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15"/>
          <w:tab w:val="left" w:pos="8820"/>
        </w:tabs>
        <w:spacing w:before="156" w:beforeLines="50" w:after="156" w:afterLines="50"/>
        <w:ind w:right="265" w:rightChars="126"/>
        <w:jc w:val="center"/>
        <w:rPr>
          <w:rFonts w:ascii="宋体" w:hAnsi="宋体" w:eastAsia="宋体"/>
          <w:b/>
          <w:bCs/>
          <w:sz w:val="96"/>
          <w:szCs w:val="96"/>
        </w:rPr>
      </w:pPr>
      <w:bookmarkStart w:id="0" w:name="_Hlk9544796"/>
    </w:p>
    <w:p>
      <w:pPr>
        <w:tabs>
          <w:tab w:val="left" w:pos="315"/>
          <w:tab w:val="left" w:pos="8820"/>
        </w:tabs>
        <w:spacing w:before="156" w:beforeLines="50" w:after="156" w:afterLines="50"/>
        <w:ind w:right="265" w:rightChars="126"/>
        <w:jc w:val="center"/>
        <w:rPr>
          <w:rFonts w:ascii="宋体" w:hAnsi="宋体" w:eastAsia="宋体"/>
          <w:b/>
          <w:bCs/>
          <w:sz w:val="96"/>
          <w:szCs w:val="96"/>
        </w:rPr>
      </w:pPr>
      <w:r>
        <w:rPr>
          <w:rFonts w:hint="eastAsia" w:ascii="宋体" w:hAnsi="宋体" w:eastAsia="宋体"/>
          <w:b/>
          <w:bCs/>
          <w:sz w:val="96"/>
          <w:szCs w:val="96"/>
        </w:rPr>
        <w:t>招 标 文 件</w:t>
      </w:r>
    </w:p>
    <w:p>
      <w:pPr>
        <w:tabs>
          <w:tab w:val="left" w:pos="315"/>
          <w:tab w:val="left" w:pos="8820"/>
        </w:tabs>
        <w:spacing w:before="312" w:beforeLines="100" w:after="156" w:afterLines="50" w:line="500" w:lineRule="exact"/>
        <w:ind w:right="267" w:rightChars="127"/>
        <w:jc w:val="center"/>
        <w:rPr>
          <w:rFonts w:ascii="宋体" w:hAnsi="宋体" w:eastAsia="宋体"/>
          <w:b/>
          <w:bCs/>
          <w:sz w:val="52"/>
          <w:szCs w:val="52"/>
        </w:rPr>
      </w:pPr>
      <w:r>
        <w:rPr>
          <w:rFonts w:hint="eastAsia" w:ascii="宋体" w:hAnsi="宋体" w:eastAsia="宋体"/>
          <w:b/>
          <w:bCs/>
          <w:sz w:val="52"/>
          <w:szCs w:val="52"/>
        </w:rPr>
        <w:t>（电子招标货物类）</w:t>
      </w:r>
    </w:p>
    <w:p>
      <w:pPr>
        <w:tabs>
          <w:tab w:val="left" w:pos="315"/>
          <w:tab w:val="left" w:pos="8820"/>
        </w:tabs>
        <w:spacing w:before="312" w:beforeLines="100" w:after="156" w:afterLines="50" w:line="360" w:lineRule="auto"/>
        <w:ind w:right="267" w:rightChars="127"/>
        <w:jc w:val="center"/>
        <w:rPr>
          <w:rFonts w:ascii="宋体" w:hAnsi="宋体" w:eastAsia="宋体"/>
          <w:b/>
          <w:bCs/>
          <w:sz w:val="44"/>
          <w:szCs w:val="44"/>
        </w:rPr>
      </w:pPr>
      <w:r>
        <w:rPr>
          <w:rFonts w:ascii="Arial" w:hAnsi="Arial" w:eastAsia="宋体" w:cs="Arial"/>
          <w:b/>
          <w:bCs/>
          <w:sz w:val="96"/>
        </w:rPr>
        <w:drawing>
          <wp:inline distT="0" distB="0" distL="114300" distR="114300">
            <wp:extent cx="1787525" cy="2590800"/>
            <wp:effectExtent l="0" t="0" r="3175" b="0"/>
            <wp:docPr id="1" name="图片 1" descr="Z:\3.质量管理部\王纲群\鼎信招采事业部\办公常用\鼎信数智LOGO\logo4.png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Z:\3.质量管理部\王纲群\鼎信招采事业部\办公常用\鼎信数智LOGO\logo4.pnglogo4"/>
                    <pic:cNvPicPr>
                      <a:picLocks noChangeAspect="1"/>
                    </pic:cNvPicPr>
                  </pic:nvPicPr>
                  <pic:blipFill>
                    <a:blip r:embed="rId8"/>
                    <a:stretch>
                      <a:fillRect/>
                    </a:stretch>
                  </pic:blipFill>
                  <pic:spPr>
                    <a:xfrm>
                      <a:off x="0" y="0"/>
                      <a:ext cx="1787525" cy="2590800"/>
                    </a:xfrm>
                    <a:prstGeom prst="rect">
                      <a:avLst/>
                    </a:prstGeom>
                    <a:noFill/>
                    <a:ln>
                      <a:noFill/>
                    </a:ln>
                  </pic:spPr>
                </pic:pic>
              </a:graphicData>
            </a:graphic>
          </wp:inline>
        </w:drawing>
      </w:r>
    </w:p>
    <w:p>
      <w:pPr>
        <w:tabs>
          <w:tab w:val="left" w:pos="315"/>
          <w:tab w:val="left" w:pos="8820"/>
        </w:tabs>
        <w:spacing w:before="312" w:beforeLines="100" w:after="156" w:afterLines="50" w:line="500" w:lineRule="exact"/>
        <w:ind w:right="267" w:rightChars="127"/>
        <w:jc w:val="center"/>
        <w:rPr>
          <w:rFonts w:ascii="宋体" w:hAnsi="宋体" w:eastAsia="宋体"/>
          <w:b/>
          <w:bCs/>
          <w:sz w:val="44"/>
          <w:szCs w:val="44"/>
        </w:rPr>
      </w:pPr>
    </w:p>
    <w:p>
      <w:pPr>
        <w:tabs>
          <w:tab w:val="left" w:pos="2410"/>
        </w:tabs>
        <w:autoSpaceDE w:val="0"/>
        <w:autoSpaceDN w:val="0"/>
        <w:adjustRightInd w:val="0"/>
        <w:snapToGrid w:val="0"/>
        <w:spacing w:line="360" w:lineRule="auto"/>
        <w:ind w:firstLine="723" w:firstLineChars="200"/>
        <w:jc w:val="left"/>
        <w:rPr>
          <w:rFonts w:ascii="宋体" w:hAnsi="宋体" w:eastAsia="宋体"/>
          <w:b/>
          <w:spacing w:val="20"/>
          <w:kern w:val="0"/>
          <w:sz w:val="32"/>
          <w:szCs w:val="32"/>
        </w:rPr>
      </w:pPr>
      <w:r>
        <w:rPr>
          <w:rFonts w:hint="eastAsia" w:ascii="宋体" w:hAnsi="宋体" w:eastAsia="宋体"/>
          <w:b/>
          <w:spacing w:val="20"/>
          <w:kern w:val="0"/>
          <w:sz w:val="32"/>
          <w:szCs w:val="32"/>
        </w:rPr>
        <w:t>项目名称：</w:t>
      </w:r>
      <w:r>
        <w:rPr>
          <w:rFonts w:hint="eastAsia" w:ascii="宋体" w:hAnsi="宋体" w:eastAsia="宋体"/>
          <w:b/>
          <w:spacing w:val="20"/>
          <w:kern w:val="0"/>
          <w:sz w:val="32"/>
          <w:szCs w:val="32"/>
          <w:u w:val="single"/>
        </w:rPr>
        <w:t>安徽理工大学采动国家重点实验室科研仪器设备购置项目（二）</w:t>
      </w:r>
    </w:p>
    <w:p>
      <w:pPr>
        <w:tabs>
          <w:tab w:val="left" w:pos="2410"/>
        </w:tabs>
        <w:autoSpaceDE w:val="0"/>
        <w:autoSpaceDN w:val="0"/>
        <w:adjustRightInd w:val="0"/>
        <w:snapToGrid w:val="0"/>
        <w:spacing w:line="360" w:lineRule="auto"/>
        <w:ind w:firstLine="723" w:firstLineChars="200"/>
        <w:jc w:val="left"/>
        <w:rPr>
          <w:rFonts w:hint="eastAsia" w:ascii="宋体" w:hAnsi="宋体" w:eastAsia="宋体"/>
          <w:b/>
          <w:spacing w:val="20"/>
          <w:kern w:val="0"/>
          <w:sz w:val="32"/>
          <w:szCs w:val="32"/>
          <w:lang w:eastAsia="zh-CN"/>
        </w:rPr>
      </w:pPr>
      <w:r>
        <w:rPr>
          <w:rFonts w:hint="eastAsia" w:ascii="宋体" w:hAnsi="宋体" w:eastAsia="宋体"/>
          <w:b/>
          <w:spacing w:val="20"/>
          <w:kern w:val="0"/>
          <w:sz w:val="32"/>
          <w:szCs w:val="32"/>
        </w:rPr>
        <w:t>项目编号：</w:t>
      </w:r>
      <w:r>
        <w:rPr>
          <w:rFonts w:hint="eastAsia" w:ascii="宋体" w:hAnsi="宋体" w:eastAsia="宋体"/>
          <w:b/>
          <w:spacing w:val="20"/>
          <w:kern w:val="0"/>
          <w:sz w:val="32"/>
          <w:szCs w:val="32"/>
          <w:u w:val="single"/>
          <w:lang w:eastAsia="zh-CN"/>
        </w:rPr>
        <w:t>FSKY34000120238468号</w:t>
      </w:r>
      <w:r>
        <w:rPr>
          <w:rFonts w:hint="eastAsia" w:ascii="宋体" w:hAnsi="宋体" w:eastAsia="宋体"/>
          <w:b/>
          <w:spacing w:val="20"/>
          <w:kern w:val="0"/>
          <w:sz w:val="32"/>
          <w:szCs w:val="32"/>
          <w:u w:val="single"/>
        </w:rPr>
        <w:t>/</w:t>
      </w:r>
      <w:r>
        <w:rPr>
          <w:rFonts w:hint="eastAsia" w:ascii="宋体" w:hAnsi="宋体" w:eastAsia="宋体"/>
          <w:b/>
          <w:spacing w:val="20"/>
          <w:kern w:val="0"/>
          <w:sz w:val="32"/>
          <w:szCs w:val="32"/>
          <w:u w:val="single"/>
          <w:lang w:eastAsia="zh-CN"/>
        </w:rPr>
        <w:t>ZB202310830</w:t>
      </w:r>
    </w:p>
    <w:p>
      <w:pPr>
        <w:tabs>
          <w:tab w:val="left" w:pos="2410"/>
        </w:tabs>
        <w:autoSpaceDE w:val="0"/>
        <w:autoSpaceDN w:val="0"/>
        <w:adjustRightInd w:val="0"/>
        <w:snapToGrid w:val="0"/>
        <w:spacing w:line="360" w:lineRule="auto"/>
        <w:ind w:firstLine="723" w:firstLineChars="200"/>
        <w:jc w:val="left"/>
        <w:rPr>
          <w:rFonts w:ascii="宋体" w:hAnsi="宋体" w:eastAsia="宋体"/>
          <w:b/>
          <w:spacing w:val="20"/>
          <w:kern w:val="0"/>
          <w:sz w:val="32"/>
          <w:szCs w:val="32"/>
        </w:rPr>
      </w:pPr>
      <w:r>
        <w:rPr>
          <w:rFonts w:hint="eastAsia" w:ascii="宋体" w:hAnsi="宋体" w:eastAsia="宋体"/>
          <w:b/>
          <w:spacing w:val="20"/>
          <w:kern w:val="0"/>
          <w:sz w:val="32"/>
          <w:szCs w:val="32"/>
        </w:rPr>
        <w:t>采 购 人：</w:t>
      </w:r>
      <w:r>
        <w:rPr>
          <w:rFonts w:hint="eastAsia" w:ascii="宋体" w:hAnsi="宋体" w:eastAsia="宋体"/>
          <w:b/>
          <w:spacing w:val="20"/>
          <w:kern w:val="0"/>
          <w:sz w:val="32"/>
          <w:szCs w:val="32"/>
          <w:u w:val="single"/>
        </w:rPr>
        <w:t>安徽理工大学</w:t>
      </w:r>
    </w:p>
    <w:p>
      <w:pPr>
        <w:tabs>
          <w:tab w:val="left" w:pos="2410"/>
        </w:tabs>
        <w:autoSpaceDE w:val="0"/>
        <w:autoSpaceDN w:val="0"/>
        <w:adjustRightInd w:val="0"/>
        <w:snapToGrid w:val="0"/>
        <w:spacing w:line="360" w:lineRule="auto"/>
        <w:ind w:firstLine="723" w:firstLineChars="200"/>
        <w:jc w:val="left"/>
        <w:rPr>
          <w:rFonts w:ascii="宋体" w:hAnsi="宋体" w:eastAsia="宋体"/>
          <w:b/>
          <w:spacing w:val="20"/>
          <w:kern w:val="0"/>
          <w:sz w:val="32"/>
          <w:szCs w:val="32"/>
        </w:rPr>
      </w:pPr>
      <w:r>
        <w:rPr>
          <w:rFonts w:hint="eastAsia" w:ascii="宋体" w:hAnsi="宋体" w:eastAsia="宋体"/>
          <w:b/>
          <w:spacing w:val="20"/>
          <w:kern w:val="0"/>
          <w:sz w:val="32"/>
          <w:szCs w:val="32"/>
        </w:rPr>
        <w:t>采购代理机构：</w:t>
      </w:r>
      <w:r>
        <w:rPr>
          <w:rFonts w:hint="eastAsia" w:ascii="宋体" w:hAnsi="宋体" w:eastAsia="宋体"/>
          <w:b/>
          <w:spacing w:val="20"/>
          <w:kern w:val="0"/>
          <w:sz w:val="32"/>
          <w:szCs w:val="32"/>
          <w:u w:val="single"/>
        </w:rPr>
        <w:t>鼎信数智技术集团股份有限公司</w:t>
      </w:r>
    </w:p>
    <w:p>
      <w:pPr>
        <w:tabs>
          <w:tab w:val="left" w:pos="315"/>
          <w:tab w:val="left" w:pos="8820"/>
        </w:tabs>
        <w:spacing w:before="312" w:beforeLines="100" w:after="156" w:afterLines="50" w:line="500" w:lineRule="exact"/>
        <w:ind w:right="267" w:rightChars="127"/>
        <w:jc w:val="center"/>
        <w:rPr>
          <w:rFonts w:ascii="宋体" w:hAnsi="宋体" w:eastAsia="宋体"/>
          <w:b/>
          <w:sz w:val="36"/>
        </w:rPr>
      </w:pPr>
      <w:r>
        <w:rPr>
          <w:rFonts w:hint="eastAsia" w:ascii="宋体" w:hAnsi="宋体" w:eastAsia="宋体"/>
          <w:b/>
          <w:sz w:val="36"/>
          <w:u w:val="single"/>
        </w:rPr>
        <w:t>2023</w:t>
      </w:r>
      <w:r>
        <w:rPr>
          <w:rFonts w:hint="eastAsia" w:ascii="宋体" w:hAnsi="宋体" w:eastAsia="宋体"/>
          <w:b/>
          <w:sz w:val="36"/>
        </w:rPr>
        <w:t>年</w:t>
      </w:r>
      <w:r>
        <w:rPr>
          <w:rFonts w:hint="eastAsia" w:ascii="宋体" w:hAnsi="宋体" w:eastAsia="宋体"/>
          <w:b/>
          <w:sz w:val="36"/>
          <w:u w:val="single"/>
          <w:lang w:val="en-US" w:eastAsia="zh-CN"/>
        </w:rPr>
        <w:t>10</w:t>
      </w:r>
      <w:r>
        <w:rPr>
          <w:rFonts w:hint="eastAsia" w:ascii="宋体" w:hAnsi="宋体" w:eastAsia="宋体"/>
          <w:b/>
          <w:sz w:val="36"/>
        </w:rPr>
        <w:t>月</w:t>
      </w:r>
    </w:p>
    <w:bookmarkEnd w:id="0"/>
    <w:p>
      <w:pPr>
        <w:tabs>
          <w:tab w:val="left" w:pos="315"/>
          <w:tab w:val="left" w:pos="8820"/>
        </w:tabs>
        <w:spacing w:before="312" w:beforeLines="100" w:after="156" w:afterLines="50" w:line="500" w:lineRule="exact"/>
        <w:ind w:right="267" w:rightChars="127"/>
        <w:rPr>
          <w:rFonts w:ascii="宋体" w:hAnsi="宋体" w:eastAsia="宋体"/>
          <w:b/>
          <w:sz w:val="28"/>
        </w:rPr>
        <w:sectPr>
          <w:footerReference r:id="rId3" w:type="default"/>
          <w:pgSz w:w="11906" w:h="16838"/>
          <w:pgMar w:top="1417" w:right="1417" w:bottom="1417" w:left="1417" w:header="851" w:footer="992" w:gutter="0"/>
          <w:cols w:space="720" w:num="1"/>
          <w:docGrid w:type="lines" w:linePitch="312" w:charSpace="0"/>
        </w:sectPr>
      </w:pPr>
    </w:p>
    <w:p>
      <w:pPr>
        <w:tabs>
          <w:tab w:val="left" w:pos="2410"/>
        </w:tabs>
        <w:autoSpaceDE w:val="0"/>
        <w:autoSpaceDN w:val="0"/>
        <w:adjustRightInd w:val="0"/>
        <w:snapToGrid w:val="0"/>
        <w:spacing w:line="360" w:lineRule="auto"/>
        <w:jc w:val="center"/>
        <w:rPr>
          <w:rFonts w:ascii="宋体" w:hAnsi="宋体" w:eastAsia="宋体"/>
          <w:b/>
          <w:sz w:val="28"/>
        </w:rPr>
      </w:pPr>
      <w:r>
        <w:rPr>
          <w:rFonts w:hint="eastAsia" w:ascii="宋体" w:hAnsi="宋体" w:eastAsia="宋体"/>
          <w:b/>
          <w:sz w:val="28"/>
        </w:rPr>
        <w:t>目  录</w:t>
      </w:r>
    </w:p>
    <w:p>
      <w:pPr>
        <w:pStyle w:val="21"/>
        <w:tabs>
          <w:tab w:val="right" w:leader="dot" w:pos="9072"/>
        </w:tabs>
      </w:pPr>
      <w:r>
        <w:rPr>
          <w:rFonts w:ascii="宋体" w:hAnsi="宋体"/>
          <w:b/>
          <w:sz w:val="24"/>
          <w:szCs w:val="24"/>
        </w:rPr>
        <w:fldChar w:fldCharType="begin"/>
      </w:r>
      <w:r>
        <w:rPr>
          <w:rFonts w:ascii="宋体" w:hAnsi="宋体"/>
          <w:b/>
          <w:sz w:val="24"/>
          <w:szCs w:val="24"/>
        </w:rPr>
        <w:instrText xml:space="preserve"> </w:instrText>
      </w:r>
      <w:r>
        <w:rPr>
          <w:rFonts w:hint="eastAsia" w:ascii="宋体" w:hAnsi="宋体"/>
          <w:b/>
          <w:sz w:val="24"/>
          <w:szCs w:val="24"/>
        </w:rPr>
        <w:instrText xml:space="preserve">TOC \o "1-2" \h \z \u</w:instrText>
      </w:r>
      <w:r>
        <w:rPr>
          <w:rFonts w:ascii="宋体" w:hAnsi="宋体"/>
          <w:b/>
          <w:sz w:val="24"/>
          <w:szCs w:val="24"/>
        </w:rPr>
        <w:instrText xml:space="preserve"> </w:instrText>
      </w:r>
      <w:r>
        <w:rPr>
          <w:rFonts w:ascii="宋体" w:hAnsi="宋体"/>
          <w:b/>
          <w:sz w:val="24"/>
          <w:szCs w:val="24"/>
        </w:rPr>
        <w:fldChar w:fldCharType="separate"/>
      </w:r>
      <w:r>
        <w:fldChar w:fldCharType="begin"/>
      </w:r>
      <w:r>
        <w:instrText xml:space="preserve"> HYPERLINK \l "_Toc27584" </w:instrText>
      </w:r>
      <w:r>
        <w:fldChar w:fldCharType="separate"/>
      </w:r>
      <w:r>
        <w:rPr>
          <w:rFonts w:hint="eastAsia" w:ascii="华文中宋" w:hAnsi="华文中宋" w:eastAsia="华文中宋" w:cs="Times New Roman"/>
          <w:bCs/>
          <w:kern w:val="44"/>
          <w:szCs w:val="28"/>
        </w:rPr>
        <w:t>第一章  投标邀请（招标公告）</w:t>
      </w:r>
      <w:r>
        <w:tab/>
      </w:r>
      <w:r>
        <w:fldChar w:fldCharType="begin"/>
      </w:r>
      <w:r>
        <w:instrText xml:space="preserve"> PAGEREF _Toc27584 \h </w:instrText>
      </w:r>
      <w:r>
        <w:fldChar w:fldCharType="separate"/>
      </w:r>
      <w:r>
        <w:t>1</w:t>
      </w:r>
      <w:r>
        <w:fldChar w:fldCharType="end"/>
      </w:r>
      <w:r>
        <w:fldChar w:fldCharType="end"/>
      </w:r>
    </w:p>
    <w:p>
      <w:pPr>
        <w:pStyle w:val="21"/>
        <w:tabs>
          <w:tab w:val="right" w:leader="dot" w:pos="9072"/>
        </w:tabs>
      </w:pPr>
      <w:r>
        <w:fldChar w:fldCharType="begin"/>
      </w:r>
      <w:r>
        <w:instrText xml:space="preserve"> HYPERLINK \l "_Toc18789" </w:instrText>
      </w:r>
      <w:r>
        <w:fldChar w:fldCharType="separate"/>
      </w:r>
      <w:r>
        <w:rPr>
          <w:rFonts w:hint="eastAsia" w:ascii="华文中宋" w:hAnsi="华文中宋" w:eastAsia="华文中宋" w:cs="Times New Roman"/>
          <w:bCs/>
          <w:kern w:val="44"/>
          <w:szCs w:val="28"/>
        </w:rPr>
        <w:t>第二章  投标人须知</w:t>
      </w:r>
      <w:r>
        <w:tab/>
      </w:r>
      <w:r>
        <w:fldChar w:fldCharType="begin"/>
      </w:r>
      <w:r>
        <w:instrText xml:space="preserve"> PAGEREF _Toc18789 \h </w:instrText>
      </w:r>
      <w:r>
        <w:fldChar w:fldCharType="separate"/>
      </w:r>
      <w:r>
        <w:t>4</w:t>
      </w:r>
      <w:r>
        <w:fldChar w:fldCharType="end"/>
      </w:r>
      <w:r>
        <w:fldChar w:fldCharType="end"/>
      </w:r>
    </w:p>
    <w:p>
      <w:pPr>
        <w:pStyle w:val="21"/>
        <w:tabs>
          <w:tab w:val="right" w:leader="dot" w:pos="9072"/>
        </w:tabs>
      </w:pPr>
      <w:r>
        <w:fldChar w:fldCharType="begin"/>
      </w:r>
      <w:r>
        <w:instrText xml:space="preserve"> HYPERLINK \l "_Toc26808" </w:instrText>
      </w:r>
      <w:r>
        <w:fldChar w:fldCharType="separate"/>
      </w:r>
      <w:r>
        <w:rPr>
          <w:rFonts w:hint="eastAsia" w:ascii="华文中宋" w:hAnsi="华文中宋" w:eastAsia="华文中宋" w:cs="Times New Roman"/>
          <w:bCs/>
          <w:kern w:val="44"/>
          <w:szCs w:val="28"/>
        </w:rPr>
        <w:t>第三章  采购需求</w:t>
      </w:r>
      <w:r>
        <w:tab/>
      </w:r>
      <w:r>
        <w:fldChar w:fldCharType="begin"/>
      </w:r>
      <w:r>
        <w:instrText xml:space="preserve"> PAGEREF _Toc26808 \h </w:instrText>
      </w:r>
      <w:r>
        <w:fldChar w:fldCharType="separate"/>
      </w:r>
      <w:r>
        <w:t>25</w:t>
      </w:r>
      <w:r>
        <w:fldChar w:fldCharType="end"/>
      </w:r>
      <w:r>
        <w:fldChar w:fldCharType="end"/>
      </w:r>
    </w:p>
    <w:p>
      <w:pPr>
        <w:pStyle w:val="21"/>
        <w:tabs>
          <w:tab w:val="right" w:leader="dot" w:pos="9072"/>
        </w:tabs>
      </w:pPr>
      <w:r>
        <w:fldChar w:fldCharType="begin"/>
      </w:r>
      <w:r>
        <w:instrText xml:space="preserve"> HYPERLINK \l "_Toc23784" </w:instrText>
      </w:r>
      <w:r>
        <w:fldChar w:fldCharType="separate"/>
      </w:r>
      <w:r>
        <w:rPr>
          <w:rFonts w:hint="eastAsia" w:ascii="华文中宋" w:hAnsi="华文中宋" w:eastAsia="华文中宋" w:cs="Times New Roman"/>
          <w:bCs/>
          <w:kern w:val="44"/>
          <w:szCs w:val="28"/>
        </w:rPr>
        <w:t>第四章  评标方法和标准</w:t>
      </w:r>
      <w:r>
        <w:tab/>
      </w:r>
      <w:r>
        <w:fldChar w:fldCharType="begin"/>
      </w:r>
      <w:r>
        <w:instrText xml:space="preserve"> PAGEREF _Toc23784 \h </w:instrText>
      </w:r>
      <w:r>
        <w:fldChar w:fldCharType="separate"/>
      </w:r>
      <w:r>
        <w:t>26</w:t>
      </w:r>
      <w:r>
        <w:fldChar w:fldCharType="end"/>
      </w:r>
      <w:r>
        <w:fldChar w:fldCharType="end"/>
      </w:r>
    </w:p>
    <w:p>
      <w:pPr>
        <w:pStyle w:val="21"/>
        <w:tabs>
          <w:tab w:val="right" w:leader="dot" w:pos="9072"/>
        </w:tabs>
      </w:pPr>
      <w:r>
        <w:fldChar w:fldCharType="begin"/>
      </w:r>
      <w:r>
        <w:instrText xml:space="preserve"> HYPERLINK \l "_Toc22796" </w:instrText>
      </w:r>
      <w:r>
        <w:fldChar w:fldCharType="separate"/>
      </w:r>
      <w:r>
        <w:rPr>
          <w:rFonts w:hint="eastAsia" w:ascii="华文中宋" w:hAnsi="华文中宋" w:eastAsia="华文中宋" w:cs="Times New Roman"/>
          <w:bCs/>
          <w:kern w:val="44"/>
          <w:szCs w:val="28"/>
        </w:rPr>
        <w:t>第五章  政府采购合同</w:t>
      </w:r>
      <w:r>
        <w:tab/>
      </w:r>
      <w:r>
        <w:fldChar w:fldCharType="begin"/>
      </w:r>
      <w:r>
        <w:instrText xml:space="preserve"> PAGEREF _Toc22796 \h </w:instrText>
      </w:r>
      <w:r>
        <w:fldChar w:fldCharType="separate"/>
      </w:r>
      <w:r>
        <w:t>84</w:t>
      </w:r>
      <w:r>
        <w:fldChar w:fldCharType="end"/>
      </w:r>
      <w:r>
        <w:fldChar w:fldCharType="end"/>
      </w:r>
    </w:p>
    <w:p>
      <w:pPr>
        <w:pStyle w:val="21"/>
        <w:tabs>
          <w:tab w:val="right" w:leader="dot" w:pos="9072"/>
        </w:tabs>
      </w:pPr>
      <w:r>
        <w:fldChar w:fldCharType="begin"/>
      </w:r>
      <w:r>
        <w:instrText xml:space="preserve"> HYPERLINK \l "_Toc11515" </w:instrText>
      </w:r>
      <w:r>
        <w:fldChar w:fldCharType="separate"/>
      </w:r>
      <w:r>
        <w:rPr>
          <w:rFonts w:hint="eastAsia" w:ascii="华文中宋" w:hAnsi="华文中宋" w:eastAsia="华文中宋" w:cs="Times New Roman"/>
          <w:bCs/>
          <w:kern w:val="44"/>
          <w:szCs w:val="28"/>
        </w:rPr>
        <w:t>第六章  投标文件格式</w:t>
      </w:r>
      <w:r>
        <w:tab/>
      </w:r>
      <w:r>
        <w:fldChar w:fldCharType="begin"/>
      </w:r>
      <w:r>
        <w:instrText xml:space="preserve"> PAGEREF _Toc11515 \h </w:instrText>
      </w:r>
      <w:r>
        <w:fldChar w:fldCharType="separate"/>
      </w:r>
      <w:r>
        <w:t>90</w:t>
      </w:r>
      <w:r>
        <w:fldChar w:fldCharType="end"/>
      </w:r>
      <w:r>
        <w:fldChar w:fldCharType="end"/>
      </w:r>
    </w:p>
    <w:p>
      <w:pPr>
        <w:pStyle w:val="21"/>
        <w:tabs>
          <w:tab w:val="right" w:leader="dot" w:pos="9072"/>
        </w:tabs>
      </w:pPr>
      <w:r>
        <w:fldChar w:fldCharType="begin"/>
      </w:r>
      <w:r>
        <w:instrText xml:space="preserve"> HYPERLINK \l "_Toc8397" </w:instrText>
      </w:r>
      <w:r>
        <w:fldChar w:fldCharType="separate"/>
      </w:r>
      <w:r>
        <w:rPr>
          <w:rFonts w:hint="eastAsia" w:ascii="华文中宋" w:hAnsi="华文中宋" w:eastAsia="华文中宋" w:cs="Times New Roman"/>
          <w:bCs/>
          <w:kern w:val="44"/>
          <w:szCs w:val="28"/>
        </w:rPr>
        <w:t>附件1  政府采购供应商质疑函范本</w:t>
      </w:r>
      <w:r>
        <w:tab/>
      </w:r>
      <w:r>
        <w:fldChar w:fldCharType="begin"/>
      </w:r>
      <w:r>
        <w:instrText xml:space="preserve"> PAGEREF _Toc8397 \h </w:instrText>
      </w:r>
      <w:r>
        <w:fldChar w:fldCharType="separate"/>
      </w:r>
      <w:r>
        <w:t>112</w:t>
      </w:r>
      <w:r>
        <w:fldChar w:fldCharType="end"/>
      </w:r>
      <w:r>
        <w:fldChar w:fldCharType="end"/>
      </w:r>
    </w:p>
    <w:p>
      <w:pPr>
        <w:pStyle w:val="21"/>
        <w:tabs>
          <w:tab w:val="right" w:leader="dot" w:pos="9072"/>
        </w:tabs>
      </w:pPr>
      <w:r>
        <w:fldChar w:fldCharType="begin"/>
      </w:r>
      <w:r>
        <w:instrText xml:space="preserve"> HYPERLINK \l "_Toc23653" </w:instrText>
      </w:r>
      <w:r>
        <w:fldChar w:fldCharType="separate"/>
      </w:r>
      <w:r>
        <w:rPr>
          <w:rFonts w:hint="eastAsia" w:ascii="华文中宋" w:hAnsi="华文中宋" w:eastAsia="华文中宋" w:cs="Times New Roman"/>
          <w:bCs/>
          <w:kern w:val="44"/>
          <w:szCs w:val="28"/>
        </w:rPr>
        <w:t>附件2  大中小微型企业划分标准</w:t>
      </w:r>
      <w:r>
        <w:tab/>
      </w:r>
      <w:r>
        <w:fldChar w:fldCharType="begin"/>
      </w:r>
      <w:r>
        <w:instrText xml:space="preserve"> PAGEREF _Toc23653 \h </w:instrText>
      </w:r>
      <w:r>
        <w:fldChar w:fldCharType="separate"/>
      </w:r>
      <w:r>
        <w:t>114</w:t>
      </w:r>
      <w:r>
        <w:fldChar w:fldCharType="end"/>
      </w:r>
      <w:r>
        <w:fldChar w:fldCharType="end"/>
      </w:r>
    </w:p>
    <w:p>
      <w:pPr>
        <w:pStyle w:val="21"/>
        <w:tabs>
          <w:tab w:val="right" w:leader="dot" w:pos="9072"/>
        </w:tabs>
        <w:rPr>
          <w:rFonts w:ascii="华文中宋" w:hAnsi="华文中宋" w:eastAsia="华文中宋" w:cs="Times New Roman"/>
          <w:bCs/>
          <w:kern w:val="44"/>
          <w:szCs w:val="28"/>
        </w:rPr>
      </w:pPr>
      <w:r>
        <w:fldChar w:fldCharType="begin"/>
      </w:r>
      <w:r>
        <w:instrText xml:space="preserve"> HYPERLINK \l "_Toc29348" </w:instrText>
      </w:r>
      <w:r>
        <w:fldChar w:fldCharType="separate"/>
      </w:r>
      <w:r>
        <w:rPr>
          <w:rFonts w:hint="eastAsia" w:ascii="华文中宋" w:hAnsi="华文中宋" w:eastAsia="华文中宋" w:cs="Times New Roman"/>
          <w:bCs/>
          <w:kern w:val="44"/>
          <w:szCs w:val="28"/>
        </w:rPr>
        <w:t>附件3  徽采云电子招投标须知</w:t>
      </w:r>
      <w:r>
        <w:rPr>
          <w:rFonts w:hint="eastAsia" w:ascii="华文中宋" w:hAnsi="华文中宋" w:eastAsia="华文中宋" w:cs="Times New Roman"/>
          <w:bCs/>
          <w:kern w:val="44"/>
          <w:szCs w:val="28"/>
        </w:rPr>
        <w:tab/>
      </w:r>
      <w:r>
        <w:rPr>
          <w:rFonts w:hint="eastAsia" w:ascii="华文中宋" w:hAnsi="华文中宋" w:eastAsia="华文中宋" w:cs="Times New Roman"/>
          <w:bCs/>
          <w:kern w:val="44"/>
          <w:szCs w:val="28"/>
        </w:rPr>
        <w:fldChar w:fldCharType="begin"/>
      </w:r>
      <w:r>
        <w:rPr>
          <w:rFonts w:hint="eastAsia" w:ascii="华文中宋" w:hAnsi="华文中宋" w:eastAsia="华文中宋" w:cs="Times New Roman"/>
          <w:bCs/>
          <w:kern w:val="44"/>
          <w:szCs w:val="28"/>
        </w:rPr>
        <w:instrText xml:space="preserve"> PAGEREF _Toc29348 \h </w:instrText>
      </w:r>
      <w:r>
        <w:rPr>
          <w:rFonts w:hint="eastAsia" w:ascii="华文中宋" w:hAnsi="华文中宋" w:eastAsia="华文中宋" w:cs="Times New Roman"/>
          <w:bCs/>
          <w:kern w:val="44"/>
          <w:szCs w:val="28"/>
        </w:rPr>
        <w:fldChar w:fldCharType="separate"/>
      </w:r>
      <w:r>
        <w:rPr>
          <w:rFonts w:hint="eastAsia" w:ascii="华文中宋" w:hAnsi="华文中宋" w:eastAsia="华文中宋" w:cs="Times New Roman"/>
          <w:bCs/>
          <w:kern w:val="44"/>
          <w:szCs w:val="28"/>
        </w:rPr>
        <w:t>117</w:t>
      </w:r>
      <w:r>
        <w:rPr>
          <w:rFonts w:hint="eastAsia" w:ascii="华文中宋" w:hAnsi="华文中宋" w:eastAsia="华文中宋" w:cs="Times New Roman"/>
          <w:bCs/>
          <w:kern w:val="44"/>
          <w:szCs w:val="28"/>
        </w:rPr>
        <w:fldChar w:fldCharType="end"/>
      </w:r>
      <w:r>
        <w:rPr>
          <w:rFonts w:hint="eastAsia" w:ascii="华文中宋" w:hAnsi="华文中宋" w:eastAsia="华文中宋" w:cs="Times New Roman"/>
          <w:bCs/>
          <w:kern w:val="44"/>
          <w:szCs w:val="28"/>
        </w:rPr>
        <w:fldChar w:fldCharType="end"/>
      </w:r>
    </w:p>
    <w:p>
      <w:pPr>
        <w:pStyle w:val="21"/>
        <w:tabs>
          <w:tab w:val="right" w:leader="dot" w:pos="9072"/>
        </w:tabs>
      </w:pPr>
      <w:r>
        <w:rPr>
          <w:rFonts w:ascii="宋体" w:hAnsi="宋体"/>
          <w:szCs w:val="24"/>
        </w:rPr>
        <w:fldChar w:fldCharType="end"/>
      </w:r>
    </w:p>
    <w:p>
      <w:pPr>
        <w:sectPr>
          <w:headerReference r:id="rId4" w:type="default"/>
          <w:footerReference r:id="rId5" w:type="default"/>
          <w:pgSz w:w="11906" w:h="16838"/>
          <w:pgMar w:top="1417" w:right="1417" w:bottom="1417" w:left="1417" w:header="851" w:footer="992" w:gutter="0"/>
          <w:pgNumType w:start="1"/>
          <w:cols w:space="720" w:num="1"/>
          <w:docGrid w:type="lines" w:linePitch="312" w:charSpace="0"/>
        </w:sectPr>
      </w:pPr>
    </w:p>
    <w:p>
      <w:pPr>
        <w:spacing w:line="360" w:lineRule="auto"/>
        <w:jc w:val="center"/>
        <w:outlineLvl w:val="1"/>
        <w:rPr>
          <w:rFonts w:ascii="宋体" w:hAnsi="宋体" w:eastAsia="宋体"/>
          <w:b/>
          <w:color w:val="FF0000"/>
          <w:sz w:val="28"/>
          <w:szCs w:val="28"/>
        </w:rPr>
      </w:pPr>
      <w:bookmarkStart w:id="1" w:name="_Toc27584"/>
      <w:r>
        <w:rPr>
          <w:rFonts w:hint="eastAsia" w:ascii="华文中宋" w:hAnsi="华文中宋" w:eastAsia="华文中宋" w:cs="Times New Roman"/>
          <w:b/>
          <w:bCs/>
          <w:kern w:val="44"/>
          <w:sz w:val="28"/>
          <w:szCs w:val="28"/>
        </w:rPr>
        <w:t>第一章  投标邀请（招标公告）</w:t>
      </w:r>
      <w:bookmarkEnd w:id="1"/>
    </w:p>
    <w:p>
      <w:pPr>
        <w:pBdr>
          <w:top w:val="single" w:color="auto" w:sz="4" w:space="1"/>
          <w:left w:val="single" w:color="auto" w:sz="4" w:space="4"/>
          <w:bottom w:val="single" w:color="auto" w:sz="4" w:space="1"/>
          <w:right w:val="single" w:color="auto" w:sz="4" w:space="4"/>
        </w:pBdr>
        <w:snapToGrid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项目概况</w:t>
      </w:r>
    </w:p>
    <w:p>
      <w:pPr>
        <w:pBdr>
          <w:top w:val="single" w:color="auto" w:sz="4" w:space="1"/>
          <w:left w:val="single" w:color="auto" w:sz="4" w:space="4"/>
          <w:bottom w:val="single" w:color="auto" w:sz="4" w:space="1"/>
          <w:right w:val="single" w:color="auto" w:sz="4" w:space="4"/>
        </w:pBdr>
        <w:snapToGrid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u w:val="single"/>
        </w:rPr>
        <w:t xml:space="preserve"> 安徽理工大学采动国家重点实验室科研仪器设备购置项目（二） </w:t>
      </w:r>
      <w:r>
        <w:rPr>
          <w:rFonts w:hint="eastAsia" w:ascii="仿宋" w:hAnsi="仿宋" w:eastAsia="仿宋" w:cs="仿宋"/>
          <w:sz w:val="28"/>
          <w:szCs w:val="28"/>
        </w:rPr>
        <w:t>的潜在投标人应在“徽采云”电子交易系统获取招标文件，并于</w:t>
      </w:r>
      <w:r>
        <w:rPr>
          <w:rFonts w:hint="eastAsia" w:ascii="仿宋" w:hAnsi="仿宋" w:eastAsia="仿宋" w:cs="仿宋"/>
          <w:sz w:val="28"/>
          <w:szCs w:val="28"/>
          <w:u w:val="single"/>
        </w:rPr>
        <w:t>2023</w:t>
      </w:r>
      <w:r>
        <w:rPr>
          <w:rFonts w:hint="eastAsia" w:ascii="仿宋" w:hAnsi="仿宋" w:eastAsia="仿宋" w:cs="仿宋"/>
          <w:bCs/>
          <w:sz w:val="28"/>
          <w:szCs w:val="28"/>
          <w:u w:val="single"/>
        </w:rPr>
        <w:t>年</w:t>
      </w:r>
      <w:r>
        <w:rPr>
          <w:rFonts w:hint="eastAsia" w:ascii="仿宋" w:hAnsi="仿宋" w:eastAsia="仿宋" w:cs="仿宋"/>
          <w:bCs/>
          <w:sz w:val="28"/>
          <w:szCs w:val="28"/>
          <w:u w:val="single"/>
          <w:lang w:val="en-US" w:eastAsia="zh-CN"/>
        </w:rPr>
        <w:t>11</w:t>
      </w:r>
      <w:r>
        <w:rPr>
          <w:rFonts w:hint="eastAsia" w:ascii="仿宋" w:hAnsi="仿宋" w:eastAsia="仿宋" w:cs="仿宋"/>
          <w:bCs/>
          <w:sz w:val="28"/>
          <w:szCs w:val="28"/>
          <w:u w:val="single"/>
        </w:rPr>
        <w:t>月</w:t>
      </w:r>
      <w:r>
        <w:rPr>
          <w:rFonts w:hint="eastAsia" w:ascii="仿宋" w:hAnsi="仿宋" w:eastAsia="仿宋" w:cs="仿宋"/>
          <w:bCs/>
          <w:sz w:val="28"/>
          <w:szCs w:val="28"/>
          <w:u w:val="single"/>
          <w:lang w:val="en-US" w:eastAsia="zh-CN"/>
        </w:rPr>
        <w:t>2</w:t>
      </w:r>
      <w:r>
        <w:rPr>
          <w:rFonts w:hint="eastAsia" w:ascii="仿宋" w:hAnsi="仿宋" w:eastAsia="仿宋" w:cs="仿宋"/>
          <w:bCs/>
          <w:sz w:val="28"/>
          <w:szCs w:val="28"/>
          <w:u w:val="single"/>
        </w:rPr>
        <w:t>日10点00分（</w:t>
      </w:r>
      <w:r>
        <w:rPr>
          <w:rFonts w:hint="eastAsia" w:ascii="仿宋" w:hAnsi="仿宋" w:eastAsia="仿宋" w:cs="仿宋"/>
          <w:bCs/>
          <w:sz w:val="28"/>
          <w:szCs w:val="28"/>
        </w:rPr>
        <w:t>北京时间）前提交投标文件</w:t>
      </w:r>
      <w:r>
        <w:rPr>
          <w:rFonts w:hint="eastAsia" w:ascii="仿宋" w:hAnsi="仿宋" w:eastAsia="仿宋" w:cs="仿宋"/>
          <w:sz w:val="28"/>
          <w:szCs w:val="28"/>
        </w:rPr>
        <w:t>。</w:t>
      </w:r>
    </w:p>
    <w:p>
      <w:pPr>
        <w:snapToGrid w:val="0"/>
        <w:spacing w:line="560" w:lineRule="exact"/>
        <w:rPr>
          <w:rFonts w:ascii="黑体" w:hAnsi="黑体" w:eastAsia="黑体" w:cs="黑体"/>
          <w:sz w:val="28"/>
          <w:szCs w:val="28"/>
        </w:rPr>
      </w:pPr>
      <w:r>
        <w:rPr>
          <w:rFonts w:hint="eastAsia" w:ascii="黑体" w:hAnsi="黑体" w:eastAsia="黑体" w:cs="黑体"/>
          <w:sz w:val="28"/>
          <w:szCs w:val="28"/>
        </w:rPr>
        <w:t>一、项目基本情况</w:t>
      </w:r>
    </w:p>
    <w:p>
      <w:pPr>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项目编号：</w:t>
      </w:r>
      <w:r>
        <w:rPr>
          <w:rFonts w:hint="eastAsia" w:ascii="仿宋" w:hAnsi="仿宋" w:eastAsia="仿宋" w:cs="仿宋"/>
          <w:sz w:val="28"/>
          <w:szCs w:val="28"/>
          <w:lang w:eastAsia="zh-CN"/>
        </w:rPr>
        <w:t>FSKY34000120238468号</w:t>
      </w:r>
      <w:r>
        <w:rPr>
          <w:rFonts w:hint="eastAsia" w:ascii="仿宋" w:hAnsi="仿宋" w:eastAsia="仿宋" w:cs="仿宋"/>
          <w:sz w:val="28"/>
          <w:szCs w:val="28"/>
        </w:rPr>
        <w:t>/</w:t>
      </w:r>
      <w:r>
        <w:rPr>
          <w:rFonts w:hint="eastAsia" w:ascii="仿宋" w:hAnsi="仿宋" w:eastAsia="仿宋" w:cs="仿宋"/>
          <w:sz w:val="28"/>
          <w:szCs w:val="28"/>
          <w:lang w:eastAsia="zh-CN"/>
        </w:rPr>
        <w:t>ZB202310830</w:t>
      </w:r>
    </w:p>
    <w:p>
      <w:pPr>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项目名称：安徽理工大学采动国家重点实验室科研仪器设备购置项目（二）</w:t>
      </w:r>
    </w:p>
    <w:p>
      <w:pPr>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预算金额：703.73万元</w:t>
      </w:r>
    </w:p>
    <w:p>
      <w:pPr>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最高限价：第1包：116.23万元；第2包：507.5万元；第3包：80万元</w:t>
      </w:r>
    </w:p>
    <w:p>
      <w:pPr>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采购需求：本项目主要为安徽理工大学采动国家重点实验室科研仪器设备购置项目（二），本项目共分3个包，本次采购第1-3包，采购内容为：</w:t>
      </w:r>
    </w:p>
    <w:p>
      <w:pPr>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第1包：多光谱光电分选研究平台，最高限价116.23万元；</w:t>
      </w:r>
    </w:p>
    <w:p>
      <w:pPr>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第2包：太赫兹时域光谱与实时成像检测系统，最高限价507.5万元；</w:t>
      </w:r>
    </w:p>
    <w:p>
      <w:pPr>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第3包：煤矿装备群无人机智能巡检系统，最高限价80万元，</w:t>
      </w:r>
    </w:p>
    <w:p>
      <w:pPr>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具体详见附件采购需求。</w:t>
      </w:r>
    </w:p>
    <w:p>
      <w:pPr>
        <w:snapToGrid w:val="0"/>
        <w:spacing w:line="560" w:lineRule="exact"/>
        <w:ind w:firstLine="560" w:firstLineChars="200"/>
        <w:rPr>
          <w:rFonts w:ascii="仿宋" w:hAnsi="仿宋" w:eastAsia="仿宋" w:cs="仿宋"/>
          <w:b/>
          <w:bCs/>
          <w:sz w:val="28"/>
          <w:szCs w:val="28"/>
        </w:rPr>
      </w:pPr>
      <w:r>
        <w:rPr>
          <w:rFonts w:hint="eastAsia" w:ascii="仿宋" w:hAnsi="仿宋" w:eastAsia="仿宋" w:cs="仿宋"/>
          <w:sz w:val="28"/>
          <w:szCs w:val="28"/>
        </w:rPr>
        <w:t>合同履行期限：国产设备合同签订后30日内供货安装调试验收完毕，进口设备合同签订后90日内供货安装调试验收完毕，</w:t>
      </w:r>
      <w:r>
        <w:rPr>
          <w:rFonts w:hint="eastAsia" w:ascii="仿宋" w:hAnsi="仿宋" w:eastAsia="仿宋" w:cs="仿宋"/>
          <w:b/>
          <w:bCs/>
          <w:sz w:val="28"/>
          <w:szCs w:val="28"/>
        </w:rPr>
        <w:t>采购需求另有规定的，以采购需求为准。</w:t>
      </w:r>
    </w:p>
    <w:p>
      <w:pPr>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本项目不接受联合体投标。</w:t>
      </w:r>
    </w:p>
    <w:p>
      <w:pPr>
        <w:snapToGrid w:val="0"/>
        <w:spacing w:line="560" w:lineRule="exact"/>
        <w:rPr>
          <w:rFonts w:ascii="黑体" w:hAnsi="黑体" w:eastAsia="黑体" w:cs="黑体"/>
          <w:sz w:val="28"/>
          <w:szCs w:val="28"/>
        </w:rPr>
      </w:pPr>
      <w:r>
        <w:rPr>
          <w:rFonts w:hint="eastAsia" w:ascii="黑体" w:hAnsi="黑体" w:eastAsia="黑体" w:cs="黑体"/>
          <w:sz w:val="28"/>
          <w:szCs w:val="28"/>
        </w:rPr>
        <w:t>二、申请人的资格要求：</w:t>
      </w:r>
    </w:p>
    <w:p>
      <w:pPr>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1.满足《中华人民共和国政府采购法》第二十二条规定；</w:t>
      </w:r>
    </w:p>
    <w:p>
      <w:pPr>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2.落实政府采购政策需满足的资格要求：无；</w:t>
      </w:r>
    </w:p>
    <w:p>
      <w:pPr>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3.本项目的特定资格要求：</w:t>
      </w:r>
    </w:p>
    <w:p>
      <w:pPr>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（1）无</w:t>
      </w:r>
    </w:p>
    <w:p>
      <w:pPr>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（2）投标人不得存在以下不良信用记录情形之一：</w:t>
      </w:r>
    </w:p>
    <w:p>
      <w:pPr>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①投标人被人民法院列入失信被执行人的；</w:t>
      </w:r>
    </w:p>
    <w:p>
      <w:pPr>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②投标人被税务部门列入重大税收违法案件当事人名单的；</w:t>
      </w:r>
    </w:p>
    <w:p>
      <w:pPr>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③投标人被政府采购监管部门列入政府采购严重违法失信行为记录名单的。</w:t>
      </w:r>
    </w:p>
    <w:p>
      <w:pPr>
        <w:snapToGrid w:val="0"/>
        <w:spacing w:line="560" w:lineRule="exact"/>
        <w:rPr>
          <w:rFonts w:ascii="黑体" w:hAnsi="黑体" w:eastAsia="黑体" w:cs="黑体"/>
          <w:sz w:val="28"/>
          <w:szCs w:val="28"/>
        </w:rPr>
      </w:pPr>
      <w:r>
        <w:rPr>
          <w:rFonts w:hint="eastAsia" w:ascii="黑体" w:hAnsi="黑体" w:eastAsia="黑体" w:cs="黑体"/>
          <w:sz w:val="28"/>
          <w:szCs w:val="28"/>
        </w:rPr>
        <w:t>三、获取招标文件</w:t>
      </w:r>
    </w:p>
    <w:p>
      <w:pPr>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时间：2023年</w:t>
      </w:r>
      <w:r>
        <w:rPr>
          <w:rFonts w:hint="eastAsia" w:ascii="仿宋" w:hAnsi="仿宋" w:eastAsia="仿宋" w:cs="仿宋"/>
          <w:sz w:val="28"/>
          <w:szCs w:val="28"/>
          <w:lang w:val="en-US" w:eastAsia="zh-CN"/>
        </w:rPr>
        <w:t>10</w:t>
      </w:r>
      <w:r>
        <w:rPr>
          <w:rFonts w:hint="eastAsia" w:ascii="仿宋" w:hAnsi="仿宋" w:eastAsia="仿宋" w:cs="仿宋"/>
          <w:sz w:val="28"/>
          <w:szCs w:val="28"/>
        </w:rPr>
        <w:t>月</w:t>
      </w:r>
      <w:r>
        <w:rPr>
          <w:rFonts w:hint="eastAsia" w:ascii="仿宋" w:hAnsi="仿宋" w:eastAsia="仿宋" w:cs="仿宋"/>
          <w:sz w:val="28"/>
          <w:szCs w:val="28"/>
          <w:lang w:val="en-US" w:eastAsia="zh-CN"/>
        </w:rPr>
        <w:t>12</w:t>
      </w:r>
      <w:r>
        <w:rPr>
          <w:rFonts w:hint="eastAsia" w:ascii="仿宋" w:hAnsi="仿宋" w:eastAsia="仿宋" w:cs="仿宋"/>
          <w:sz w:val="28"/>
          <w:szCs w:val="28"/>
        </w:rPr>
        <w:t>日至2023年</w:t>
      </w:r>
      <w:r>
        <w:rPr>
          <w:rFonts w:hint="eastAsia" w:ascii="仿宋" w:hAnsi="仿宋" w:eastAsia="仿宋" w:cs="仿宋"/>
          <w:sz w:val="28"/>
          <w:szCs w:val="28"/>
          <w:lang w:val="en-US" w:eastAsia="zh-CN"/>
        </w:rPr>
        <w:t>10</w:t>
      </w:r>
      <w:r>
        <w:rPr>
          <w:rFonts w:hint="eastAsia" w:ascii="仿宋" w:hAnsi="仿宋" w:eastAsia="仿宋" w:cs="仿宋"/>
          <w:sz w:val="28"/>
          <w:szCs w:val="28"/>
        </w:rPr>
        <w:t>月</w:t>
      </w:r>
      <w:r>
        <w:rPr>
          <w:rFonts w:hint="eastAsia" w:ascii="仿宋" w:hAnsi="仿宋" w:eastAsia="仿宋" w:cs="仿宋"/>
          <w:sz w:val="28"/>
          <w:szCs w:val="28"/>
          <w:lang w:val="en-US" w:eastAsia="zh-CN"/>
        </w:rPr>
        <w:t>20</w:t>
      </w:r>
      <w:r>
        <w:rPr>
          <w:rFonts w:hint="eastAsia" w:ascii="仿宋" w:hAnsi="仿宋" w:eastAsia="仿宋" w:cs="仿宋"/>
          <w:sz w:val="28"/>
          <w:szCs w:val="28"/>
        </w:rPr>
        <w:t>日，每天上午0:00到 12:00，下午12:00到23:59（北京时间，法定节假日除外）；</w:t>
      </w:r>
    </w:p>
    <w:p>
      <w:pPr>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地点：“徽采云”电子交易系；</w:t>
      </w:r>
    </w:p>
    <w:p>
      <w:pPr>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方式：供应商登录“徽采云”电子交易系统（https://login.anhui.zcygov.cn/user-login/#/login）在线申请获取采购文件（进入“项目采购”应用，在获取采购文件菜单中选择项目，申请获取采购文件）。登录须持有电子交易系统兼容的数字证书，详情参见“安徽省政府采购网-徽采学院-电子交易系统学习专题-供应商-操作手册”；</w:t>
      </w:r>
    </w:p>
    <w:p>
      <w:pPr>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售价：免费。</w:t>
      </w:r>
    </w:p>
    <w:p>
      <w:pPr>
        <w:snapToGrid w:val="0"/>
        <w:spacing w:line="560" w:lineRule="exact"/>
        <w:rPr>
          <w:rFonts w:ascii="黑体" w:hAnsi="黑体" w:eastAsia="黑体" w:cs="黑体"/>
          <w:sz w:val="28"/>
          <w:szCs w:val="28"/>
        </w:rPr>
      </w:pPr>
      <w:r>
        <w:rPr>
          <w:rFonts w:hint="eastAsia" w:ascii="黑体" w:hAnsi="黑体" w:eastAsia="黑体" w:cs="黑体"/>
          <w:sz w:val="28"/>
          <w:szCs w:val="28"/>
        </w:rPr>
        <w:t>四、提交投标文件截止时间、开标时间和地点</w:t>
      </w:r>
    </w:p>
    <w:p>
      <w:pPr>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时间：2023年</w:t>
      </w:r>
      <w:r>
        <w:rPr>
          <w:rFonts w:hint="eastAsia" w:ascii="仿宋" w:hAnsi="仿宋" w:eastAsia="仿宋" w:cs="仿宋"/>
          <w:sz w:val="28"/>
          <w:szCs w:val="28"/>
          <w:lang w:val="en-US" w:eastAsia="zh-CN"/>
        </w:rPr>
        <w:t>11</w:t>
      </w:r>
      <w:r>
        <w:rPr>
          <w:rFonts w:hint="eastAsia" w:ascii="仿宋" w:hAnsi="仿宋" w:eastAsia="仿宋" w:cs="仿宋"/>
          <w:sz w:val="28"/>
          <w:szCs w:val="28"/>
        </w:rPr>
        <w:t>月</w:t>
      </w:r>
      <w:r>
        <w:rPr>
          <w:rFonts w:hint="eastAsia" w:ascii="仿宋" w:hAnsi="仿宋" w:eastAsia="仿宋" w:cs="仿宋"/>
          <w:sz w:val="28"/>
          <w:szCs w:val="28"/>
          <w:lang w:val="en-US" w:eastAsia="zh-CN"/>
        </w:rPr>
        <w:t>2</w:t>
      </w:r>
      <w:r>
        <w:rPr>
          <w:rFonts w:hint="eastAsia" w:ascii="仿宋" w:hAnsi="仿宋" w:eastAsia="仿宋" w:cs="仿宋"/>
          <w:sz w:val="28"/>
          <w:szCs w:val="28"/>
        </w:rPr>
        <w:t>日10点00分（北京时间）；</w:t>
      </w:r>
    </w:p>
    <w:p>
      <w:pPr>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地点：“徽采云”电子交易系统。</w:t>
      </w:r>
    </w:p>
    <w:p>
      <w:pPr>
        <w:snapToGrid w:val="0"/>
        <w:spacing w:line="560" w:lineRule="exact"/>
        <w:rPr>
          <w:rFonts w:ascii="黑体" w:hAnsi="黑体" w:eastAsia="黑体" w:cs="黑体"/>
          <w:sz w:val="28"/>
          <w:szCs w:val="28"/>
        </w:rPr>
      </w:pPr>
      <w:r>
        <w:rPr>
          <w:rFonts w:hint="eastAsia" w:ascii="黑体" w:hAnsi="黑体" w:eastAsia="黑体" w:cs="黑体"/>
          <w:sz w:val="28"/>
          <w:szCs w:val="28"/>
        </w:rPr>
        <w:t>五、公告期限</w:t>
      </w:r>
    </w:p>
    <w:p>
      <w:pPr>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自本公告发布之日起5个工作日。</w:t>
      </w:r>
    </w:p>
    <w:p>
      <w:pPr>
        <w:snapToGrid w:val="0"/>
        <w:spacing w:line="560" w:lineRule="exact"/>
        <w:rPr>
          <w:rFonts w:ascii="黑体" w:hAnsi="黑体" w:eastAsia="黑体" w:cs="黑体"/>
          <w:sz w:val="28"/>
          <w:szCs w:val="28"/>
        </w:rPr>
      </w:pPr>
      <w:r>
        <w:rPr>
          <w:rFonts w:hint="eastAsia" w:ascii="黑体" w:hAnsi="黑体" w:eastAsia="黑体" w:cs="黑体"/>
          <w:sz w:val="28"/>
          <w:szCs w:val="28"/>
        </w:rPr>
        <w:t>六、其他补充事宜</w:t>
      </w:r>
    </w:p>
    <w:p>
      <w:pPr>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1.本项目落实节能环保、中小微型企业扶持等相关政府采购政策。</w:t>
      </w:r>
    </w:p>
    <w:p>
      <w:pPr>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2.潜在投标人应合理安排招标文件获取时间，特别是网络速度慢的地区防止在系统关闭前网络拥堵无法操作。如果因计算机及网络故障造成无法完成招标文件获取，责任自负。采购文件获取过程中有任何疑问，请在工作时间（09：00-17:30，节假日休息）拨打技术支持热线（非项目咨询）：95763。项目咨询请拨打代理机构项目联系人电话：18655050590 。</w:t>
      </w:r>
    </w:p>
    <w:p>
      <w:pPr>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3.本项目符合财政部、工业和信息化部制定的《政府采购促进中小企业发展管理办法》第六条第二款第3项之规定，为非专门面向中小企业采购项目。具体原因如下：按照本办法规定预留采购份额无法确保充分供应、充分竞争，可能影响政府采购目标实现。如对此项内容有疑问，可通过采购文件约定的方式进行质疑。</w:t>
      </w:r>
    </w:p>
    <w:p>
      <w:pPr>
        <w:snapToGrid w:val="0"/>
        <w:spacing w:line="560" w:lineRule="exact"/>
        <w:rPr>
          <w:rFonts w:ascii="黑体" w:hAnsi="黑体" w:eastAsia="黑体" w:cs="黑体"/>
          <w:sz w:val="28"/>
          <w:szCs w:val="28"/>
        </w:rPr>
      </w:pPr>
      <w:r>
        <w:rPr>
          <w:rFonts w:hint="eastAsia" w:ascii="黑体" w:hAnsi="黑体" w:eastAsia="黑体" w:cs="黑体"/>
          <w:sz w:val="28"/>
          <w:szCs w:val="28"/>
        </w:rPr>
        <w:t>七、对本次招标提出询问，请按以下方式联系。</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1.采购人信息</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名 称：安徽理工大学</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地址：淮南市泰丰大街168号</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联系方式：0554-6634216 </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2.采购代理机构信息</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名 称：鼎信数智技术集团股份有限公司</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地 址：安徽省合肥市经济技术开发区翡翠路港澳广场A座17-20层</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联系方式：0551-65860136-8635</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3.项目联系方式</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项目联系人：许振文、张春梅</w:t>
      </w:r>
    </w:p>
    <w:p>
      <w:pPr>
        <w:spacing w:line="560" w:lineRule="exact"/>
        <w:ind w:firstLine="560" w:firstLineChars="200"/>
        <w:rPr>
          <w:rFonts w:ascii="Arial" w:hAnsi="Arial" w:eastAsia="宋体" w:cs="Arial"/>
          <w:bCs/>
          <w:sz w:val="24"/>
          <w:szCs w:val="18"/>
        </w:rPr>
      </w:pPr>
      <w:r>
        <w:rPr>
          <w:rFonts w:hint="eastAsia" w:ascii="仿宋" w:hAnsi="仿宋" w:eastAsia="仿宋" w:cs="仿宋"/>
          <w:sz w:val="28"/>
          <w:szCs w:val="28"/>
        </w:rPr>
        <w:t>电  话：0551-65860136-8635，18655050590</w:t>
      </w:r>
      <w:r>
        <w:rPr>
          <w:rFonts w:ascii="Arial" w:hAnsi="Arial" w:eastAsia="宋体" w:cs="Arial"/>
          <w:bCs/>
          <w:sz w:val="24"/>
          <w:szCs w:val="18"/>
        </w:rPr>
        <w:br w:type="page"/>
      </w:r>
    </w:p>
    <w:p>
      <w:pPr>
        <w:spacing w:line="360" w:lineRule="auto"/>
        <w:jc w:val="center"/>
        <w:outlineLvl w:val="1"/>
        <w:rPr>
          <w:rFonts w:ascii="Arial" w:hAnsi="Arial" w:eastAsia="宋体" w:cs="Arial"/>
          <w:b/>
          <w:sz w:val="28"/>
          <w:szCs w:val="28"/>
        </w:rPr>
      </w:pPr>
      <w:bookmarkStart w:id="2" w:name="_Toc31897"/>
      <w:bookmarkStart w:id="3" w:name="_Toc18789"/>
      <w:r>
        <w:rPr>
          <w:rFonts w:hint="eastAsia" w:ascii="华文中宋" w:hAnsi="华文中宋" w:eastAsia="华文中宋" w:cs="Times New Roman"/>
          <w:b/>
          <w:bCs/>
          <w:kern w:val="44"/>
          <w:sz w:val="28"/>
          <w:szCs w:val="28"/>
        </w:rPr>
        <w:t>第二章  投标人须知</w:t>
      </w:r>
      <w:bookmarkEnd w:id="2"/>
      <w:bookmarkEnd w:id="3"/>
    </w:p>
    <w:p>
      <w:pPr>
        <w:spacing w:line="360" w:lineRule="auto"/>
        <w:jc w:val="center"/>
        <w:outlineLvl w:val="2"/>
        <w:rPr>
          <w:rFonts w:ascii="Arial" w:hAnsi="Arial" w:eastAsia="宋体" w:cs="Arial"/>
          <w:b/>
          <w:sz w:val="24"/>
          <w:szCs w:val="24"/>
        </w:rPr>
      </w:pPr>
      <w:r>
        <w:rPr>
          <w:rFonts w:ascii="Arial" w:hAnsi="Arial" w:eastAsia="宋体" w:cs="Arial"/>
          <w:b/>
          <w:sz w:val="24"/>
          <w:szCs w:val="24"/>
        </w:rPr>
        <w:t>一、投标人须知前附表</w:t>
      </w:r>
    </w:p>
    <w:p>
      <w:pPr>
        <w:spacing w:line="360" w:lineRule="auto"/>
        <w:ind w:firstLine="435"/>
        <w:jc w:val="left"/>
        <w:rPr>
          <w:rFonts w:ascii="Arial" w:hAnsi="Arial" w:eastAsia="宋体" w:cs="Arial"/>
          <w:sz w:val="24"/>
          <w:szCs w:val="18"/>
        </w:rPr>
      </w:pPr>
      <w:r>
        <w:rPr>
          <w:rFonts w:ascii="Arial" w:hAnsi="Arial" w:eastAsia="宋体" w:cs="Arial"/>
          <w:b/>
          <w:bCs/>
          <w:sz w:val="24"/>
          <w:szCs w:val="18"/>
        </w:rPr>
        <w:t>注：</w:t>
      </w:r>
      <w:r>
        <w:rPr>
          <w:rFonts w:ascii="Arial" w:hAnsi="Arial" w:eastAsia="宋体" w:cs="Arial"/>
          <w:sz w:val="24"/>
          <w:szCs w:val="18"/>
        </w:rPr>
        <w:t>本表是本项目的具体要求，是对投标人须知的具体补充和修改，如有不一致，以本表为准。</w:t>
      </w:r>
    </w:p>
    <w:tbl>
      <w:tblPr>
        <w:tblStyle w:val="27"/>
        <w:tblW w:w="95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2"/>
        <w:gridCol w:w="2111"/>
        <w:gridCol w:w="6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92" w:type="dxa"/>
            <w:vAlign w:val="center"/>
          </w:tcPr>
          <w:p>
            <w:pPr>
              <w:pStyle w:val="34"/>
              <w:widowControl w:val="0"/>
              <w:spacing w:before="0" w:beforeAutospacing="0" w:after="0" w:afterAutospacing="0"/>
              <w:rPr>
                <w:rFonts w:ascii="宋体" w:hAnsi="宋体" w:eastAsia="宋体"/>
                <w:bCs w:val="0"/>
                <w:kern w:val="2"/>
                <w:sz w:val="24"/>
                <w:szCs w:val="20"/>
              </w:rPr>
            </w:pPr>
            <w:r>
              <w:rPr>
                <w:rFonts w:hint="eastAsia" w:ascii="宋体" w:hAnsi="宋体" w:eastAsia="宋体"/>
                <w:bCs w:val="0"/>
                <w:kern w:val="2"/>
                <w:sz w:val="24"/>
                <w:szCs w:val="20"/>
              </w:rPr>
              <w:t>条款号</w:t>
            </w:r>
          </w:p>
        </w:tc>
        <w:tc>
          <w:tcPr>
            <w:tcW w:w="2111" w:type="dxa"/>
            <w:vAlign w:val="center"/>
          </w:tcPr>
          <w:p>
            <w:pPr>
              <w:pStyle w:val="34"/>
              <w:widowControl w:val="0"/>
              <w:spacing w:before="0" w:beforeAutospacing="0" w:after="0" w:afterAutospacing="0"/>
              <w:rPr>
                <w:rFonts w:ascii="宋体" w:hAnsi="宋体" w:eastAsia="宋体"/>
                <w:bCs w:val="0"/>
                <w:kern w:val="2"/>
                <w:sz w:val="24"/>
                <w:szCs w:val="20"/>
              </w:rPr>
            </w:pPr>
            <w:r>
              <w:rPr>
                <w:rFonts w:hint="eastAsia" w:ascii="宋体" w:hAnsi="宋体" w:eastAsia="宋体"/>
                <w:bCs w:val="0"/>
                <w:kern w:val="2"/>
                <w:sz w:val="24"/>
                <w:szCs w:val="20"/>
              </w:rPr>
              <w:t>条款名称</w:t>
            </w:r>
          </w:p>
        </w:tc>
        <w:tc>
          <w:tcPr>
            <w:tcW w:w="6338" w:type="dxa"/>
            <w:vAlign w:val="center"/>
          </w:tcPr>
          <w:p>
            <w:pPr>
              <w:pStyle w:val="34"/>
              <w:widowControl w:val="0"/>
              <w:spacing w:before="0" w:beforeAutospacing="0" w:after="0" w:afterAutospacing="0"/>
              <w:rPr>
                <w:rFonts w:ascii="宋体" w:hAnsi="宋体" w:eastAsia="宋体"/>
                <w:bCs w:val="0"/>
                <w:kern w:val="2"/>
                <w:sz w:val="24"/>
                <w:szCs w:val="20"/>
              </w:rPr>
            </w:pPr>
            <w:r>
              <w:rPr>
                <w:rFonts w:hint="eastAsia" w:ascii="宋体" w:hAnsi="宋体" w:eastAsia="宋体"/>
                <w:bCs w:val="0"/>
                <w:kern w:val="2"/>
                <w:sz w:val="24"/>
                <w:szCs w:val="20"/>
              </w:rPr>
              <w:t>内容、说明与要求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92" w:type="dxa"/>
            <w:vAlign w:val="center"/>
          </w:tcPr>
          <w:p>
            <w:pPr>
              <w:pStyle w:val="35"/>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3</w:t>
            </w:r>
            <w:r>
              <w:rPr>
                <w:rFonts w:ascii="宋体" w:hAnsi="宋体" w:eastAsia="宋体"/>
                <w:bCs/>
                <w:kern w:val="2"/>
              </w:rPr>
              <w:t>.1</w:t>
            </w:r>
          </w:p>
        </w:tc>
        <w:tc>
          <w:tcPr>
            <w:tcW w:w="2111" w:type="dxa"/>
            <w:vAlign w:val="center"/>
          </w:tcPr>
          <w:p>
            <w:pPr>
              <w:pStyle w:val="34"/>
              <w:widowControl w:val="0"/>
              <w:spacing w:before="0" w:beforeAutospacing="0" w:after="0" w:afterAutospacing="0"/>
              <w:rPr>
                <w:rFonts w:ascii="宋体" w:hAnsi="宋体" w:eastAsia="宋体"/>
                <w:b w:val="0"/>
                <w:bCs w:val="0"/>
                <w:sz w:val="24"/>
              </w:rPr>
            </w:pPr>
            <w:r>
              <w:rPr>
                <w:rFonts w:hint="eastAsia" w:ascii="宋体" w:hAnsi="宋体" w:eastAsia="宋体"/>
                <w:b w:val="0"/>
                <w:bCs w:val="0"/>
                <w:sz w:val="24"/>
              </w:rPr>
              <w:t>采购人</w:t>
            </w:r>
          </w:p>
        </w:tc>
        <w:tc>
          <w:tcPr>
            <w:tcW w:w="6338" w:type="dxa"/>
            <w:vAlign w:val="center"/>
          </w:tcPr>
          <w:p>
            <w:pPr>
              <w:pStyle w:val="34"/>
              <w:widowControl w:val="0"/>
              <w:spacing w:before="0" w:beforeAutospacing="0" w:after="0" w:afterAutospacing="0"/>
              <w:jc w:val="both"/>
              <w:rPr>
                <w:rFonts w:ascii="宋体" w:hAnsi="宋体" w:eastAsia="宋体"/>
                <w:b w:val="0"/>
                <w:bCs w:val="0"/>
                <w:kern w:val="2"/>
                <w:sz w:val="24"/>
                <w:szCs w:val="20"/>
              </w:rPr>
            </w:pPr>
            <w:r>
              <w:rPr>
                <w:rFonts w:hint="eastAsia" w:ascii="宋体" w:hAnsi="宋体" w:eastAsia="宋体"/>
                <w:b w:val="0"/>
                <w:bCs w:val="0"/>
                <w:sz w:val="24"/>
                <w:szCs w:val="18"/>
                <w:u w:val="single"/>
              </w:rPr>
              <w:t>安徽理工大学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92" w:type="dxa"/>
            <w:vAlign w:val="center"/>
          </w:tcPr>
          <w:p>
            <w:pPr>
              <w:pStyle w:val="35"/>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3</w:t>
            </w:r>
            <w:r>
              <w:rPr>
                <w:rFonts w:ascii="宋体" w:hAnsi="宋体" w:eastAsia="宋体"/>
                <w:bCs/>
                <w:kern w:val="2"/>
              </w:rPr>
              <w:t>.2</w:t>
            </w:r>
          </w:p>
        </w:tc>
        <w:tc>
          <w:tcPr>
            <w:tcW w:w="2111" w:type="dxa"/>
            <w:vAlign w:val="center"/>
          </w:tcPr>
          <w:p>
            <w:pPr>
              <w:pStyle w:val="34"/>
              <w:widowControl w:val="0"/>
              <w:spacing w:before="0" w:beforeAutospacing="0" w:after="0" w:afterAutospacing="0"/>
              <w:rPr>
                <w:rFonts w:ascii="宋体" w:hAnsi="宋体" w:eastAsia="宋体"/>
                <w:b w:val="0"/>
                <w:bCs w:val="0"/>
                <w:sz w:val="24"/>
              </w:rPr>
            </w:pPr>
            <w:r>
              <w:rPr>
                <w:rFonts w:hint="eastAsia" w:ascii="宋体" w:hAnsi="宋体" w:eastAsia="宋体"/>
                <w:b w:val="0"/>
                <w:bCs w:val="0"/>
                <w:sz w:val="24"/>
              </w:rPr>
              <w:t>采购代理机构</w:t>
            </w:r>
          </w:p>
        </w:tc>
        <w:tc>
          <w:tcPr>
            <w:tcW w:w="6338" w:type="dxa"/>
            <w:vAlign w:val="center"/>
          </w:tcPr>
          <w:p>
            <w:pPr>
              <w:pStyle w:val="34"/>
              <w:widowControl w:val="0"/>
              <w:spacing w:before="0" w:beforeAutospacing="0" w:after="0" w:afterAutospacing="0"/>
              <w:jc w:val="both"/>
              <w:rPr>
                <w:rFonts w:ascii="宋体" w:hAnsi="宋体" w:eastAsia="宋体"/>
                <w:b w:val="0"/>
                <w:bCs w:val="0"/>
                <w:sz w:val="24"/>
                <w:szCs w:val="18"/>
              </w:rPr>
            </w:pPr>
            <w:r>
              <w:rPr>
                <w:rFonts w:hint="eastAsia" w:ascii="Arial" w:hAnsi="Arial" w:eastAsia="宋体" w:cs="Arial"/>
                <w:b w:val="0"/>
                <w:bCs w:val="0"/>
                <w:sz w:val="24"/>
                <w:szCs w:val="18"/>
                <w:u w:val="single"/>
              </w:rPr>
              <w:t>鼎信数智技术集团股份有限公司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92" w:type="dxa"/>
            <w:vAlign w:val="center"/>
          </w:tcPr>
          <w:p>
            <w:pPr>
              <w:pStyle w:val="35"/>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3</w:t>
            </w:r>
            <w:r>
              <w:rPr>
                <w:rFonts w:ascii="宋体" w:hAnsi="宋体" w:eastAsia="宋体"/>
                <w:bCs/>
                <w:kern w:val="2"/>
              </w:rPr>
              <w:t>.3</w:t>
            </w:r>
          </w:p>
        </w:tc>
        <w:tc>
          <w:tcPr>
            <w:tcW w:w="2111" w:type="dxa"/>
            <w:vAlign w:val="center"/>
          </w:tcPr>
          <w:p>
            <w:pPr>
              <w:pStyle w:val="34"/>
              <w:widowControl w:val="0"/>
              <w:spacing w:before="0" w:beforeAutospacing="0" w:after="0" w:afterAutospacing="0"/>
              <w:rPr>
                <w:rFonts w:ascii="宋体" w:hAnsi="宋体" w:eastAsia="宋体"/>
                <w:b w:val="0"/>
                <w:bCs w:val="0"/>
                <w:sz w:val="24"/>
              </w:rPr>
            </w:pPr>
            <w:r>
              <w:rPr>
                <w:rFonts w:hint="eastAsia" w:ascii="宋体" w:hAnsi="宋体" w:eastAsia="宋体"/>
                <w:b w:val="0"/>
                <w:bCs w:val="0"/>
                <w:sz w:val="24"/>
              </w:rPr>
              <w:t>政府采购监督管理部门</w:t>
            </w:r>
          </w:p>
        </w:tc>
        <w:tc>
          <w:tcPr>
            <w:tcW w:w="6338" w:type="dxa"/>
            <w:vAlign w:val="center"/>
          </w:tcPr>
          <w:p>
            <w:pPr>
              <w:pStyle w:val="34"/>
              <w:widowControl w:val="0"/>
              <w:spacing w:before="0" w:beforeAutospacing="0" w:after="0" w:afterAutospacing="0"/>
              <w:jc w:val="both"/>
              <w:rPr>
                <w:rFonts w:ascii="宋体" w:hAnsi="宋体" w:eastAsia="宋体"/>
                <w:b w:val="0"/>
                <w:bCs w:val="0"/>
                <w:sz w:val="24"/>
                <w:szCs w:val="18"/>
                <w:u w:val="single"/>
              </w:rPr>
            </w:pPr>
            <w:r>
              <w:rPr>
                <w:rFonts w:hint="eastAsia" w:ascii="宋体" w:hAnsi="宋体" w:eastAsia="宋体"/>
                <w:b w:val="0"/>
                <w:bCs w:val="0"/>
                <w:sz w:val="24"/>
                <w:szCs w:val="18"/>
                <w:u w:val="single"/>
              </w:rPr>
              <w:t>安徽省财政厅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92" w:type="dxa"/>
            <w:vAlign w:val="center"/>
          </w:tcPr>
          <w:p>
            <w:pPr>
              <w:pStyle w:val="35"/>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3</w:t>
            </w:r>
            <w:r>
              <w:rPr>
                <w:rFonts w:ascii="宋体" w:hAnsi="宋体" w:eastAsia="宋体"/>
                <w:bCs/>
                <w:kern w:val="2"/>
              </w:rPr>
              <w:t>.4.</w:t>
            </w:r>
            <w:r>
              <w:rPr>
                <w:rFonts w:hint="eastAsia" w:ascii="宋体" w:hAnsi="宋体" w:eastAsia="宋体"/>
                <w:bCs/>
                <w:kern w:val="2"/>
              </w:rPr>
              <w:t>4</w:t>
            </w:r>
          </w:p>
        </w:tc>
        <w:tc>
          <w:tcPr>
            <w:tcW w:w="2111" w:type="dxa"/>
            <w:vAlign w:val="center"/>
          </w:tcPr>
          <w:p>
            <w:pPr>
              <w:pStyle w:val="34"/>
              <w:widowControl w:val="0"/>
              <w:spacing w:before="0" w:beforeAutospacing="0" w:after="0" w:afterAutospacing="0"/>
              <w:rPr>
                <w:rFonts w:ascii="宋体" w:hAnsi="宋体" w:eastAsia="宋体"/>
                <w:b w:val="0"/>
                <w:bCs w:val="0"/>
                <w:sz w:val="24"/>
              </w:rPr>
            </w:pPr>
            <w:r>
              <w:rPr>
                <w:rFonts w:hint="eastAsia" w:ascii="宋体" w:hAnsi="宋体" w:eastAsia="宋体"/>
                <w:b w:val="0"/>
                <w:bCs w:val="0"/>
                <w:sz w:val="24"/>
              </w:rPr>
              <w:t>是否允许采购进口产品</w:t>
            </w:r>
          </w:p>
        </w:tc>
        <w:tc>
          <w:tcPr>
            <w:tcW w:w="6338" w:type="dxa"/>
            <w:vAlign w:val="center"/>
          </w:tcPr>
          <w:p>
            <w:pPr>
              <w:pStyle w:val="34"/>
              <w:widowControl w:val="0"/>
              <w:spacing w:before="0" w:beforeAutospacing="0" w:after="0" w:afterAutospacing="0"/>
              <w:jc w:val="both"/>
              <w:rPr>
                <w:rFonts w:ascii="宋体" w:hAnsi="宋体" w:eastAsia="宋体"/>
                <w:b w:val="0"/>
                <w:bCs w:val="0"/>
                <w:sz w:val="24"/>
              </w:rPr>
            </w:pPr>
            <w:r>
              <w:rPr>
                <w:rFonts w:hint="eastAsia" w:ascii="宋体" w:hAnsi="宋体" w:eastAsia="宋体"/>
                <w:b w:val="0"/>
                <w:sz w:val="24"/>
                <w:u w:val="single"/>
              </w:rPr>
              <w:t>详见采购需求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92" w:type="dxa"/>
            <w:vAlign w:val="center"/>
          </w:tcPr>
          <w:p>
            <w:pPr>
              <w:pStyle w:val="35"/>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3</w:t>
            </w:r>
            <w:r>
              <w:rPr>
                <w:rFonts w:ascii="宋体" w:hAnsi="宋体" w:eastAsia="宋体"/>
                <w:bCs/>
                <w:kern w:val="2"/>
              </w:rPr>
              <w:t>.4.</w:t>
            </w:r>
            <w:r>
              <w:rPr>
                <w:rFonts w:hint="eastAsia" w:ascii="宋体" w:hAnsi="宋体" w:eastAsia="宋体"/>
                <w:bCs/>
                <w:kern w:val="2"/>
              </w:rPr>
              <w:t>5</w:t>
            </w:r>
          </w:p>
        </w:tc>
        <w:tc>
          <w:tcPr>
            <w:tcW w:w="2111" w:type="dxa"/>
            <w:vAlign w:val="center"/>
          </w:tcPr>
          <w:p>
            <w:pPr>
              <w:pStyle w:val="34"/>
              <w:widowControl w:val="0"/>
              <w:spacing w:before="0" w:beforeAutospacing="0" w:after="0" w:afterAutospacing="0"/>
              <w:rPr>
                <w:rFonts w:ascii="宋体" w:hAnsi="宋体" w:eastAsia="宋体"/>
                <w:b w:val="0"/>
                <w:sz w:val="24"/>
              </w:rPr>
            </w:pPr>
            <w:r>
              <w:rPr>
                <w:rFonts w:hint="eastAsia" w:ascii="宋体" w:hAnsi="宋体" w:eastAsia="宋体"/>
                <w:b w:val="0"/>
                <w:sz w:val="24"/>
              </w:rPr>
              <w:t>是否为专门面向中小企业采购</w:t>
            </w:r>
          </w:p>
        </w:tc>
        <w:tc>
          <w:tcPr>
            <w:tcW w:w="6338" w:type="dxa"/>
            <w:vAlign w:val="center"/>
          </w:tcPr>
          <w:p>
            <w:pPr>
              <w:pStyle w:val="34"/>
              <w:widowControl w:val="0"/>
              <w:spacing w:before="0" w:beforeAutospacing="0" w:after="0" w:afterAutospacing="0"/>
              <w:jc w:val="both"/>
              <w:rPr>
                <w:rFonts w:ascii="宋体" w:hAnsi="宋体" w:eastAsia="宋体"/>
                <w:b w:val="0"/>
                <w:bCs w:val="0"/>
                <w:sz w:val="24"/>
                <w:szCs w:val="18"/>
              </w:rPr>
            </w:pPr>
            <w:r>
              <w:rPr>
                <w:rFonts w:hint="eastAsia" w:ascii="宋体" w:hAnsi="宋体" w:eastAsia="宋体"/>
                <w:b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92" w:type="dxa"/>
            <w:vAlign w:val="center"/>
          </w:tcPr>
          <w:p>
            <w:pPr>
              <w:pStyle w:val="35"/>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3.5</w:t>
            </w:r>
          </w:p>
        </w:tc>
        <w:tc>
          <w:tcPr>
            <w:tcW w:w="2111" w:type="dxa"/>
            <w:vAlign w:val="center"/>
          </w:tcPr>
          <w:p>
            <w:pPr>
              <w:pStyle w:val="34"/>
              <w:widowControl w:val="0"/>
              <w:spacing w:before="0" w:beforeAutospacing="0" w:after="0" w:afterAutospacing="0"/>
              <w:rPr>
                <w:rFonts w:ascii="宋体" w:hAnsi="宋体" w:eastAsia="宋体"/>
                <w:b w:val="0"/>
                <w:sz w:val="24"/>
              </w:rPr>
            </w:pPr>
            <w:r>
              <w:rPr>
                <w:rFonts w:ascii="Arial" w:hAnsi="Arial" w:eastAsia="宋体" w:cs="Arial"/>
                <w:b w:val="0"/>
                <w:sz w:val="24"/>
              </w:rPr>
              <w:t>是否允许联合体投标</w:t>
            </w:r>
          </w:p>
        </w:tc>
        <w:tc>
          <w:tcPr>
            <w:tcW w:w="6338" w:type="dxa"/>
            <w:vAlign w:val="center"/>
          </w:tcPr>
          <w:p>
            <w:pPr>
              <w:pStyle w:val="34"/>
              <w:widowControl w:val="0"/>
              <w:spacing w:before="0" w:beforeAutospacing="0" w:after="0" w:afterAutospacing="0"/>
              <w:jc w:val="both"/>
              <w:rPr>
                <w:rFonts w:ascii="宋体" w:hAnsi="宋体" w:eastAsia="宋体"/>
                <w:b w:val="0"/>
                <w:sz w:val="24"/>
              </w:rPr>
            </w:pPr>
            <w:r>
              <w:rPr>
                <w:rFonts w:hint="eastAsia" w:ascii="宋体" w:hAnsi="宋体" w:eastAsia="宋体"/>
                <w:b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92" w:type="dxa"/>
            <w:vAlign w:val="center"/>
          </w:tcPr>
          <w:p>
            <w:pPr>
              <w:pStyle w:val="35"/>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7</w:t>
            </w:r>
            <w:r>
              <w:rPr>
                <w:rFonts w:ascii="宋体" w:hAnsi="宋体" w:eastAsia="宋体"/>
                <w:bCs/>
                <w:kern w:val="2"/>
              </w:rPr>
              <w:t>.3</w:t>
            </w:r>
          </w:p>
        </w:tc>
        <w:tc>
          <w:tcPr>
            <w:tcW w:w="2111" w:type="dxa"/>
            <w:vAlign w:val="center"/>
          </w:tcPr>
          <w:p>
            <w:pPr>
              <w:pStyle w:val="34"/>
              <w:widowControl w:val="0"/>
              <w:spacing w:before="0" w:beforeAutospacing="0" w:after="0" w:afterAutospacing="0"/>
              <w:rPr>
                <w:rFonts w:ascii="宋体" w:hAnsi="宋体" w:eastAsia="宋体"/>
                <w:b w:val="0"/>
                <w:sz w:val="24"/>
              </w:rPr>
            </w:pPr>
            <w:r>
              <w:rPr>
                <w:rFonts w:hint="eastAsia" w:ascii="宋体" w:hAnsi="宋体" w:eastAsia="宋体"/>
                <w:b w:val="0"/>
                <w:sz w:val="24"/>
              </w:rPr>
              <w:t>现场考察</w:t>
            </w:r>
          </w:p>
        </w:tc>
        <w:tc>
          <w:tcPr>
            <w:tcW w:w="6338" w:type="dxa"/>
            <w:vAlign w:val="center"/>
          </w:tcPr>
          <w:p>
            <w:pPr>
              <w:spacing w:line="500" w:lineRule="exact"/>
              <w:rPr>
                <w:rFonts w:ascii="宋体" w:hAnsi="宋体" w:eastAsia="宋体"/>
                <w:bCs/>
                <w:sz w:val="24"/>
              </w:rPr>
            </w:pPr>
            <w:r>
              <w:rPr>
                <w:rFonts w:hint="eastAsia" w:ascii="宋体" w:hAnsi="宋体" w:eastAsia="宋体"/>
                <w:bCs/>
                <w:sz w:val="24"/>
                <w:szCs w:val="24"/>
              </w:rPr>
              <w:t>☑</w:t>
            </w:r>
            <w:r>
              <w:rPr>
                <w:rFonts w:hint="eastAsia" w:ascii="宋体" w:hAnsi="宋体" w:eastAsia="宋体"/>
                <w:sz w:val="24"/>
              </w:rPr>
              <w:t>不组织，投标人</w:t>
            </w:r>
            <w:r>
              <w:rPr>
                <w:rFonts w:hint="eastAsia" w:ascii="宋体" w:hAnsi="宋体" w:eastAsia="宋体"/>
                <w:bCs/>
                <w:sz w:val="24"/>
              </w:rPr>
              <w:t>自行考察</w:t>
            </w:r>
          </w:p>
          <w:p>
            <w:pPr>
              <w:spacing w:line="500" w:lineRule="exact"/>
              <w:rPr>
                <w:rFonts w:ascii="宋体" w:hAnsi="宋体" w:eastAsia="宋体"/>
                <w:bCs/>
                <w:sz w:val="24"/>
              </w:rPr>
            </w:pPr>
            <w:r>
              <w:rPr>
                <w:rFonts w:hint="eastAsia" w:ascii="宋体" w:hAnsi="宋体" w:eastAsia="宋体"/>
                <w:sz w:val="24"/>
              </w:rPr>
              <w:t>□</w:t>
            </w:r>
            <w:r>
              <w:rPr>
                <w:rFonts w:hint="eastAsia" w:ascii="宋体" w:hAnsi="宋体" w:eastAsia="宋体"/>
                <w:bCs/>
                <w:sz w:val="24"/>
              </w:rPr>
              <w:t>统一组织</w:t>
            </w:r>
          </w:p>
          <w:p>
            <w:pPr>
              <w:spacing w:line="500" w:lineRule="exact"/>
              <w:rPr>
                <w:rFonts w:ascii="宋体" w:hAnsi="宋体" w:eastAsia="宋体"/>
                <w:bCs/>
                <w:sz w:val="24"/>
                <w:u w:val="single"/>
              </w:rPr>
            </w:pPr>
            <w:r>
              <w:rPr>
                <w:rFonts w:hint="eastAsia" w:ascii="宋体" w:hAnsi="宋体" w:eastAsia="宋体"/>
                <w:bCs/>
                <w:sz w:val="24"/>
              </w:rPr>
              <w:t>时间：</w:t>
            </w:r>
            <w:r>
              <w:rPr>
                <w:rFonts w:hint="eastAsia" w:ascii="宋体" w:hAnsi="宋体" w:eastAsia="宋体"/>
                <w:bCs/>
                <w:sz w:val="24"/>
                <w:u w:val="single"/>
              </w:rPr>
              <w:t xml:space="preserve"> </w:t>
            </w:r>
            <w:r>
              <w:rPr>
                <w:rFonts w:ascii="宋体" w:hAnsi="宋体" w:eastAsia="宋体"/>
                <w:bCs/>
                <w:sz w:val="24"/>
                <w:u w:val="single"/>
              </w:rPr>
              <w:t xml:space="preserve"> </w:t>
            </w:r>
            <w:r>
              <w:rPr>
                <w:rFonts w:hint="eastAsia" w:ascii="宋体" w:hAnsi="宋体" w:eastAsia="宋体"/>
                <w:bCs/>
                <w:sz w:val="24"/>
                <w:u w:val="single"/>
              </w:rPr>
              <w:t>/</w:t>
            </w:r>
            <w:r>
              <w:rPr>
                <w:rFonts w:ascii="宋体" w:hAnsi="宋体" w:eastAsia="宋体"/>
                <w:bCs/>
                <w:sz w:val="24"/>
                <w:u w:val="single"/>
              </w:rPr>
              <w:t xml:space="preserve">  </w:t>
            </w:r>
            <w:r>
              <w:rPr>
                <w:rFonts w:hint="eastAsia" w:ascii="宋体" w:hAnsi="宋体" w:eastAsia="宋体"/>
                <w:bCs/>
                <w:sz w:val="24"/>
              </w:rPr>
              <w:t>年</w:t>
            </w:r>
            <w:r>
              <w:rPr>
                <w:rFonts w:hint="eastAsia" w:ascii="宋体" w:hAnsi="宋体" w:eastAsia="宋体"/>
                <w:bCs/>
                <w:sz w:val="24"/>
                <w:u w:val="single"/>
              </w:rPr>
              <w:t xml:space="preserve"> /</w:t>
            </w:r>
            <w:r>
              <w:rPr>
                <w:rFonts w:ascii="宋体" w:hAnsi="宋体" w:eastAsia="宋体"/>
                <w:bCs/>
                <w:sz w:val="24"/>
                <w:u w:val="single"/>
              </w:rPr>
              <w:t xml:space="preserve"> </w:t>
            </w:r>
            <w:r>
              <w:rPr>
                <w:rFonts w:hint="eastAsia" w:ascii="宋体" w:hAnsi="宋体" w:eastAsia="宋体"/>
                <w:bCs/>
                <w:sz w:val="24"/>
              </w:rPr>
              <w:t>月</w:t>
            </w:r>
            <w:r>
              <w:rPr>
                <w:rFonts w:hint="eastAsia" w:ascii="宋体" w:hAnsi="宋体" w:eastAsia="宋体"/>
                <w:bCs/>
                <w:sz w:val="24"/>
                <w:u w:val="single"/>
              </w:rPr>
              <w:t xml:space="preserve"> /</w:t>
            </w:r>
            <w:r>
              <w:rPr>
                <w:rFonts w:ascii="宋体" w:hAnsi="宋体" w:eastAsia="宋体"/>
                <w:bCs/>
                <w:sz w:val="24"/>
                <w:u w:val="single"/>
              </w:rPr>
              <w:t xml:space="preserve"> </w:t>
            </w:r>
            <w:r>
              <w:rPr>
                <w:rFonts w:hint="eastAsia" w:ascii="宋体" w:hAnsi="宋体" w:eastAsia="宋体"/>
                <w:bCs/>
                <w:sz w:val="24"/>
              </w:rPr>
              <w:t>日</w:t>
            </w:r>
            <w:r>
              <w:rPr>
                <w:rFonts w:hint="eastAsia" w:ascii="宋体" w:hAnsi="宋体" w:eastAsia="宋体"/>
                <w:bCs/>
                <w:sz w:val="24"/>
                <w:u w:val="single"/>
              </w:rPr>
              <w:t xml:space="preserve"> /</w:t>
            </w:r>
            <w:r>
              <w:rPr>
                <w:rFonts w:ascii="宋体" w:hAnsi="宋体" w:eastAsia="宋体"/>
                <w:bCs/>
                <w:sz w:val="24"/>
                <w:u w:val="single"/>
              </w:rPr>
              <w:t xml:space="preserve"> </w:t>
            </w:r>
            <w:r>
              <w:rPr>
                <w:rFonts w:hint="eastAsia" w:ascii="宋体" w:hAnsi="宋体" w:eastAsia="宋体"/>
                <w:bCs/>
                <w:sz w:val="24"/>
              </w:rPr>
              <w:t>时</w:t>
            </w:r>
            <w:r>
              <w:rPr>
                <w:rFonts w:hint="eastAsia" w:ascii="宋体" w:hAnsi="宋体" w:eastAsia="宋体"/>
                <w:bCs/>
                <w:sz w:val="24"/>
                <w:u w:val="single"/>
              </w:rPr>
              <w:t xml:space="preserve"> /</w:t>
            </w:r>
            <w:r>
              <w:rPr>
                <w:rFonts w:ascii="宋体" w:hAnsi="宋体" w:eastAsia="宋体"/>
                <w:bCs/>
                <w:sz w:val="24"/>
                <w:u w:val="single"/>
              </w:rPr>
              <w:t xml:space="preserve"> </w:t>
            </w:r>
            <w:r>
              <w:rPr>
                <w:rFonts w:hint="eastAsia" w:ascii="宋体" w:hAnsi="宋体" w:eastAsia="宋体"/>
                <w:bCs/>
                <w:sz w:val="24"/>
              </w:rPr>
              <w:t>分</w:t>
            </w:r>
          </w:p>
          <w:p>
            <w:pPr>
              <w:spacing w:line="500" w:lineRule="exact"/>
              <w:rPr>
                <w:rFonts w:ascii="宋体" w:hAnsi="宋体" w:eastAsia="宋体"/>
                <w:bCs/>
                <w:sz w:val="24"/>
                <w:u w:val="single"/>
              </w:rPr>
            </w:pPr>
            <w:r>
              <w:rPr>
                <w:rFonts w:hint="eastAsia" w:ascii="宋体" w:hAnsi="宋体" w:eastAsia="宋体"/>
                <w:bCs/>
                <w:sz w:val="24"/>
              </w:rPr>
              <w:t>地点：</w:t>
            </w:r>
            <w:r>
              <w:rPr>
                <w:rFonts w:hint="eastAsia" w:ascii="宋体" w:hAnsi="宋体" w:eastAsia="宋体"/>
                <w:bCs/>
                <w:sz w:val="24"/>
                <w:u w:val="single"/>
              </w:rPr>
              <w:t xml:space="preserve"> </w:t>
            </w:r>
            <w:r>
              <w:rPr>
                <w:rFonts w:ascii="宋体" w:hAnsi="宋体" w:eastAsia="宋体"/>
                <w:bCs/>
                <w:sz w:val="24"/>
                <w:u w:val="single"/>
              </w:rPr>
              <w:t xml:space="preserve"> </w:t>
            </w:r>
            <w:r>
              <w:rPr>
                <w:rFonts w:hint="eastAsia" w:ascii="宋体" w:hAnsi="宋体" w:eastAsia="宋体"/>
                <w:bCs/>
                <w:sz w:val="24"/>
                <w:u w:val="single"/>
              </w:rPr>
              <w:t>/</w:t>
            </w:r>
            <w:r>
              <w:rPr>
                <w:rFonts w:ascii="宋体" w:hAnsi="宋体" w:eastAsia="宋体"/>
                <w:bCs/>
                <w:sz w:val="24"/>
                <w:u w:val="single"/>
              </w:rPr>
              <w:t xml:space="preserve">  </w:t>
            </w:r>
          </w:p>
          <w:p>
            <w:pPr>
              <w:spacing w:line="500" w:lineRule="exact"/>
              <w:rPr>
                <w:rFonts w:ascii="宋体" w:hAnsi="宋体" w:eastAsia="宋体"/>
                <w:bCs/>
                <w:sz w:val="24"/>
                <w:u w:val="single"/>
              </w:rPr>
            </w:pPr>
            <w:r>
              <w:rPr>
                <w:rFonts w:hint="eastAsia" w:ascii="宋体" w:hAnsi="宋体" w:eastAsia="宋体"/>
                <w:bCs/>
                <w:sz w:val="24"/>
              </w:rPr>
              <w:t>现场考察联系人及联系电话：</w:t>
            </w:r>
            <w:r>
              <w:rPr>
                <w:rFonts w:hint="eastAsia" w:ascii="宋体" w:hAnsi="宋体" w:eastAsia="宋体"/>
                <w:bCs/>
                <w:sz w:val="24"/>
                <w:u w:val="single"/>
              </w:rPr>
              <w:t xml:space="preserve"> /</w:t>
            </w:r>
            <w:r>
              <w:rPr>
                <w:rFonts w:ascii="宋体" w:hAnsi="宋体" w:eastAsia="宋体"/>
                <w:bCs/>
                <w:sz w:val="24"/>
                <w:u w:val="single"/>
              </w:rPr>
              <w:t xml:space="preserve"> </w:t>
            </w:r>
          </w:p>
          <w:p>
            <w:pPr>
              <w:pStyle w:val="34"/>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Cs w:val="0"/>
                <w:sz w:val="24"/>
              </w:rPr>
              <w:t>备注：如投标人未参加采购人统一组织的现场考察，视同放弃现场考察，由此引起的一切责任由投标人自行承担。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92" w:type="dxa"/>
            <w:vAlign w:val="center"/>
          </w:tcPr>
          <w:p>
            <w:pPr>
              <w:pStyle w:val="35"/>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8.1</w:t>
            </w:r>
          </w:p>
        </w:tc>
        <w:tc>
          <w:tcPr>
            <w:tcW w:w="2111" w:type="dxa"/>
            <w:vAlign w:val="center"/>
          </w:tcPr>
          <w:p>
            <w:pPr>
              <w:pStyle w:val="34"/>
              <w:widowControl w:val="0"/>
              <w:spacing w:before="0" w:beforeAutospacing="0" w:after="0" w:afterAutospacing="0"/>
              <w:rPr>
                <w:rFonts w:ascii="宋体" w:hAnsi="宋体" w:eastAsia="宋体"/>
                <w:b w:val="0"/>
                <w:sz w:val="24"/>
              </w:rPr>
            </w:pPr>
            <w:r>
              <w:rPr>
                <w:rFonts w:hint="eastAsia" w:ascii="Arial" w:hAnsi="Arial" w:eastAsia="宋体" w:cs="Arial"/>
                <w:b w:val="0"/>
                <w:bCs w:val="0"/>
                <w:sz w:val="24"/>
              </w:rPr>
              <w:t>网上询问截止时间</w:t>
            </w:r>
          </w:p>
        </w:tc>
        <w:tc>
          <w:tcPr>
            <w:tcW w:w="6338" w:type="dxa"/>
            <w:vAlign w:val="center"/>
          </w:tcPr>
          <w:p>
            <w:pPr>
              <w:pStyle w:val="34"/>
              <w:widowControl w:val="0"/>
              <w:spacing w:before="0" w:beforeAutospacing="0" w:after="0" w:afterAutospacing="0" w:line="360" w:lineRule="auto"/>
              <w:jc w:val="both"/>
              <w:rPr>
                <w:rFonts w:ascii="宋体" w:hAnsi="宋体" w:eastAsia="宋体"/>
                <w:bCs w:val="0"/>
                <w:sz w:val="24"/>
              </w:rPr>
            </w:pPr>
            <w:r>
              <w:rPr>
                <w:rFonts w:hint="eastAsia" w:ascii="宋体" w:hAnsi="宋体" w:eastAsia="宋体"/>
                <w:b w:val="0"/>
                <w:sz w:val="24"/>
                <w:u w:val="single"/>
              </w:rPr>
              <w:t>2023</w:t>
            </w:r>
            <w:r>
              <w:rPr>
                <w:rFonts w:hint="eastAsia" w:ascii="宋体" w:hAnsi="宋体" w:eastAsia="宋体"/>
                <w:b w:val="0"/>
                <w:sz w:val="24"/>
              </w:rPr>
              <w:t>年</w:t>
            </w:r>
            <w:r>
              <w:rPr>
                <w:rFonts w:hint="eastAsia" w:ascii="宋体" w:hAnsi="宋体" w:eastAsia="宋体"/>
                <w:b w:val="0"/>
                <w:sz w:val="24"/>
                <w:u w:val="single"/>
                <w:lang w:val="en-US" w:eastAsia="zh-CN"/>
              </w:rPr>
              <w:t>10</w:t>
            </w:r>
            <w:r>
              <w:rPr>
                <w:rFonts w:hint="eastAsia" w:ascii="宋体" w:hAnsi="宋体" w:eastAsia="宋体"/>
                <w:b w:val="0"/>
                <w:sz w:val="24"/>
              </w:rPr>
              <w:t>月</w:t>
            </w:r>
            <w:r>
              <w:rPr>
                <w:rFonts w:hint="eastAsia" w:ascii="宋体" w:hAnsi="宋体" w:eastAsia="宋体"/>
                <w:b w:val="0"/>
                <w:sz w:val="24"/>
                <w:u w:val="single"/>
                <w:lang w:val="en-US" w:eastAsia="zh-CN"/>
              </w:rPr>
              <w:t>31</w:t>
            </w:r>
            <w:r>
              <w:rPr>
                <w:rFonts w:hint="eastAsia" w:ascii="宋体" w:hAnsi="宋体" w:eastAsia="宋体"/>
                <w:b w:val="0"/>
                <w:sz w:val="24"/>
              </w:rPr>
              <w:t>日</w:t>
            </w:r>
            <w:r>
              <w:rPr>
                <w:rFonts w:hint="eastAsia" w:ascii="宋体" w:hAnsi="宋体" w:eastAsia="宋体"/>
                <w:b w:val="0"/>
                <w:sz w:val="24"/>
                <w:u w:val="single"/>
              </w:rPr>
              <w:t>17</w:t>
            </w:r>
            <w:r>
              <w:rPr>
                <w:rFonts w:hint="eastAsia" w:ascii="宋体" w:hAnsi="宋体" w:eastAsia="宋体"/>
                <w:b w:val="0"/>
                <w:sz w:val="24"/>
              </w:rPr>
              <w:t>时</w:t>
            </w:r>
            <w:r>
              <w:rPr>
                <w:rFonts w:hint="eastAsia" w:ascii="宋体" w:hAnsi="宋体" w:eastAsia="宋体"/>
                <w:b w:val="0"/>
                <w:sz w:val="24"/>
                <w:u w:val="single"/>
              </w:rPr>
              <w:t>00</w:t>
            </w:r>
            <w:r>
              <w:rPr>
                <w:rFonts w:hint="eastAsia" w:ascii="宋体" w:hAnsi="宋体" w:eastAsia="宋体"/>
                <w:b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92" w:type="dxa"/>
            <w:vAlign w:val="center"/>
          </w:tcPr>
          <w:p>
            <w:pPr>
              <w:pStyle w:val="35"/>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9</w:t>
            </w:r>
            <w:r>
              <w:rPr>
                <w:rFonts w:ascii="宋体" w:hAnsi="宋体" w:eastAsia="宋体"/>
                <w:bCs/>
                <w:kern w:val="2"/>
              </w:rPr>
              <w:t>.1</w:t>
            </w:r>
          </w:p>
        </w:tc>
        <w:tc>
          <w:tcPr>
            <w:tcW w:w="2111" w:type="dxa"/>
            <w:vAlign w:val="center"/>
          </w:tcPr>
          <w:p>
            <w:pPr>
              <w:pStyle w:val="34"/>
              <w:widowControl w:val="0"/>
              <w:spacing w:before="0" w:beforeAutospacing="0" w:after="0" w:afterAutospacing="0"/>
              <w:rPr>
                <w:rFonts w:ascii="宋体" w:hAnsi="宋体" w:eastAsia="宋体"/>
                <w:b w:val="0"/>
                <w:sz w:val="24"/>
              </w:rPr>
            </w:pPr>
            <w:r>
              <w:rPr>
                <w:rFonts w:hint="eastAsia" w:ascii="宋体" w:hAnsi="宋体" w:eastAsia="宋体"/>
                <w:b w:val="0"/>
                <w:sz w:val="24"/>
              </w:rPr>
              <w:t>包别划分</w:t>
            </w:r>
          </w:p>
        </w:tc>
        <w:tc>
          <w:tcPr>
            <w:tcW w:w="6338" w:type="dxa"/>
            <w:vAlign w:val="center"/>
          </w:tcPr>
          <w:p>
            <w:pPr>
              <w:pStyle w:val="34"/>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bCs w:val="0"/>
                <w:sz w:val="24"/>
                <w:szCs w:val="24"/>
              </w:rPr>
              <w:t>□</w:t>
            </w:r>
            <w:r>
              <w:rPr>
                <w:rFonts w:ascii="宋体" w:hAnsi="宋体" w:eastAsia="宋体"/>
                <w:b w:val="0"/>
                <w:sz w:val="24"/>
              </w:rPr>
              <w:t xml:space="preserve">不分包     </w:t>
            </w:r>
            <w:r>
              <w:rPr>
                <w:rFonts w:ascii="宋体" w:hAnsi="宋体" w:eastAsia="宋体"/>
                <w:b w:val="0"/>
                <w:sz w:val="24"/>
              </w:rPr>
              <w:sym w:font="Wingdings 2" w:char="0052"/>
            </w:r>
            <w:r>
              <w:rPr>
                <w:rFonts w:ascii="宋体" w:hAnsi="宋体" w:eastAsia="宋体"/>
                <w:b w:val="0"/>
                <w:sz w:val="24"/>
              </w:rPr>
              <w:t>分为</w:t>
            </w:r>
            <w:r>
              <w:rPr>
                <w:rFonts w:hint="eastAsia" w:ascii="宋体" w:hAnsi="宋体" w:eastAsia="宋体"/>
                <w:b w:val="0"/>
                <w:sz w:val="24"/>
                <w:lang w:val="en-US" w:eastAsia="zh-CN"/>
              </w:rPr>
              <w:t>3</w:t>
            </w:r>
            <w:r>
              <w:rPr>
                <w:rFonts w:ascii="宋体" w:hAnsi="宋体" w:eastAsia="宋体"/>
                <w:b w:val="0"/>
                <w:sz w:val="24"/>
              </w:rPr>
              <w:t>个包</w:t>
            </w:r>
          </w:p>
          <w:p>
            <w:pPr>
              <w:pStyle w:val="34"/>
              <w:widowControl w:val="0"/>
              <w:spacing w:before="0" w:beforeAutospacing="0" w:after="0" w:afterAutospacing="0" w:line="360" w:lineRule="auto"/>
              <w:jc w:val="left"/>
              <w:rPr>
                <w:rFonts w:ascii="宋体" w:hAnsi="宋体" w:eastAsia="宋体"/>
                <w:b w:val="0"/>
                <w:bCs w:val="0"/>
                <w:sz w:val="24"/>
                <w:szCs w:val="24"/>
              </w:rPr>
            </w:pPr>
            <w:r>
              <w:rPr>
                <w:rFonts w:hint="eastAsia" w:ascii="宋体" w:hAnsi="宋体" w:eastAsia="宋体"/>
                <w:b w:val="0"/>
                <w:bCs w:val="0"/>
                <w:sz w:val="24"/>
                <w:szCs w:val="24"/>
              </w:rPr>
              <w:t>投标人参加多个包投标的，应按包别分别制作投标文件。</w:t>
            </w:r>
          </w:p>
          <w:p>
            <w:pPr>
              <w:pStyle w:val="34"/>
              <w:widowControl w:val="0"/>
              <w:spacing w:before="0" w:beforeAutospacing="0" w:after="0" w:afterAutospacing="0"/>
              <w:jc w:val="both"/>
              <w:rPr>
                <w:rFonts w:ascii="宋体" w:hAnsi="宋体" w:eastAsia="宋体"/>
                <w:b w:val="0"/>
                <w:sz w:val="24"/>
                <w:u w:val="single"/>
              </w:rPr>
            </w:pPr>
            <w:r>
              <w:rPr>
                <w:rFonts w:hint="eastAsia" w:ascii="宋体" w:hAnsi="宋体" w:eastAsia="宋体"/>
                <w:b w:val="0"/>
                <w:bCs w:val="0"/>
                <w:sz w:val="24"/>
                <w:szCs w:val="24"/>
              </w:rPr>
              <w:t>投标人参加多个包投标的中标</w:t>
            </w:r>
            <w:r>
              <w:rPr>
                <w:rFonts w:ascii="宋体" w:hAnsi="宋体" w:eastAsia="宋体"/>
                <w:b w:val="0"/>
                <w:bCs w:val="0"/>
                <w:sz w:val="24"/>
                <w:szCs w:val="24"/>
              </w:rPr>
              <w:t>包</w:t>
            </w:r>
            <w:r>
              <w:rPr>
                <w:rFonts w:hint="eastAsia" w:ascii="宋体" w:hAnsi="宋体" w:eastAsia="宋体"/>
                <w:b w:val="0"/>
                <w:bCs w:val="0"/>
                <w:sz w:val="24"/>
                <w:szCs w:val="24"/>
              </w:rPr>
              <w:t>数规定：</w:t>
            </w:r>
            <w:r>
              <w:rPr>
                <w:rFonts w:hint="eastAsia" w:ascii="宋体" w:hAnsi="宋体" w:eastAsia="宋体"/>
                <w:b w:val="0"/>
                <w:bCs w:val="0"/>
                <w:sz w:val="24"/>
                <w:szCs w:val="18"/>
                <w:u w:val="single"/>
              </w:rPr>
              <w:t>不做规定，允许兼投兼中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092" w:type="dxa"/>
            <w:vAlign w:val="center"/>
          </w:tcPr>
          <w:p>
            <w:pPr>
              <w:pStyle w:val="35"/>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1</w:t>
            </w:r>
            <w:r>
              <w:rPr>
                <w:rFonts w:ascii="宋体" w:hAnsi="宋体" w:eastAsia="宋体"/>
                <w:bCs/>
                <w:kern w:val="2"/>
              </w:rPr>
              <w:t>3.1</w:t>
            </w:r>
          </w:p>
        </w:tc>
        <w:tc>
          <w:tcPr>
            <w:tcW w:w="2111" w:type="dxa"/>
            <w:vAlign w:val="center"/>
          </w:tcPr>
          <w:p>
            <w:pPr>
              <w:pStyle w:val="34"/>
              <w:widowControl w:val="0"/>
              <w:spacing w:before="0" w:beforeAutospacing="0" w:after="0" w:afterAutospacing="0" w:line="360" w:lineRule="auto"/>
              <w:rPr>
                <w:rFonts w:ascii="宋体" w:hAnsi="宋体" w:eastAsia="宋体"/>
                <w:b w:val="0"/>
                <w:sz w:val="24"/>
              </w:rPr>
            </w:pPr>
            <w:r>
              <w:rPr>
                <w:rFonts w:hint="eastAsia" w:ascii="宋体" w:hAnsi="宋体" w:eastAsia="宋体"/>
                <w:b w:val="0"/>
                <w:sz w:val="24"/>
              </w:rPr>
              <w:t>投标保证金</w:t>
            </w:r>
          </w:p>
        </w:tc>
        <w:tc>
          <w:tcPr>
            <w:tcW w:w="6338" w:type="dxa"/>
            <w:vAlign w:val="center"/>
          </w:tcPr>
          <w:p>
            <w:pPr>
              <w:spacing w:line="360" w:lineRule="auto"/>
              <w:jc w:val="left"/>
              <w:rPr>
                <w:rFonts w:ascii="宋体" w:hAnsi="宋体" w:eastAsia="宋体"/>
                <w:sz w:val="24"/>
              </w:rPr>
            </w:pPr>
            <w:r>
              <w:rPr>
                <w:rFonts w:hint="eastAsia" w:ascii="宋体" w:hAnsi="宋体" w:eastAsia="宋体" w:cs="宋体"/>
                <w:sz w:val="24"/>
                <w:szCs w:val="24"/>
              </w:rPr>
              <w:t>本项目免收投标保证金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92" w:type="dxa"/>
            <w:vAlign w:val="center"/>
          </w:tcPr>
          <w:p>
            <w:pPr>
              <w:pStyle w:val="35"/>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1</w:t>
            </w:r>
            <w:r>
              <w:rPr>
                <w:rFonts w:ascii="宋体" w:hAnsi="宋体" w:eastAsia="宋体"/>
                <w:bCs/>
                <w:kern w:val="2"/>
              </w:rPr>
              <w:t>4.1</w:t>
            </w:r>
          </w:p>
        </w:tc>
        <w:tc>
          <w:tcPr>
            <w:tcW w:w="2111" w:type="dxa"/>
            <w:vAlign w:val="center"/>
          </w:tcPr>
          <w:p>
            <w:pPr>
              <w:pStyle w:val="34"/>
              <w:widowControl w:val="0"/>
              <w:spacing w:before="0" w:beforeAutospacing="0" w:after="0" w:afterAutospacing="0" w:line="360" w:lineRule="auto"/>
              <w:rPr>
                <w:rFonts w:ascii="宋体" w:hAnsi="宋体" w:eastAsia="宋体"/>
                <w:b w:val="0"/>
                <w:sz w:val="24"/>
              </w:rPr>
            </w:pPr>
            <w:r>
              <w:rPr>
                <w:rFonts w:hint="eastAsia" w:ascii="宋体" w:hAnsi="宋体" w:eastAsia="宋体"/>
                <w:b w:val="0"/>
                <w:sz w:val="24"/>
              </w:rPr>
              <w:t>投标有效期</w:t>
            </w:r>
          </w:p>
        </w:tc>
        <w:tc>
          <w:tcPr>
            <w:tcW w:w="6338" w:type="dxa"/>
            <w:vAlign w:val="center"/>
          </w:tcPr>
          <w:p>
            <w:pPr>
              <w:pStyle w:val="34"/>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u w:val="single"/>
              </w:rPr>
              <w:t xml:space="preserve"> 120 </w:t>
            </w:r>
            <w:r>
              <w:rPr>
                <w:rFonts w:hint="eastAsia" w:ascii="宋体" w:hAnsi="宋体" w:eastAsia="宋体"/>
                <w:b w:val="0"/>
                <w:sz w:val="24"/>
              </w:rPr>
              <w:t>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92" w:type="dxa"/>
            <w:vAlign w:val="center"/>
          </w:tcPr>
          <w:p>
            <w:pPr>
              <w:pStyle w:val="35"/>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1</w:t>
            </w:r>
            <w:r>
              <w:rPr>
                <w:rFonts w:ascii="宋体" w:hAnsi="宋体" w:eastAsia="宋体"/>
                <w:bCs/>
                <w:kern w:val="2"/>
              </w:rPr>
              <w:t>5.1</w:t>
            </w:r>
          </w:p>
        </w:tc>
        <w:tc>
          <w:tcPr>
            <w:tcW w:w="2111" w:type="dxa"/>
            <w:vAlign w:val="center"/>
          </w:tcPr>
          <w:p>
            <w:pPr>
              <w:pStyle w:val="34"/>
              <w:widowControl w:val="0"/>
              <w:spacing w:before="0" w:beforeAutospacing="0" w:after="0" w:afterAutospacing="0" w:line="360" w:lineRule="auto"/>
              <w:rPr>
                <w:rFonts w:ascii="宋体" w:hAnsi="宋体" w:eastAsia="宋体"/>
                <w:b w:val="0"/>
                <w:sz w:val="24"/>
              </w:rPr>
            </w:pPr>
            <w:r>
              <w:rPr>
                <w:rFonts w:hint="eastAsia" w:ascii="宋体" w:hAnsi="宋体" w:eastAsia="宋体"/>
                <w:b w:val="0"/>
                <w:sz w:val="24"/>
              </w:rPr>
              <w:t>投标文件要求</w:t>
            </w:r>
          </w:p>
        </w:tc>
        <w:tc>
          <w:tcPr>
            <w:tcW w:w="6338" w:type="dxa"/>
            <w:vAlign w:val="center"/>
          </w:tcPr>
          <w:p>
            <w:pPr>
              <w:pStyle w:val="34"/>
              <w:widowControl w:val="0"/>
              <w:spacing w:before="0" w:beforeAutospacing="0" w:after="0" w:afterAutospacing="0" w:line="360" w:lineRule="auto"/>
              <w:jc w:val="left"/>
              <w:rPr>
                <w:rFonts w:ascii="宋体" w:hAnsi="宋体" w:eastAsia="宋体"/>
                <w:b w:val="0"/>
                <w:bCs w:val="0"/>
                <w:color w:val="FF0000"/>
                <w:sz w:val="24"/>
                <w:szCs w:val="24"/>
              </w:rPr>
            </w:pPr>
            <w:r>
              <w:rPr>
                <w:rFonts w:hint="eastAsia" w:ascii="宋体" w:hAnsi="宋体" w:eastAsia="宋体"/>
                <w:b w:val="0"/>
                <w:bCs w:val="0"/>
                <w:color w:val="FF0000"/>
                <w:sz w:val="24"/>
                <w:szCs w:val="24"/>
              </w:rPr>
              <w:t>投标人使用CA登录“徽采云”电子交易系统，进入“项目采购”应用，在投标文件上传菜单中选择项目，上传加密的投标文件（*.jmbs）。</w:t>
            </w:r>
          </w:p>
          <w:p>
            <w:pPr>
              <w:pStyle w:val="34"/>
              <w:widowControl w:val="0"/>
              <w:spacing w:before="0" w:beforeAutospacing="0" w:after="0" w:afterAutospacing="0" w:line="360" w:lineRule="auto"/>
              <w:jc w:val="left"/>
              <w:rPr>
                <w:rFonts w:ascii="宋体" w:hAnsi="宋体" w:eastAsia="宋体"/>
                <w:b w:val="0"/>
                <w:bCs w:val="0"/>
                <w:sz w:val="24"/>
                <w:szCs w:val="24"/>
              </w:rPr>
            </w:pPr>
            <w:r>
              <w:rPr>
                <w:rFonts w:hint="eastAsia" w:ascii="宋体" w:hAnsi="宋体" w:eastAsia="宋体"/>
                <w:b w:val="0"/>
                <w:bCs w:val="0"/>
                <w:color w:val="FF0000"/>
                <w:sz w:val="24"/>
                <w:szCs w:val="24"/>
              </w:rPr>
              <w:t>中标人在签订政府采购合同前，按采购人要求提交纸质投标文件。纸质投标文件为加密电子投标文件的打印版。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92" w:type="dxa"/>
            <w:vAlign w:val="center"/>
          </w:tcPr>
          <w:p>
            <w:pPr>
              <w:pStyle w:val="35"/>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1</w:t>
            </w:r>
            <w:r>
              <w:rPr>
                <w:rFonts w:ascii="宋体" w:hAnsi="宋体" w:eastAsia="宋体"/>
                <w:bCs/>
                <w:kern w:val="2"/>
              </w:rPr>
              <w:t>5.3</w:t>
            </w:r>
          </w:p>
        </w:tc>
        <w:tc>
          <w:tcPr>
            <w:tcW w:w="2111" w:type="dxa"/>
            <w:vAlign w:val="center"/>
          </w:tcPr>
          <w:p>
            <w:pPr>
              <w:pStyle w:val="34"/>
              <w:widowControl w:val="0"/>
              <w:spacing w:before="0" w:beforeAutospacing="0" w:after="0" w:afterAutospacing="0" w:line="360" w:lineRule="auto"/>
              <w:rPr>
                <w:rFonts w:ascii="宋体" w:hAnsi="宋体" w:eastAsia="宋体"/>
                <w:b w:val="0"/>
                <w:sz w:val="24"/>
              </w:rPr>
            </w:pPr>
            <w:r>
              <w:rPr>
                <w:rFonts w:hint="eastAsia" w:ascii="宋体" w:hAnsi="宋体" w:eastAsia="宋体"/>
                <w:b w:val="0"/>
                <w:sz w:val="24"/>
              </w:rPr>
              <w:t>开标现场提交的其他材料要求</w:t>
            </w:r>
          </w:p>
        </w:tc>
        <w:tc>
          <w:tcPr>
            <w:tcW w:w="6338" w:type="dxa"/>
            <w:vAlign w:val="center"/>
          </w:tcPr>
          <w:p>
            <w:pPr>
              <w:pStyle w:val="34"/>
              <w:widowControl w:val="0"/>
              <w:spacing w:before="0" w:beforeAutospacing="0" w:after="0" w:afterAutospacing="0" w:line="360" w:lineRule="auto"/>
              <w:jc w:val="both"/>
              <w:rPr>
                <w:rFonts w:ascii="宋体" w:hAnsi="宋体" w:eastAsia="宋体"/>
                <w:b w:val="0"/>
                <w:sz w:val="24"/>
                <w:u w:val="single"/>
              </w:rPr>
            </w:pPr>
            <w:r>
              <w:rPr>
                <w:rFonts w:hint="eastAsia" w:ascii="宋体" w:hAnsi="宋体" w:eastAsia="宋体"/>
                <w:b w:val="0"/>
                <w:bCs w:val="0"/>
                <w:sz w:val="24"/>
                <w:szCs w:val="18"/>
                <w:u w:val="singl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92" w:type="dxa"/>
            <w:vAlign w:val="center"/>
          </w:tcPr>
          <w:p>
            <w:pPr>
              <w:pStyle w:val="35"/>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1</w:t>
            </w:r>
            <w:r>
              <w:rPr>
                <w:rFonts w:ascii="宋体" w:hAnsi="宋体" w:eastAsia="宋体"/>
                <w:bCs/>
                <w:kern w:val="2"/>
              </w:rPr>
              <w:t>6.1</w:t>
            </w:r>
          </w:p>
        </w:tc>
        <w:tc>
          <w:tcPr>
            <w:tcW w:w="2111" w:type="dxa"/>
            <w:vAlign w:val="center"/>
          </w:tcPr>
          <w:p>
            <w:pPr>
              <w:pStyle w:val="34"/>
              <w:widowControl w:val="0"/>
              <w:spacing w:before="0" w:beforeAutospacing="0" w:after="0" w:afterAutospacing="0"/>
              <w:rPr>
                <w:rFonts w:ascii="宋体" w:hAnsi="宋体" w:eastAsia="宋体"/>
                <w:b w:val="0"/>
                <w:sz w:val="24"/>
              </w:rPr>
            </w:pPr>
            <w:r>
              <w:rPr>
                <w:rFonts w:ascii="Arial" w:hAnsi="Arial" w:eastAsia="宋体" w:cs="Arial"/>
                <w:b w:val="0"/>
                <w:sz w:val="24"/>
              </w:rPr>
              <w:t>投标截止时间及地点</w:t>
            </w:r>
          </w:p>
        </w:tc>
        <w:tc>
          <w:tcPr>
            <w:tcW w:w="6338" w:type="dxa"/>
            <w:vAlign w:val="center"/>
          </w:tcPr>
          <w:p>
            <w:pPr>
              <w:pStyle w:val="34"/>
              <w:widowControl w:val="0"/>
              <w:spacing w:before="0" w:beforeAutospacing="0" w:after="0" w:afterAutospacing="0"/>
              <w:jc w:val="both"/>
              <w:rPr>
                <w:rFonts w:ascii="宋体" w:hAnsi="宋体" w:eastAsia="宋体"/>
                <w:b w:val="0"/>
                <w:sz w:val="24"/>
              </w:rPr>
            </w:pPr>
            <w:r>
              <w:rPr>
                <w:rFonts w:hint="eastAsia" w:ascii="Arial" w:hAnsi="Arial" w:eastAsia="宋体" w:cs="Arial"/>
                <w:b w:val="0"/>
                <w:sz w:val="24"/>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92" w:type="dxa"/>
            <w:vAlign w:val="center"/>
          </w:tcPr>
          <w:p>
            <w:pPr>
              <w:tabs>
                <w:tab w:val="left" w:pos="0"/>
              </w:tabs>
              <w:spacing w:line="400" w:lineRule="exact"/>
              <w:jc w:val="center"/>
              <w:rPr>
                <w:rFonts w:ascii="宋体" w:hAnsi="宋体" w:eastAsia="宋体"/>
                <w:bCs/>
              </w:rPr>
            </w:pPr>
            <w:r>
              <w:rPr>
                <w:rFonts w:hint="eastAsia" w:ascii="宋体" w:hAnsi="宋体" w:eastAsia="宋体"/>
                <w:bCs/>
              </w:rPr>
              <w:t>17.3</w:t>
            </w:r>
          </w:p>
        </w:tc>
        <w:tc>
          <w:tcPr>
            <w:tcW w:w="2111" w:type="dxa"/>
            <w:vAlign w:val="center"/>
          </w:tcPr>
          <w:p>
            <w:pPr>
              <w:pStyle w:val="34"/>
              <w:widowControl w:val="0"/>
              <w:spacing w:before="0" w:beforeAutospacing="0" w:after="0" w:afterAutospacing="0" w:line="360" w:lineRule="auto"/>
              <w:rPr>
                <w:rFonts w:ascii="Arial" w:hAnsi="Arial" w:eastAsia="宋体" w:cs="Arial"/>
                <w:b w:val="0"/>
                <w:sz w:val="24"/>
              </w:rPr>
            </w:pPr>
            <w:r>
              <w:rPr>
                <w:rFonts w:hint="eastAsia" w:ascii="宋体" w:hAnsi="宋体" w:eastAsia="宋体"/>
                <w:b w:val="0"/>
                <w:sz w:val="24"/>
              </w:rPr>
              <w:t>加密电子投标文件解密时间</w:t>
            </w:r>
          </w:p>
        </w:tc>
        <w:tc>
          <w:tcPr>
            <w:tcW w:w="6338" w:type="dxa"/>
            <w:vAlign w:val="center"/>
          </w:tcPr>
          <w:p>
            <w:pPr>
              <w:pStyle w:val="34"/>
              <w:spacing w:before="0" w:beforeAutospacing="0" w:after="0" w:afterAutospacing="0" w:line="400" w:lineRule="exact"/>
              <w:jc w:val="both"/>
              <w:rPr>
                <w:rFonts w:ascii="Arial" w:hAnsi="Arial" w:eastAsia="宋体"/>
                <w:b w:val="0"/>
                <w:sz w:val="24"/>
              </w:rPr>
            </w:pPr>
            <w:r>
              <w:rPr>
                <w:rFonts w:hint="eastAsia" w:ascii="Arial" w:hAnsi="Arial" w:eastAsia="宋体"/>
                <w:b w:val="0"/>
                <w:sz w:val="24"/>
              </w:rPr>
              <w:t>解密时间：投标文件提交截止时间后3</w:t>
            </w:r>
            <w:r>
              <w:rPr>
                <w:rFonts w:ascii="Arial" w:hAnsi="Arial" w:eastAsia="宋体"/>
                <w:b w:val="0"/>
                <w:sz w:val="24"/>
              </w:rPr>
              <w:t>0分钟</w:t>
            </w:r>
            <w:r>
              <w:rPr>
                <w:rFonts w:hint="eastAsia" w:ascii="Arial" w:hAnsi="Arial" w:eastAsia="宋体"/>
                <w:b w:val="0"/>
                <w:sz w:val="24"/>
              </w:rPr>
              <w:t>内</w:t>
            </w:r>
          </w:p>
          <w:p>
            <w:pPr>
              <w:pStyle w:val="34"/>
              <w:widowControl w:val="0"/>
              <w:spacing w:before="0" w:beforeAutospacing="0" w:after="0" w:afterAutospacing="0" w:line="360" w:lineRule="auto"/>
              <w:jc w:val="both"/>
              <w:rPr>
                <w:rFonts w:ascii="Arial" w:hAnsi="Arial" w:eastAsia="宋体" w:cs="Arial"/>
                <w:b w:val="0"/>
                <w:sz w:val="24"/>
              </w:rPr>
            </w:pPr>
            <w:r>
              <w:rPr>
                <w:rFonts w:hint="eastAsia" w:ascii="Arial" w:hAnsi="Arial" w:eastAsia="宋体"/>
                <w:b w:val="0"/>
                <w:sz w:val="24"/>
              </w:rPr>
              <w:t>采购代理机构开启解密，系统向投标人发送短信。投标人应在解密时间倒计时前完成解密。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92" w:type="dxa"/>
            <w:vMerge w:val="restart"/>
            <w:vAlign w:val="center"/>
          </w:tcPr>
          <w:p>
            <w:pPr>
              <w:pStyle w:val="35"/>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1</w:t>
            </w:r>
            <w:r>
              <w:rPr>
                <w:rFonts w:ascii="宋体" w:hAnsi="宋体" w:eastAsia="宋体"/>
                <w:bCs/>
                <w:kern w:val="2"/>
              </w:rPr>
              <w:t>8.1</w:t>
            </w:r>
          </w:p>
        </w:tc>
        <w:tc>
          <w:tcPr>
            <w:tcW w:w="2111" w:type="dxa"/>
            <w:vAlign w:val="center"/>
          </w:tcPr>
          <w:p>
            <w:pPr>
              <w:pStyle w:val="34"/>
              <w:widowControl w:val="0"/>
              <w:spacing w:before="0" w:beforeAutospacing="0" w:after="0" w:afterAutospacing="0" w:line="360" w:lineRule="auto"/>
              <w:rPr>
                <w:rFonts w:ascii="宋体" w:hAnsi="宋体" w:eastAsia="宋体"/>
                <w:b w:val="0"/>
                <w:sz w:val="24"/>
              </w:rPr>
            </w:pPr>
            <w:r>
              <w:rPr>
                <w:rFonts w:hint="eastAsia" w:ascii="宋体" w:hAnsi="宋体" w:eastAsia="宋体"/>
                <w:b w:val="0"/>
                <w:sz w:val="24"/>
              </w:rPr>
              <w:t>开标时间</w:t>
            </w:r>
          </w:p>
        </w:tc>
        <w:tc>
          <w:tcPr>
            <w:tcW w:w="6338" w:type="dxa"/>
            <w:vAlign w:val="center"/>
          </w:tcPr>
          <w:p>
            <w:pPr>
              <w:pStyle w:val="34"/>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92" w:type="dxa"/>
            <w:vMerge w:val="continue"/>
            <w:vAlign w:val="center"/>
          </w:tcPr>
          <w:p>
            <w:pPr>
              <w:pStyle w:val="35"/>
              <w:pBdr>
                <w:bottom w:val="none" w:color="auto" w:sz="0" w:space="0"/>
              </w:pBdr>
              <w:tabs>
                <w:tab w:val="clear" w:pos="4153"/>
                <w:tab w:val="clear" w:pos="8306"/>
              </w:tabs>
              <w:adjustRightInd/>
              <w:spacing w:line="240" w:lineRule="auto"/>
              <w:textAlignment w:val="auto"/>
              <w:rPr>
                <w:rFonts w:ascii="宋体" w:hAnsi="宋体" w:eastAsia="宋体"/>
                <w:bCs/>
                <w:kern w:val="2"/>
              </w:rPr>
            </w:pPr>
          </w:p>
        </w:tc>
        <w:tc>
          <w:tcPr>
            <w:tcW w:w="2111" w:type="dxa"/>
            <w:vAlign w:val="center"/>
          </w:tcPr>
          <w:p>
            <w:pPr>
              <w:pStyle w:val="34"/>
              <w:widowControl w:val="0"/>
              <w:spacing w:before="0" w:beforeAutospacing="0" w:after="0" w:afterAutospacing="0" w:line="360" w:lineRule="auto"/>
              <w:rPr>
                <w:rFonts w:ascii="宋体" w:hAnsi="宋体" w:eastAsia="宋体"/>
                <w:b w:val="0"/>
                <w:sz w:val="24"/>
              </w:rPr>
            </w:pPr>
            <w:r>
              <w:rPr>
                <w:rFonts w:hint="eastAsia" w:ascii="宋体" w:hAnsi="宋体" w:eastAsia="宋体"/>
                <w:b w:val="0"/>
                <w:sz w:val="24"/>
              </w:rPr>
              <w:t>开标地点</w:t>
            </w:r>
          </w:p>
        </w:tc>
        <w:tc>
          <w:tcPr>
            <w:tcW w:w="6338" w:type="dxa"/>
            <w:vAlign w:val="center"/>
          </w:tcPr>
          <w:p>
            <w:pPr>
              <w:pStyle w:val="34"/>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92" w:type="dxa"/>
            <w:vAlign w:val="center"/>
          </w:tcPr>
          <w:p>
            <w:pPr>
              <w:pStyle w:val="35"/>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19.1</w:t>
            </w:r>
          </w:p>
        </w:tc>
        <w:tc>
          <w:tcPr>
            <w:tcW w:w="2111" w:type="dxa"/>
            <w:vAlign w:val="center"/>
          </w:tcPr>
          <w:p>
            <w:pPr>
              <w:pStyle w:val="34"/>
              <w:widowControl w:val="0"/>
              <w:spacing w:before="0" w:beforeAutospacing="0" w:after="0" w:afterAutospacing="0" w:line="360" w:lineRule="auto"/>
              <w:rPr>
                <w:rFonts w:ascii="宋体" w:hAnsi="宋体" w:eastAsia="宋体"/>
                <w:b w:val="0"/>
                <w:sz w:val="24"/>
              </w:rPr>
            </w:pPr>
            <w:r>
              <w:rPr>
                <w:rFonts w:hint="eastAsia" w:ascii="宋体" w:hAnsi="宋体" w:eastAsia="宋体"/>
                <w:b w:val="0"/>
                <w:sz w:val="24"/>
              </w:rPr>
              <w:t>资格审查</w:t>
            </w:r>
          </w:p>
        </w:tc>
        <w:tc>
          <w:tcPr>
            <w:tcW w:w="6338" w:type="dxa"/>
            <w:vAlign w:val="center"/>
          </w:tcPr>
          <w:p>
            <w:pPr>
              <w:pStyle w:val="34"/>
              <w:widowControl w:val="0"/>
              <w:spacing w:before="0" w:beforeAutospacing="0" w:after="0" w:afterAutospacing="0" w:line="360" w:lineRule="auto"/>
              <w:jc w:val="both"/>
              <w:rPr>
                <w:rFonts w:ascii="宋体" w:hAnsi="宋体" w:eastAsia="宋体"/>
                <w:b w:val="0"/>
                <w:sz w:val="24"/>
                <w:u w:val="single"/>
              </w:rPr>
            </w:pPr>
            <w:r>
              <w:rPr>
                <w:rFonts w:hint="eastAsia" w:ascii="宋体" w:hAnsi="宋体" w:eastAsia="宋体"/>
                <w:b w:val="0"/>
                <w:bCs w:val="0"/>
                <w:sz w:val="24"/>
                <w:szCs w:val="24"/>
              </w:rPr>
              <w:t>采购人审查或采购人出具委托函委托</w:t>
            </w:r>
            <w:r>
              <w:rPr>
                <w:rFonts w:hint="eastAsia" w:ascii="宋体" w:hAnsi="宋体" w:eastAsia="宋体"/>
                <w:b w:val="0"/>
                <w:bCs w:val="0"/>
                <w:sz w:val="24"/>
              </w:rPr>
              <w:t>采购代理机构进行审查。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92" w:type="dxa"/>
            <w:vAlign w:val="center"/>
          </w:tcPr>
          <w:p>
            <w:pPr>
              <w:pStyle w:val="35"/>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2</w:t>
            </w:r>
            <w:r>
              <w:rPr>
                <w:rFonts w:ascii="宋体" w:hAnsi="宋体" w:eastAsia="宋体"/>
                <w:bCs/>
                <w:kern w:val="2"/>
              </w:rPr>
              <w:t>0.3</w:t>
            </w:r>
          </w:p>
        </w:tc>
        <w:tc>
          <w:tcPr>
            <w:tcW w:w="2111" w:type="dxa"/>
            <w:vAlign w:val="center"/>
          </w:tcPr>
          <w:p>
            <w:pPr>
              <w:pStyle w:val="34"/>
              <w:widowControl w:val="0"/>
              <w:spacing w:before="0" w:beforeAutospacing="0" w:after="0" w:afterAutospacing="0" w:line="360" w:lineRule="auto"/>
              <w:rPr>
                <w:rFonts w:ascii="宋体" w:hAnsi="宋体" w:eastAsia="宋体"/>
                <w:b w:val="0"/>
                <w:sz w:val="24"/>
              </w:rPr>
            </w:pPr>
            <w:r>
              <w:rPr>
                <w:rFonts w:hint="eastAsia" w:ascii="宋体" w:hAnsi="宋体" w:eastAsia="宋体"/>
                <w:b w:val="0"/>
                <w:sz w:val="24"/>
              </w:rPr>
              <w:t>核心产品</w:t>
            </w:r>
          </w:p>
        </w:tc>
        <w:tc>
          <w:tcPr>
            <w:tcW w:w="6338" w:type="dxa"/>
            <w:vAlign w:val="center"/>
          </w:tcPr>
          <w:p>
            <w:pPr>
              <w:pStyle w:val="34"/>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u w:val="single"/>
              </w:rPr>
              <w:t>详见采购需求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92" w:type="dxa"/>
            <w:vAlign w:val="center"/>
          </w:tcPr>
          <w:p>
            <w:pPr>
              <w:pStyle w:val="35"/>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2</w:t>
            </w:r>
            <w:r>
              <w:rPr>
                <w:rFonts w:ascii="宋体" w:hAnsi="宋体" w:eastAsia="宋体"/>
                <w:bCs/>
                <w:kern w:val="2"/>
              </w:rPr>
              <w:t>2.2</w:t>
            </w:r>
          </w:p>
        </w:tc>
        <w:tc>
          <w:tcPr>
            <w:tcW w:w="2111" w:type="dxa"/>
            <w:vAlign w:val="center"/>
          </w:tcPr>
          <w:p>
            <w:pPr>
              <w:pStyle w:val="34"/>
              <w:widowControl w:val="0"/>
              <w:spacing w:before="0" w:beforeAutospacing="0" w:after="0" w:afterAutospacing="0" w:line="360" w:lineRule="auto"/>
              <w:rPr>
                <w:rFonts w:ascii="宋体" w:hAnsi="宋体" w:eastAsia="宋体"/>
                <w:b w:val="0"/>
                <w:sz w:val="24"/>
              </w:rPr>
            </w:pPr>
            <w:r>
              <w:rPr>
                <w:rFonts w:hint="eastAsia" w:ascii="宋体" w:hAnsi="宋体" w:eastAsia="宋体"/>
                <w:b w:val="0"/>
                <w:sz w:val="24"/>
              </w:rPr>
              <w:t>评标方法</w:t>
            </w:r>
          </w:p>
        </w:tc>
        <w:tc>
          <w:tcPr>
            <w:tcW w:w="6338" w:type="dxa"/>
            <w:vAlign w:val="center"/>
          </w:tcPr>
          <w:p>
            <w:pPr>
              <w:pStyle w:val="34"/>
              <w:widowControl w:val="0"/>
              <w:spacing w:before="0" w:beforeAutospacing="0" w:after="0" w:afterAutospacing="0" w:line="360" w:lineRule="auto"/>
              <w:jc w:val="both"/>
              <w:rPr>
                <w:rFonts w:ascii="宋体" w:hAnsi="宋体" w:eastAsia="宋体"/>
                <w:b w:val="0"/>
                <w:sz w:val="24"/>
                <w:u w:val="single"/>
              </w:rPr>
            </w:pPr>
            <w:r>
              <w:rPr>
                <w:rFonts w:ascii="宋体" w:hAnsi="宋体" w:eastAsia="宋体"/>
                <w:b w:val="0"/>
                <w:bCs w:val="0"/>
                <w:sz w:val="24"/>
                <w:szCs w:val="24"/>
              </w:rPr>
              <w:t>□</w:t>
            </w:r>
            <w:r>
              <w:rPr>
                <w:rFonts w:hint="eastAsia" w:ascii="宋体" w:hAnsi="宋体" w:eastAsia="宋体"/>
                <w:b w:val="0"/>
                <w:sz w:val="24"/>
                <w:u w:val="single"/>
              </w:rPr>
              <w:t>最低评标价法</w:t>
            </w:r>
          </w:p>
          <w:p>
            <w:pPr>
              <w:pStyle w:val="34"/>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bCs w:val="0"/>
                <w:sz w:val="24"/>
                <w:szCs w:val="24"/>
              </w:rPr>
              <w:t>☑</w:t>
            </w:r>
            <w:r>
              <w:rPr>
                <w:rFonts w:hint="eastAsia" w:ascii="宋体" w:hAnsi="宋体" w:eastAsia="宋体"/>
                <w:b w:val="0"/>
                <w:sz w:val="24"/>
                <w:u w:val="single"/>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92" w:type="dxa"/>
            <w:vAlign w:val="center"/>
          </w:tcPr>
          <w:p>
            <w:pPr>
              <w:pStyle w:val="35"/>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2</w:t>
            </w:r>
            <w:r>
              <w:rPr>
                <w:rFonts w:ascii="宋体" w:hAnsi="宋体" w:eastAsia="宋体"/>
                <w:bCs/>
                <w:kern w:val="2"/>
              </w:rPr>
              <w:t>2.3</w:t>
            </w:r>
          </w:p>
        </w:tc>
        <w:tc>
          <w:tcPr>
            <w:tcW w:w="2111"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报价扣除</w:t>
            </w:r>
          </w:p>
          <w:p>
            <w:pPr>
              <w:pStyle w:val="34"/>
              <w:widowControl w:val="0"/>
              <w:spacing w:before="0" w:beforeAutospacing="0" w:after="0" w:afterAutospacing="0" w:line="360" w:lineRule="auto"/>
              <w:rPr>
                <w:rFonts w:ascii="宋体" w:hAnsi="宋体" w:eastAsia="宋体"/>
                <w:b w:val="0"/>
                <w:bCs w:val="0"/>
                <w:sz w:val="24"/>
              </w:rPr>
            </w:pPr>
            <w:r>
              <w:rPr>
                <w:rFonts w:hint="eastAsia" w:ascii="宋体" w:hAnsi="宋体" w:eastAsia="宋体"/>
                <w:b w:val="0"/>
                <w:bCs w:val="0"/>
                <w:i/>
                <w:sz w:val="24"/>
                <w:szCs w:val="24"/>
              </w:rPr>
              <w:t>（适用于非专门面向中小企业采购项目）</w:t>
            </w:r>
          </w:p>
        </w:tc>
        <w:tc>
          <w:tcPr>
            <w:tcW w:w="6338" w:type="dxa"/>
            <w:vAlign w:val="center"/>
          </w:tcPr>
          <w:p>
            <w:pPr>
              <w:spacing w:line="360" w:lineRule="auto"/>
              <w:rPr>
                <w:rFonts w:ascii="宋体" w:hAnsi="宋体" w:eastAsia="宋体"/>
                <w:bCs/>
                <w:kern w:val="0"/>
                <w:sz w:val="24"/>
                <w:szCs w:val="28"/>
              </w:rPr>
            </w:pPr>
            <w:r>
              <w:rPr>
                <w:rFonts w:hint="eastAsia" w:ascii="宋体" w:hAnsi="宋体" w:eastAsia="宋体"/>
                <w:bCs/>
                <w:kern w:val="0"/>
                <w:sz w:val="24"/>
                <w:szCs w:val="28"/>
              </w:rPr>
              <w:t>1.</w:t>
            </w:r>
            <w:r>
              <w:rPr>
                <w:rFonts w:ascii="宋体" w:hAnsi="宋体" w:eastAsia="宋体"/>
                <w:bCs/>
                <w:kern w:val="0"/>
                <w:sz w:val="24"/>
                <w:szCs w:val="28"/>
              </w:rPr>
              <w:t>小型和微型</w:t>
            </w:r>
            <w:r>
              <w:rPr>
                <w:rFonts w:hint="eastAsia" w:ascii="宋体" w:hAnsi="宋体" w:eastAsia="宋体"/>
                <w:bCs/>
                <w:kern w:val="0"/>
                <w:sz w:val="24"/>
                <w:szCs w:val="28"/>
              </w:rPr>
              <w:t xml:space="preserve">企业价格扣除： </w:t>
            </w:r>
            <w:r>
              <w:rPr>
                <w:rFonts w:hint="eastAsia" w:ascii="宋体" w:hAnsi="宋体" w:eastAsia="宋体"/>
                <w:bCs/>
                <w:kern w:val="0"/>
                <w:sz w:val="24"/>
                <w:szCs w:val="28"/>
                <w:u w:val="single"/>
              </w:rPr>
              <w:t xml:space="preserve">10 </w:t>
            </w:r>
            <w:r>
              <w:rPr>
                <w:rFonts w:ascii="宋体" w:hAnsi="宋体" w:eastAsia="宋体"/>
                <w:bCs/>
                <w:kern w:val="0"/>
                <w:sz w:val="24"/>
                <w:szCs w:val="28"/>
              </w:rPr>
              <w:t>%</w:t>
            </w:r>
            <w:r>
              <w:rPr>
                <w:rFonts w:hint="eastAsia" w:ascii="宋体" w:hAnsi="宋体" w:eastAsia="宋体"/>
                <w:bCs/>
                <w:kern w:val="0"/>
                <w:sz w:val="24"/>
                <w:szCs w:val="28"/>
              </w:rPr>
              <w:t>。</w:t>
            </w:r>
          </w:p>
          <w:p>
            <w:pPr>
              <w:spacing w:line="360" w:lineRule="auto"/>
              <w:rPr>
                <w:rFonts w:ascii="宋体" w:hAnsi="宋体" w:eastAsia="宋体"/>
                <w:bCs/>
                <w:kern w:val="0"/>
                <w:sz w:val="24"/>
                <w:szCs w:val="28"/>
              </w:rPr>
            </w:pPr>
            <w:r>
              <w:rPr>
                <w:rFonts w:hint="eastAsia" w:ascii="宋体" w:hAnsi="宋体" w:eastAsia="宋体"/>
                <w:bCs/>
                <w:kern w:val="0"/>
                <w:sz w:val="24"/>
                <w:szCs w:val="28"/>
              </w:rPr>
              <w:t>2.监狱企业价格扣除：</w:t>
            </w:r>
            <w:r>
              <w:rPr>
                <w:rFonts w:hint="eastAsia" w:ascii="宋体" w:hAnsi="宋体" w:eastAsia="宋体"/>
                <w:bCs/>
                <w:kern w:val="0"/>
                <w:sz w:val="24"/>
                <w:szCs w:val="28"/>
                <w:u w:val="single"/>
              </w:rPr>
              <w:t>同</w:t>
            </w:r>
            <w:r>
              <w:rPr>
                <w:rFonts w:ascii="宋体" w:hAnsi="宋体" w:eastAsia="宋体"/>
                <w:bCs/>
                <w:kern w:val="0"/>
                <w:sz w:val="24"/>
                <w:szCs w:val="28"/>
                <w:u w:val="single"/>
              </w:rPr>
              <w:t>小型和微型企业</w:t>
            </w:r>
            <w:r>
              <w:rPr>
                <w:rFonts w:hint="eastAsia" w:ascii="宋体" w:hAnsi="宋体" w:eastAsia="宋体"/>
                <w:bCs/>
                <w:kern w:val="0"/>
                <w:sz w:val="24"/>
                <w:szCs w:val="28"/>
              </w:rPr>
              <w:t>。</w:t>
            </w:r>
          </w:p>
          <w:p>
            <w:pPr>
              <w:spacing w:line="360" w:lineRule="auto"/>
              <w:rPr>
                <w:rFonts w:ascii="宋体" w:hAnsi="宋体" w:eastAsia="宋体"/>
                <w:bCs/>
                <w:kern w:val="0"/>
                <w:sz w:val="24"/>
                <w:szCs w:val="28"/>
              </w:rPr>
            </w:pPr>
            <w:r>
              <w:rPr>
                <w:rFonts w:hint="eastAsia" w:ascii="宋体" w:hAnsi="宋体" w:eastAsia="宋体"/>
                <w:bCs/>
                <w:kern w:val="0"/>
                <w:sz w:val="24"/>
                <w:szCs w:val="28"/>
              </w:rPr>
              <w:t>3.残疾人福利性单位价格扣除：</w:t>
            </w:r>
            <w:r>
              <w:rPr>
                <w:rFonts w:hint="eastAsia" w:ascii="宋体" w:hAnsi="宋体" w:eastAsia="宋体"/>
                <w:bCs/>
                <w:kern w:val="0"/>
                <w:sz w:val="24"/>
                <w:szCs w:val="28"/>
                <w:u w:val="single"/>
              </w:rPr>
              <w:t>同</w:t>
            </w:r>
            <w:r>
              <w:rPr>
                <w:rFonts w:ascii="宋体" w:hAnsi="宋体" w:eastAsia="宋体"/>
                <w:bCs/>
                <w:kern w:val="0"/>
                <w:sz w:val="24"/>
                <w:szCs w:val="28"/>
                <w:u w:val="single"/>
              </w:rPr>
              <w:t>小型和微型企业</w:t>
            </w:r>
            <w:r>
              <w:rPr>
                <w:rFonts w:hint="eastAsia" w:ascii="宋体" w:hAnsi="宋体" w:eastAsia="宋体"/>
                <w:bCs/>
                <w:kern w:val="0"/>
                <w:sz w:val="24"/>
                <w:szCs w:val="28"/>
              </w:rPr>
              <w:t>。</w:t>
            </w:r>
          </w:p>
          <w:p>
            <w:pPr>
              <w:spacing w:line="360" w:lineRule="auto"/>
              <w:jc w:val="left"/>
              <w:rPr>
                <w:rFonts w:ascii="宋体" w:hAnsi="宋体" w:eastAsia="宋体"/>
                <w:bCs/>
                <w:kern w:val="0"/>
                <w:sz w:val="24"/>
                <w:szCs w:val="28"/>
              </w:rPr>
            </w:pPr>
            <w:r>
              <w:rPr>
                <w:rFonts w:hint="eastAsia" w:ascii="宋体" w:hAnsi="宋体" w:eastAsia="宋体"/>
                <w:bCs/>
                <w:kern w:val="0"/>
                <w:sz w:val="24"/>
                <w:szCs w:val="28"/>
              </w:rPr>
              <w:t>4.符合条件的联合体价格扣除：</w:t>
            </w:r>
            <w:r>
              <w:rPr>
                <w:rFonts w:hint="eastAsia" w:ascii="宋体" w:hAnsi="宋体" w:eastAsia="宋体"/>
                <w:bCs/>
                <w:kern w:val="0"/>
                <w:sz w:val="24"/>
                <w:szCs w:val="28"/>
                <w:u w:val="single"/>
              </w:rPr>
              <w:t xml:space="preserve"> 4 </w:t>
            </w:r>
            <w:r>
              <w:rPr>
                <w:rFonts w:ascii="宋体" w:hAnsi="宋体" w:eastAsia="宋体"/>
                <w:bCs/>
                <w:kern w:val="0"/>
                <w:sz w:val="24"/>
                <w:szCs w:val="28"/>
              </w:rPr>
              <w:t>%</w:t>
            </w:r>
            <w:r>
              <w:rPr>
                <w:rFonts w:hint="eastAsia" w:ascii="宋体" w:hAnsi="宋体" w:eastAsia="宋体"/>
                <w:bCs/>
                <w:kern w:val="0"/>
                <w:sz w:val="24"/>
                <w:szCs w:val="28"/>
              </w:rPr>
              <w:t>。</w:t>
            </w:r>
            <w:r>
              <w:rPr>
                <w:rFonts w:hint="eastAsia" w:ascii="宋体" w:hAnsi="宋体" w:eastAsia="宋体"/>
                <w:i/>
                <w:sz w:val="24"/>
              </w:rPr>
              <w:t>（接受大中型企业与小微企业组成联合体的项目适用）</w:t>
            </w:r>
          </w:p>
          <w:p>
            <w:pPr>
              <w:pStyle w:val="34"/>
              <w:widowControl w:val="0"/>
              <w:spacing w:before="0" w:beforeAutospacing="0" w:after="0" w:afterAutospacing="0" w:line="360" w:lineRule="auto"/>
              <w:ind w:left="240" w:hanging="240" w:hangingChars="100"/>
              <w:jc w:val="both"/>
              <w:rPr>
                <w:rFonts w:ascii="宋体" w:hAnsi="宋体" w:eastAsia="宋体"/>
                <w:b w:val="0"/>
                <w:sz w:val="24"/>
              </w:rPr>
            </w:pPr>
            <w:r>
              <w:rPr>
                <w:rFonts w:hint="eastAsia" w:ascii="宋体" w:hAnsi="宋体" w:eastAsia="宋体"/>
                <w:b w:val="0"/>
                <w:bCs w:val="0"/>
                <w:kern w:val="2"/>
                <w:sz w:val="24"/>
                <w:szCs w:val="20"/>
              </w:rPr>
              <w:t>5.符合条件的向小微企业分包的大中型企业价格扣除：</w:t>
            </w:r>
            <w:r>
              <w:rPr>
                <w:rFonts w:hint="eastAsia" w:ascii="宋体" w:hAnsi="宋体" w:eastAsia="宋体"/>
                <w:b w:val="0"/>
                <w:bCs w:val="0"/>
                <w:kern w:val="2"/>
                <w:sz w:val="24"/>
                <w:szCs w:val="20"/>
                <w:u w:val="single"/>
              </w:rPr>
              <w:t xml:space="preserve">4 </w:t>
            </w:r>
            <w:r>
              <w:rPr>
                <w:rFonts w:ascii="宋体" w:hAnsi="宋体" w:eastAsia="宋体"/>
                <w:b w:val="0"/>
                <w:bCs w:val="0"/>
                <w:kern w:val="2"/>
                <w:sz w:val="24"/>
                <w:szCs w:val="20"/>
              </w:rPr>
              <w:t>%</w:t>
            </w:r>
            <w:r>
              <w:rPr>
                <w:rFonts w:hint="eastAsia" w:ascii="宋体" w:hAnsi="宋体" w:eastAsia="宋体"/>
                <w:b w:val="0"/>
                <w:bCs w:val="0"/>
                <w:kern w:val="2"/>
                <w:sz w:val="24"/>
                <w:szCs w:val="20"/>
              </w:rPr>
              <w:t>。</w:t>
            </w:r>
            <w:r>
              <w:rPr>
                <w:rFonts w:hint="eastAsia" w:ascii="宋体" w:hAnsi="宋体" w:eastAsia="宋体"/>
                <w:b w:val="0"/>
                <w:bCs w:val="0"/>
                <w:i/>
                <w:kern w:val="2"/>
                <w:sz w:val="24"/>
                <w:szCs w:val="20"/>
              </w:rPr>
              <w:t>（允许大中型企业向小微企业分包的项目适用）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92" w:type="dxa"/>
            <w:vAlign w:val="center"/>
          </w:tcPr>
          <w:p>
            <w:pPr>
              <w:pStyle w:val="35"/>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22.4</w:t>
            </w:r>
          </w:p>
        </w:tc>
        <w:tc>
          <w:tcPr>
            <w:tcW w:w="2111" w:type="dxa"/>
            <w:vAlign w:val="center"/>
          </w:tcPr>
          <w:p>
            <w:pPr>
              <w:pStyle w:val="34"/>
              <w:widowControl w:val="0"/>
              <w:spacing w:before="0" w:beforeAutospacing="0" w:after="0" w:afterAutospacing="0" w:line="360" w:lineRule="auto"/>
              <w:rPr>
                <w:rFonts w:ascii="宋体" w:hAnsi="宋体" w:eastAsia="宋体"/>
                <w:b w:val="0"/>
                <w:bCs w:val="0"/>
                <w:i/>
                <w:sz w:val="24"/>
                <w:szCs w:val="24"/>
              </w:rPr>
            </w:pPr>
            <w:r>
              <w:rPr>
                <w:rFonts w:hint="eastAsia" w:ascii="宋体" w:hAnsi="宋体" w:eastAsia="宋体"/>
                <w:b w:val="0"/>
                <w:bCs w:val="0"/>
                <w:iCs/>
                <w:sz w:val="24"/>
                <w:szCs w:val="24"/>
              </w:rPr>
              <w:t>节能、环境标志产品采购</w:t>
            </w:r>
          </w:p>
        </w:tc>
        <w:tc>
          <w:tcPr>
            <w:tcW w:w="6338" w:type="dxa"/>
            <w:vAlign w:val="center"/>
          </w:tcPr>
          <w:p>
            <w:pPr>
              <w:pStyle w:val="34"/>
              <w:widowControl w:val="0"/>
              <w:spacing w:before="0" w:beforeAutospacing="0" w:after="0" w:afterAutospacing="0" w:line="360" w:lineRule="auto"/>
              <w:jc w:val="both"/>
              <w:rPr>
                <w:rFonts w:ascii="宋体" w:hAnsi="宋体" w:eastAsia="宋体"/>
                <w:b w:val="0"/>
                <w:bCs w:val="0"/>
                <w:kern w:val="2"/>
                <w:sz w:val="24"/>
                <w:szCs w:val="20"/>
              </w:rPr>
            </w:pPr>
            <w:r>
              <w:rPr>
                <w:rFonts w:hint="eastAsia" w:ascii="宋体" w:hAnsi="宋体" w:eastAsia="宋体"/>
                <w:b w:val="0"/>
                <w:bCs w:val="0"/>
                <w:kern w:val="2"/>
                <w:sz w:val="24"/>
                <w:szCs w:val="20"/>
              </w:rPr>
              <w:t>强制采购节能产品，必须符合招标文件要求及相关规定；</w:t>
            </w:r>
          </w:p>
          <w:p>
            <w:pPr>
              <w:pStyle w:val="34"/>
              <w:widowControl w:val="0"/>
              <w:spacing w:before="0" w:beforeAutospacing="0" w:after="0" w:afterAutospacing="0" w:line="360" w:lineRule="auto"/>
              <w:jc w:val="both"/>
              <w:rPr>
                <w:rFonts w:ascii="宋体" w:hAnsi="宋体" w:eastAsia="宋体"/>
                <w:b w:val="0"/>
                <w:bCs w:val="0"/>
                <w:kern w:val="2"/>
                <w:sz w:val="24"/>
                <w:szCs w:val="20"/>
              </w:rPr>
            </w:pPr>
            <w:r>
              <w:rPr>
                <w:rFonts w:hint="eastAsia" w:ascii="宋体" w:hAnsi="宋体" w:eastAsia="宋体"/>
                <w:b w:val="0"/>
                <w:bCs w:val="0"/>
                <w:kern w:val="2"/>
                <w:sz w:val="24"/>
                <w:szCs w:val="20"/>
              </w:rPr>
              <w:t>其他符合招标文件要求的，给予优先采购。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92" w:type="dxa"/>
            <w:vAlign w:val="center"/>
          </w:tcPr>
          <w:p>
            <w:pPr>
              <w:pStyle w:val="35"/>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26</w:t>
            </w:r>
            <w:r>
              <w:rPr>
                <w:rFonts w:ascii="宋体" w:hAnsi="宋体" w:eastAsia="宋体"/>
                <w:bCs/>
                <w:kern w:val="2"/>
              </w:rPr>
              <w:t>.</w:t>
            </w:r>
            <w:r>
              <w:rPr>
                <w:rFonts w:hint="eastAsia" w:ascii="宋体" w:hAnsi="宋体" w:eastAsia="宋体"/>
                <w:bCs/>
                <w:kern w:val="2"/>
              </w:rPr>
              <w:t>1</w:t>
            </w:r>
          </w:p>
        </w:tc>
        <w:tc>
          <w:tcPr>
            <w:tcW w:w="2111" w:type="dxa"/>
            <w:vAlign w:val="center"/>
          </w:tcPr>
          <w:p>
            <w:pPr>
              <w:pStyle w:val="34"/>
              <w:widowControl w:val="0"/>
              <w:spacing w:before="0" w:beforeAutospacing="0" w:after="0" w:afterAutospacing="0" w:line="360" w:lineRule="auto"/>
              <w:rPr>
                <w:rFonts w:ascii="宋体" w:hAnsi="宋体" w:eastAsia="宋体"/>
                <w:b w:val="0"/>
                <w:sz w:val="24"/>
              </w:rPr>
            </w:pPr>
            <w:r>
              <w:rPr>
                <w:rFonts w:hint="eastAsia" w:ascii="宋体" w:hAnsi="宋体" w:eastAsia="宋体"/>
                <w:b w:val="0"/>
                <w:sz w:val="24"/>
              </w:rPr>
              <w:t>评标委员会推荐</w:t>
            </w:r>
            <w:r>
              <w:rPr>
                <w:rFonts w:ascii="宋体" w:hAnsi="宋体" w:eastAsia="宋体"/>
                <w:b w:val="0"/>
                <w:sz w:val="24"/>
              </w:rPr>
              <w:t>中标候选</w:t>
            </w:r>
            <w:r>
              <w:rPr>
                <w:rFonts w:hint="eastAsia" w:ascii="宋体" w:hAnsi="宋体" w:eastAsia="宋体"/>
                <w:b w:val="0"/>
                <w:sz w:val="24"/>
              </w:rPr>
              <w:t>人的</w:t>
            </w:r>
            <w:r>
              <w:rPr>
                <w:rFonts w:ascii="宋体" w:hAnsi="宋体" w:eastAsia="宋体"/>
                <w:b w:val="0"/>
                <w:sz w:val="24"/>
              </w:rPr>
              <w:t>数量</w:t>
            </w:r>
          </w:p>
        </w:tc>
        <w:tc>
          <w:tcPr>
            <w:tcW w:w="6338" w:type="dxa"/>
            <w:vAlign w:val="center"/>
          </w:tcPr>
          <w:p>
            <w:pPr>
              <w:pStyle w:val="34"/>
              <w:widowControl w:val="0"/>
              <w:spacing w:before="0" w:beforeAutospacing="0" w:after="0" w:afterAutospacing="0" w:line="360" w:lineRule="auto"/>
              <w:jc w:val="both"/>
              <w:rPr>
                <w:rFonts w:ascii="宋体" w:hAnsi="宋体" w:eastAsia="宋体"/>
                <w:b w:val="0"/>
                <w:sz w:val="24"/>
                <w:u w:val="single"/>
              </w:rPr>
            </w:pPr>
            <w:r>
              <w:rPr>
                <w:rFonts w:ascii="宋体" w:hAnsi="宋体" w:eastAsia="宋体"/>
                <w:b w:val="0"/>
                <w:sz w:val="24"/>
                <w:u w:val="single"/>
              </w:rPr>
              <w:t>1-3家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92" w:type="dxa"/>
            <w:vAlign w:val="center"/>
          </w:tcPr>
          <w:p>
            <w:pPr>
              <w:pStyle w:val="35"/>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26</w:t>
            </w:r>
            <w:r>
              <w:rPr>
                <w:rFonts w:ascii="宋体" w:hAnsi="宋体" w:eastAsia="宋体"/>
                <w:bCs/>
                <w:kern w:val="2"/>
              </w:rPr>
              <w:t>.</w:t>
            </w:r>
            <w:r>
              <w:rPr>
                <w:rFonts w:hint="eastAsia" w:ascii="宋体" w:hAnsi="宋体" w:eastAsia="宋体"/>
                <w:bCs/>
                <w:kern w:val="2"/>
              </w:rPr>
              <w:t>2</w:t>
            </w:r>
          </w:p>
        </w:tc>
        <w:tc>
          <w:tcPr>
            <w:tcW w:w="2111" w:type="dxa"/>
            <w:vAlign w:val="center"/>
          </w:tcPr>
          <w:p>
            <w:pPr>
              <w:pStyle w:val="34"/>
              <w:widowControl w:val="0"/>
              <w:spacing w:before="0" w:beforeAutospacing="0" w:after="0" w:afterAutospacing="0" w:line="360" w:lineRule="auto"/>
              <w:rPr>
                <w:rFonts w:ascii="宋体" w:hAnsi="宋体" w:eastAsia="宋体"/>
                <w:b w:val="0"/>
                <w:sz w:val="24"/>
              </w:rPr>
            </w:pPr>
            <w:r>
              <w:rPr>
                <w:rFonts w:hint="eastAsia" w:ascii="宋体" w:hAnsi="宋体" w:eastAsia="宋体"/>
                <w:b w:val="0"/>
                <w:sz w:val="24"/>
              </w:rPr>
              <w:t>确定中标人</w:t>
            </w:r>
          </w:p>
        </w:tc>
        <w:tc>
          <w:tcPr>
            <w:tcW w:w="6338" w:type="dxa"/>
            <w:vAlign w:val="center"/>
          </w:tcPr>
          <w:p>
            <w:pPr>
              <w:pStyle w:val="34"/>
              <w:widowControl w:val="0"/>
              <w:spacing w:before="0" w:beforeAutospacing="0" w:after="0" w:afterAutospacing="0" w:line="360" w:lineRule="auto"/>
              <w:jc w:val="both"/>
              <w:rPr>
                <w:rFonts w:ascii="宋体" w:hAnsi="宋体" w:eastAsia="宋体"/>
                <w:b w:val="0"/>
                <w:bCs w:val="0"/>
                <w:sz w:val="24"/>
                <w:szCs w:val="24"/>
              </w:rPr>
            </w:pPr>
            <w:r>
              <w:rPr>
                <w:rFonts w:hint="eastAsia" w:ascii="宋体" w:hAnsi="宋体" w:eastAsia="宋体"/>
                <w:b w:val="0"/>
                <w:bCs w:val="0"/>
                <w:sz w:val="24"/>
                <w:szCs w:val="24"/>
              </w:rPr>
              <w:t>☑采购人委托评标委员会确定</w:t>
            </w:r>
          </w:p>
          <w:p>
            <w:pPr>
              <w:pStyle w:val="34"/>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bCs w:val="0"/>
                <w:sz w:val="24"/>
                <w:szCs w:val="24"/>
              </w:rPr>
              <w:t>□采购人确定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92" w:type="dxa"/>
            <w:vAlign w:val="center"/>
          </w:tcPr>
          <w:p>
            <w:pPr>
              <w:pStyle w:val="35"/>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ascii="宋体" w:hAnsi="宋体" w:eastAsia="宋体"/>
                <w:bCs/>
                <w:kern w:val="2"/>
              </w:rPr>
              <w:t>2</w:t>
            </w:r>
            <w:r>
              <w:rPr>
                <w:rFonts w:hint="eastAsia" w:ascii="宋体" w:hAnsi="宋体" w:eastAsia="宋体"/>
                <w:bCs/>
                <w:kern w:val="2"/>
              </w:rPr>
              <w:t>8</w:t>
            </w:r>
            <w:r>
              <w:rPr>
                <w:rFonts w:ascii="宋体" w:hAnsi="宋体" w:eastAsia="宋体"/>
                <w:bCs/>
                <w:kern w:val="2"/>
              </w:rPr>
              <w:t>.3</w:t>
            </w:r>
          </w:p>
        </w:tc>
        <w:tc>
          <w:tcPr>
            <w:tcW w:w="2111" w:type="dxa"/>
            <w:vAlign w:val="center"/>
          </w:tcPr>
          <w:p>
            <w:pPr>
              <w:pStyle w:val="34"/>
              <w:widowControl w:val="0"/>
              <w:spacing w:before="0" w:beforeAutospacing="0" w:after="0" w:afterAutospacing="0" w:line="360" w:lineRule="auto"/>
              <w:rPr>
                <w:rFonts w:ascii="宋体" w:hAnsi="宋体" w:eastAsia="宋体"/>
                <w:b w:val="0"/>
                <w:sz w:val="24"/>
              </w:rPr>
            </w:pPr>
            <w:r>
              <w:rPr>
                <w:rFonts w:hint="eastAsia" w:ascii="宋体" w:hAnsi="宋体" w:eastAsia="宋体"/>
                <w:b w:val="0"/>
                <w:sz w:val="24"/>
              </w:rPr>
              <w:t>随中标结果公告同时公告的中标人的投标文件内容</w:t>
            </w:r>
          </w:p>
        </w:tc>
        <w:tc>
          <w:tcPr>
            <w:tcW w:w="6338" w:type="dxa"/>
            <w:vAlign w:val="center"/>
          </w:tcPr>
          <w:p>
            <w:pPr>
              <w:pStyle w:val="34"/>
              <w:widowControl w:val="0"/>
              <w:spacing w:before="0" w:beforeAutospacing="0" w:after="0" w:afterAutospacing="0" w:line="360" w:lineRule="auto"/>
              <w:jc w:val="both"/>
              <w:rPr>
                <w:rFonts w:ascii="宋体" w:hAnsi="宋体" w:eastAsia="宋体"/>
                <w:b w:val="0"/>
                <w:i/>
                <w:sz w:val="24"/>
              </w:rPr>
            </w:pPr>
            <w:r>
              <w:rPr>
                <w:rFonts w:hint="eastAsia" w:ascii="宋体" w:hAnsi="宋体" w:eastAsia="宋体"/>
                <w:b w:val="0"/>
                <w:sz w:val="24"/>
              </w:rPr>
              <w:t>1.</w:t>
            </w:r>
            <w:r>
              <w:rPr>
                <w:rFonts w:hint="eastAsia" w:ascii="宋体" w:hAnsi="宋体" w:eastAsia="宋体"/>
                <w:b w:val="0"/>
                <w:sz w:val="24"/>
                <w:u w:val="single"/>
              </w:rPr>
              <w:t>中小型企业声明函</w:t>
            </w:r>
            <w:r>
              <w:rPr>
                <w:rFonts w:hint="eastAsia" w:ascii="宋体" w:hAnsi="宋体" w:eastAsia="宋体"/>
                <w:b w:val="0"/>
                <w:sz w:val="24"/>
              </w:rPr>
              <w:t>或</w:t>
            </w:r>
            <w:r>
              <w:rPr>
                <w:rFonts w:hint="eastAsia" w:ascii="宋体" w:hAnsi="宋体" w:eastAsia="宋体"/>
                <w:b w:val="0"/>
                <w:sz w:val="24"/>
                <w:u w:val="single"/>
              </w:rPr>
              <w:t>残疾人福利性单位声明函</w:t>
            </w:r>
            <w:r>
              <w:rPr>
                <w:rFonts w:hint="eastAsia" w:ascii="宋体" w:hAnsi="宋体" w:eastAsia="宋体"/>
                <w:b w:val="0"/>
                <w:sz w:val="24"/>
              </w:rPr>
              <w:t>或</w:t>
            </w:r>
            <w:r>
              <w:rPr>
                <w:rFonts w:hint="eastAsia" w:ascii="宋体" w:hAnsi="宋体" w:eastAsia="宋体"/>
                <w:b w:val="0"/>
                <w:sz w:val="24"/>
                <w:u w:val="single"/>
              </w:rPr>
              <w:t>监狱企业证明</w:t>
            </w:r>
            <w:r>
              <w:rPr>
                <w:rFonts w:hint="eastAsia" w:ascii="宋体" w:hAnsi="宋体" w:eastAsia="宋体"/>
                <w:b w:val="0"/>
                <w:i/>
                <w:iCs/>
                <w:sz w:val="24"/>
              </w:rPr>
              <w:t>（如有）</w:t>
            </w:r>
          </w:p>
          <w:p>
            <w:pPr>
              <w:pStyle w:val="34"/>
              <w:widowControl w:val="0"/>
              <w:spacing w:before="0" w:beforeAutospacing="0" w:after="0" w:afterAutospacing="0" w:line="360" w:lineRule="auto"/>
              <w:jc w:val="both"/>
              <w:rPr>
                <w:rFonts w:ascii="宋体" w:hAnsi="宋体" w:eastAsia="宋体"/>
                <w:b w:val="0"/>
                <w:bCs w:val="0"/>
                <w:sz w:val="24"/>
                <w:szCs w:val="24"/>
              </w:rPr>
            </w:pPr>
            <w:r>
              <w:rPr>
                <w:rFonts w:hint="eastAsia" w:ascii="宋体" w:hAnsi="宋体" w:eastAsia="宋体"/>
                <w:b w:val="0"/>
                <w:sz w:val="24"/>
              </w:rPr>
              <w:t>2.</w:t>
            </w:r>
            <w:r>
              <w:rPr>
                <w:rFonts w:hint="eastAsia" w:ascii="宋体" w:hAnsi="宋体" w:eastAsia="宋体"/>
                <w:b w:val="0"/>
                <w:sz w:val="24"/>
                <w:u w:val="single"/>
              </w:rPr>
              <w:t>招标文件中规定进行公示的其他内容</w:t>
            </w:r>
            <w:r>
              <w:rPr>
                <w:rFonts w:hint="eastAsia" w:ascii="宋体" w:hAnsi="宋体" w:eastAsia="宋体"/>
                <w:b w:val="0"/>
                <w:sz w:val="24"/>
              </w:rPr>
              <w:t>。</w:t>
            </w:r>
            <w:r>
              <w:rPr>
                <w:rFonts w:hint="eastAsia" w:ascii="宋体" w:hAnsi="宋体" w:eastAsia="宋体"/>
                <w:b w:val="0"/>
                <w:i/>
                <w:iCs/>
                <w:sz w:val="24"/>
              </w:rPr>
              <w:t>（如有）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92" w:type="dxa"/>
            <w:vAlign w:val="center"/>
          </w:tcPr>
          <w:p>
            <w:pPr>
              <w:pStyle w:val="35"/>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30</w:t>
            </w:r>
            <w:r>
              <w:rPr>
                <w:rFonts w:ascii="宋体" w:hAnsi="宋体" w:eastAsia="宋体"/>
                <w:bCs/>
                <w:kern w:val="2"/>
              </w:rPr>
              <w:t>.1</w:t>
            </w:r>
          </w:p>
        </w:tc>
        <w:tc>
          <w:tcPr>
            <w:tcW w:w="2111" w:type="dxa"/>
            <w:vAlign w:val="center"/>
          </w:tcPr>
          <w:p>
            <w:pPr>
              <w:pStyle w:val="34"/>
              <w:widowControl w:val="0"/>
              <w:spacing w:before="0" w:beforeAutospacing="0" w:after="0" w:afterAutospacing="0" w:line="360" w:lineRule="auto"/>
              <w:rPr>
                <w:rFonts w:ascii="宋体" w:hAnsi="宋体" w:eastAsia="宋体"/>
                <w:b w:val="0"/>
                <w:sz w:val="24"/>
              </w:rPr>
            </w:pPr>
            <w:r>
              <w:rPr>
                <w:rFonts w:hint="eastAsia" w:ascii="宋体" w:hAnsi="宋体" w:eastAsia="宋体"/>
                <w:b w:val="0"/>
                <w:sz w:val="24"/>
              </w:rPr>
              <w:t>告知招标结果的形式</w:t>
            </w:r>
          </w:p>
        </w:tc>
        <w:tc>
          <w:tcPr>
            <w:tcW w:w="6338" w:type="dxa"/>
            <w:vAlign w:val="center"/>
          </w:tcPr>
          <w:p>
            <w:pPr>
              <w:pStyle w:val="34"/>
              <w:widowControl w:val="0"/>
              <w:spacing w:before="0" w:beforeAutospacing="0" w:after="0" w:afterAutospacing="0" w:line="360" w:lineRule="auto"/>
              <w:jc w:val="both"/>
              <w:rPr>
                <w:rFonts w:ascii="宋体" w:hAnsi="宋体" w:eastAsia="宋体"/>
                <w:b w:val="0"/>
                <w:bCs w:val="0"/>
                <w:sz w:val="24"/>
                <w:szCs w:val="24"/>
              </w:rPr>
            </w:pPr>
            <w:r>
              <w:rPr>
                <w:rFonts w:hint="eastAsia" w:ascii="宋体" w:hAnsi="宋体" w:eastAsia="宋体" w:cs="宋体"/>
                <w:b w:val="0"/>
                <w:bCs w:val="0"/>
                <w:sz w:val="24"/>
                <w:szCs w:val="24"/>
              </w:rPr>
              <w:t>投标人自行上网查看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92" w:type="dxa"/>
            <w:vAlign w:val="center"/>
          </w:tcPr>
          <w:p>
            <w:pPr>
              <w:pStyle w:val="35"/>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ascii="宋体" w:hAnsi="宋体" w:eastAsia="宋体"/>
                <w:bCs/>
                <w:kern w:val="2"/>
              </w:rPr>
              <w:t>3</w:t>
            </w:r>
            <w:r>
              <w:rPr>
                <w:rFonts w:hint="eastAsia" w:ascii="宋体" w:hAnsi="宋体" w:eastAsia="宋体"/>
                <w:bCs/>
                <w:kern w:val="2"/>
              </w:rPr>
              <w:t>1</w:t>
            </w:r>
            <w:r>
              <w:rPr>
                <w:rFonts w:ascii="宋体" w:hAnsi="宋体" w:eastAsia="宋体"/>
                <w:bCs/>
                <w:kern w:val="2"/>
              </w:rPr>
              <w:t>.1</w:t>
            </w:r>
          </w:p>
        </w:tc>
        <w:tc>
          <w:tcPr>
            <w:tcW w:w="2111" w:type="dxa"/>
            <w:vAlign w:val="center"/>
          </w:tcPr>
          <w:p>
            <w:pPr>
              <w:pStyle w:val="34"/>
              <w:widowControl w:val="0"/>
              <w:spacing w:before="0" w:beforeAutospacing="0" w:after="0" w:afterAutospacing="0" w:line="360" w:lineRule="auto"/>
              <w:rPr>
                <w:rFonts w:ascii="宋体" w:hAnsi="宋体" w:eastAsia="宋体"/>
                <w:b w:val="0"/>
                <w:sz w:val="24"/>
              </w:rPr>
            </w:pPr>
            <w:r>
              <w:rPr>
                <w:rFonts w:hint="eastAsia" w:ascii="宋体" w:hAnsi="宋体" w:eastAsia="宋体"/>
                <w:b w:val="0"/>
                <w:sz w:val="24"/>
              </w:rPr>
              <w:t>履约保证金</w:t>
            </w:r>
          </w:p>
        </w:tc>
        <w:tc>
          <w:tcPr>
            <w:tcW w:w="6338" w:type="dxa"/>
            <w:vAlign w:val="center"/>
          </w:tcPr>
          <w:p>
            <w:pPr>
              <w:pStyle w:val="34"/>
              <w:widowControl w:val="0"/>
              <w:spacing w:before="0" w:beforeAutospacing="0" w:after="0" w:afterAutospacing="0" w:line="360" w:lineRule="auto"/>
              <w:jc w:val="both"/>
              <w:rPr>
                <w:rFonts w:ascii="宋体" w:hAnsi="宋体" w:eastAsia="宋体"/>
                <w:b w:val="0"/>
                <w:sz w:val="24"/>
              </w:rPr>
            </w:pPr>
            <w:r>
              <w:rPr>
                <w:rFonts w:ascii="宋体" w:hAnsi="宋体" w:eastAsia="宋体"/>
                <w:b w:val="0"/>
                <w:sz w:val="24"/>
              </w:rPr>
              <w:t>□</w:t>
            </w:r>
            <w:r>
              <w:rPr>
                <w:rFonts w:hint="eastAsia" w:ascii="宋体" w:hAnsi="宋体" w:eastAsia="宋体"/>
                <w:b w:val="0"/>
                <w:sz w:val="24"/>
              </w:rPr>
              <w:t>不收取</w:t>
            </w:r>
          </w:p>
          <w:p>
            <w:pPr>
              <w:pStyle w:val="34"/>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☑收取</w:t>
            </w:r>
          </w:p>
          <w:p>
            <w:pPr>
              <w:pStyle w:val="34"/>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1.金额：</w:t>
            </w:r>
          </w:p>
          <w:p>
            <w:pPr>
              <w:pStyle w:val="34"/>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☑每包合同价的</w:t>
            </w:r>
            <w:r>
              <w:rPr>
                <w:rFonts w:ascii="宋体" w:hAnsi="宋体" w:eastAsia="宋体"/>
                <w:b w:val="0"/>
                <w:sz w:val="24"/>
                <w:u w:val="single"/>
              </w:rPr>
              <w:t xml:space="preserve"> </w:t>
            </w:r>
            <w:r>
              <w:rPr>
                <w:rFonts w:hint="eastAsia" w:ascii="宋体" w:hAnsi="宋体" w:eastAsia="宋体"/>
                <w:b w:val="0"/>
                <w:sz w:val="24"/>
                <w:u w:val="single"/>
              </w:rPr>
              <w:t>2.5</w:t>
            </w:r>
            <w:r>
              <w:rPr>
                <w:rFonts w:ascii="宋体" w:hAnsi="宋体" w:eastAsia="宋体"/>
                <w:b w:val="0"/>
                <w:sz w:val="24"/>
                <w:u w:val="single"/>
              </w:rPr>
              <w:t xml:space="preserve"> </w:t>
            </w:r>
            <w:r>
              <w:rPr>
                <w:rFonts w:ascii="宋体" w:hAnsi="宋体" w:eastAsia="宋体"/>
                <w:b w:val="0"/>
                <w:sz w:val="24"/>
              </w:rPr>
              <w:t>%</w:t>
            </w:r>
          </w:p>
          <w:p>
            <w:pPr>
              <w:pStyle w:val="34"/>
              <w:widowControl w:val="0"/>
              <w:spacing w:before="0" w:beforeAutospacing="0" w:after="0" w:afterAutospacing="0" w:line="360" w:lineRule="auto"/>
              <w:jc w:val="both"/>
              <w:rPr>
                <w:rFonts w:ascii="宋体" w:hAnsi="宋体" w:eastAsia="宋体"/>
                <w:b w:val="0"/>
                <w:sz w:val="24"/>
              </w:rPr>
            </w:pPr>
            <w:r>
              <w:rPr>
                <w:rFonts w:ascii="宋体" w:hAnsi="宋体" w:eastAsia="宋体"/>
                <w:b w:val="0"/>
                <w:sz w:val="24"/>
              </w:rPr>
              <w:t>□</w:t>
            </w:r>
            <w:r>
              <w:rPr>
                <w:rFonts w:hint="eastAsia" w:ascii="宋体" w:hAnsi="宋体" w:eastAsia="宋体"/>
                <w:b w:val="0"/>
                <w:sz w:val="24"/>
              </w:rPr>
              <w:t>定额收取：人民币</w:t>
            </w:r>
            <w:r>
              <w:rPr>
                <w:rFonts w:hint="eastAsia" w:ascii="宋体" w:hAnsi="宋体" w:eastAsia="宋体"/>
                <w:b w:val="0"/>
                <w:sz w:val="24"/>
                <w:u w:val="single"/>
              </w:rPr>
              <w:t xml:space="preserve">              </w:t>
            </w:r>
            <w:r>
              <w:rPr>
                <w:rFonts w:hint="eastAsia" w:ascii="宋体" w:hAnsi="宋体" w:eastAsia="宋体"/>
                <w:b w:val="0"/>
                <w:sz w:val="24"/>
              </w:rPr>
              <w:t>元</w:t>
            </w:r>
          </w:p>
          <w:p>
            <w:pPr>
              <w:spacing w:line="360" w:lineRule="auto"/>
              <w:rPr>
                <w:rFonts w:ascii="宋体" w:hAnsi="宋体" w:eastAsia="宋体"/>
                <w:bCs/>
                <w:kern w:val="0"/>
                <w:sz w:val="24"/>
                <w:szCs w:val="28"/>
              </w:rPr>
            </w:pPr>
            <w:r>
              <w:rPr>
                <w:rFonts w:hint="eastAsia" w:ascii="宋体" w:hAnsi="宋体" w:eastAsia="宋体"/>
                <w:bCs/>
                <w:kern w:val="0"/>
                <w:sz w:val="24"/>
                <w:szCs w:val="28"/>
              </w:rPr>
              <w:t>2.支付方式：</w:t>
            </w:r>
          </w:p>
          <w:p>
            <w:pPr>
              <w:spacing w:line="360" w:lineRule="auto"/>
              <w:rPr>
                <w:rFonts w:ascii="宋体" w:hAnsi="宋体" w:eastAsia="宋体"/>
                <w:bCs/>
                <w:kern w:val="0"/>
                <w:sz w:val="24"/>
                <w:szCs w:val="28"/>
              </w:rPr>
            </w:pPr>
            <w:r>
              <w:rPr>
                <w:rFonts w:hint="eastAsia" w:ascii="宋体" w:hAnsi="宋体" w:eastAsia="宋体"/>
                <w:bCs/>
                <w:kern w:val="0"/>
                <w:sz w:val="24"/>
                <w:szCs w:val="28"/>
              </w:rPr>
              <w:t>☑</w:t>
            </w:r>
            <w:r>
              <w:rPr>
                <w:rFonts w:ascii="宋体" w:hAnsi="宋体" w:eastAsia="宋体"/>
                <w:bCs/>
                <w:kern w:val="0"/>
                <w:sz w:val="24"/>
                <w:szCs w:val="28"/>
              </w:rPr>
              <w:t>转账/电汇</w:t>
            </w:r>
            <w:r>
              <w:rPr>
                <w:rFonts w:hint="eastAsia" w:ascii="宋体" w:hAnsi="宋体" w:eastAsia="宋体"/>
                <w:bCs/>
                <w:kern w:val="0"/>
                <w:sz w:val="24"/>
                <w:szCs w:val="28"/>
              </w:rPr>
              <w:t xml:space="preserve"> ☑</w:t>
            </w:r>
            <w:r>
              <w:rPr>
                <w:rFonts w:ascii="宋体" w:hAnsi="宋体" w:eastAsia="宋体"/>
                <w:bCs/>
                <w:kern w:val="0"/>
                <w:sz w:val="24"/>
                <w:szCs w:val="28"/>
              </w:rPr>
              <w:t xml:space="preserve">支票 </w:t>
            </w:r>
            <w:r>
              <w:rPr>
                <w:rFonts w:hint="eastAsia" w:ascii="宋体" w:hAnsi="宋体" w:eastAsia="宋体"/>
                <w:bCs/>
                <w:kern w:val="0"/>
                <w:sz w:val="24"/>
                <w:szCs w:val="28"/>
              </w:rPr>
              <w:t>☑</w:t>
            </w:r>
            <w:r>
              <w:rPr>
                <w:rFonts w:ascii="宋体" w:hAnsi="宋体" w:eastAsia="宋体"/>
                <w:bCs/>
                <w:kern w:val="0"/>
                <w:sz w:val="24"/>
                <w:szCs w:val="28"/>
              </w:rPr>
              <w:t>汇票</w:t>
            </w:r>
            <w:r>
              <w:rPr>
                <w:rFonts w:hint="eastAsia" w:ascii="宋体" w:hAnsi="宋体" w:eastAsia="宋体"/>
                <w:bCs/>
                <w:kern w:val="0"/>
                <w:sz w:val="24"/>
                <w:szCs w:val="28"/>
              </w:rPr>
              <w:t xml:space="preserve"> ☑本票 ☑保</w:t>
            </w:r>
            <w:r>
              <w:rPr>
                <w:rFonts w:ascii="宋体" w:hAnsi="宋体" w:eastAsia="宋体"/>
                <w:bCs/>
                <w:kern w:val="0"/>
                <w:sz w:val="24"/>
                <w:szCs w:val="28"/>
              </w:rPr>
              <w:t>函</w:t>
            </w:r>
          </w:p>
          <w:p>
            <w:pPr>
              <w:spacing w:line="360" w:lineRule="auto"/>
              <w:rPr>
                <w:rFonts w:ascii="宋体" w:hAnsi="宋体" w:eastAsia="宋体"/>
                <w:bCs/>
                <w:kern w:val="0"/>
                <w:sz w:val="24"/>
                <w:szCs w:val="28"/>
              </w:rPr>
            </w:pPr>
            <w:r>
              <w:rPr>
                <w:rFonts w:hint="eastAsia" w:ascii="宋体" w:hAnsi="宋体" w:eastAsia="宋体"/>
                <w:bCs/>
                <w:kern w:val="0"/>
                <w:sz w:val="24"/>
                <w:szCs w:val="28"/>
              </w:rPr>
              <w:t>（1）履约保证金缴纳账户信息如下：</w:t>
            </w:r>
          </w:p>
          <w:p>
            <w:pPr>
              <w:spacing w:line="360" w:lineRule="auto"/>
              <w:rPr>
                <w:rFonts w:ascii="宋体" w:hAnsi="宋体" w:eastAsia="宋体"/>
                <w:bCs/>
                <w:kern w:val="0"/>
                <w:sz w:val="24"/>
                <w:szCs w:val="28"/>
              </w:rPr>
            </w:pPr>
            <w:r>
              <w:rPr>
                <w:rFonts w:hint="eastAsia" w:ascii="宋体" w:hAnsi="宋体" w:eastAsia="宋体"/>
                <w:bCs/>
                <w:kern w:val="0"/>
                <w:sz w:val="24"/>
                <w:szCs w:val="28"/>
              </w:rPr>
              <w:t>账户名称：安徽理工大学</w:t>
            </w:r>
          </w:p>
          <w:p>
            <w:pPr>
              <w:spacing w:line="360" w:lineRule="auto"/>
              <w:rPr>
                <w:rFonts w:ascii="宋体" w:hAnsi="宋体" w:eastAsia="宋体"/>
                <w:bCs/>
                <w:kern w:val="0"/>
                <w:sz w:val="24"/>
                <w:szCs w:val="28"/>
              </w:rPr>
            </w:pPr>
            <w:r>
              <w:rPr>
                <w:rFonts w:hint="eastAsia" w:ascii="宋体" w:hAnsi="宋体" w:eastAsia="宋体"/>
                <w:bCs/>
                <w:kern w:val="0"/>
                <w:sz w:val="24"/>
                <w:szCs w:val="28"/>
              </w:rPr>
              <w:t>开户银行：工商银行淮南市洞山支行</w:t>
            </w:r>
          </w:p>
          <w:p>
            <w:pPr>
              <w:spacing w:line="360" w:lineRule="auto"/>
              <w:rPr>
                <w:rFonts w:ascii="宋体" w:hAnsi="宋体" w:eastAsia="宋体"/>
                <w:bCs/>
                <w:kern w:val="0"/>
                <w:sz w:val="24"/>
                <w:szCs w:val="28"/>
              </w:rPr>
            </w:pPr>
            <w:r>
              <w:rPr>
                <w:rFonts w:hint="eastAsia" w:ascii="宋体" w:hAnsi="宋体" w:eastAsia="宋体"/>
                <w:bCs/>
                <w:kern w:val="0"/>
                <w:sz w:val="24"/>
                <w:szCs w:val="28"/>
              </w:rPr>
              <w:t>账号：1304002709024950996</w:t>
            </w:r>
          </w:p>
          <w:p>
            <w:pPr>
              <w:spacing w:line="360" w:lineRule="auto"/>
              <w:rPr>
                <w:rFonts w:ascii="宋体" w:hAnsi="宋体" w:eastAsia="宋体"/>
                <w:bCs/>
                <w:kern w:val="0"/>
                <w:sz w:val="24"/>
                <w:szCs w:val="28"/>
              </w:rPr>
            </w:pPr>
            <w:r>
              <w:rPr>
                <w:rFonts w:hint="eastAsia" w:ascii="宋体" w:hAnsi="宋体" w:eastAsia="宋体"/>
                <w:bCs/>
                <w:kern w:val="0"/>
                <w:sz w:val="24"/>
                <w:szCs w:val="28"/>
              </w:rPr>
              <w:t>（2）如采用金融机构出具的保函（银行保函），应为银行出具的见索即付无条件保函。</w:t>
            </w:r>
          </w:p>
          <w:p>
            <w:pPr>
              <w:spacing w:line="360" w:lineRule="auto"/>
              <w:rPr>
                <w:rFonts w:ascii="宋体" w:hAnsi="宋体" w:eastAsia="宋体"/>
                <w:bCs/>
                <w:kern w:val="0"/>
                <w:sz w:val="24"/>
                <w:szCs w:val="28"/>
              </w:rPr>
            </w:pPr>
            <w:r>
              <w:rPr>
                <w:rFonts w:hint="eastAsia" w:ascii="宋体" w:hAnsi="宋体" w:eastAsia="宋体"/>
                <w:bCs/>
                <w:kern w:val="0"/>
                <w:sz w:val="24"/>
                <w:szCs w:val="28"/>
              </w:rPr>
              <w:t>（3）如采用担保机构出具的保函（担保机构担保），应为经安徽省地方金融监督管理局审查批准，依法取得融资担保业务经营许可证的融资担保机构出具的无条件保函。</w:t>
            </w:r>
          </w:p>
          <w:p>
            <w:pPr>
              <w:pStyle w:val="34"/>
              <w:widowControl w:val="0"/>
              <w:spacing w:before="0" w:beforeAutospacing="0" w:after="0" w:afterAutospacing="0" w:line="360" w:lineRule="auto"/>
              <w:jc w:val="both"/>
              <w:rPr>
                <w:rFonts w:ascii="宋体" w:hAnsi="宋体" w:eastAsia="宋体"/>
                <w:b w:val="0"/>
                <w:sz w:val="24"/>
                <w:u w:val="single"/>
              </w:rPr>
            </w:pPr>
            <w:r>
              <w:rPr>
                <w:rFonts w:hint="eastAsia" w:ascii="宋体" w:hAnsi="宋体" w:eastAsia="宋体"/>
                <w:b w:val="0"/>
                <w:sz w:val="24"/>
              </w:rPr>
              <w:t>3.收取单位：</w:t>
            </w:r>
            <w:r>
              <w:rPr>
                <w:rFonts w:hint="eastAsia" w:ascii="宋体" w:hAnsi="宋体" w:eastAsia="宋体"/>
                <w:b w:val="0"/>
                <w:sz w:val="24"/>
                <w:u w:val="single"/>
              </w:rPr>
              <w:t>安徽理工大学</w:t>
            </w:r>
          </w:p>
          <w:p>
            <w:pPr>
              <w:pStyle w:val="34"/>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4.缴纳时间：</w:t>
            </w:r>
            <w:r>
              <w:rPr>
                <w:rFonts w:ascii="宋体" w:hAnsi="宋体" w:eastAsia="宋体"/>
                <w:b w:val="0"/>
                <w:sz w:val="24"/>
                <w:u w:val="single"/>
              </w:rPr>
              <w:t>合同签订前</w:t>
            </w:r>
          </w:p>
          <w:p>
            <w:pPr>
              <w:pStyle w:val="34"/>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5.退还时间：</w:t>
            </w:r>
            <w:r>
              <w:rPr>
                <w:rFonts w:hint="eastAsia" w:ascii="宋体" w:hAnsi="宋体" w:eastAsia="宋体"/>
                <w:b w:val="0"/>
                <w:sz w:val="24"/>
                <w:u w:val="single"/>
              </w:rPr>
              <w:t>质保期满后无息退还</w:t>
            </w:r>
          </w:p>
          <w:p>
            <w:pPr>
              <w:spacing w:line="360" w:lineRule="auto"/>
              <w:rPr>
                <w:rFonts w:ascii="宋体" w:hAnsi="宋体" w:eastAsia="宋体"/>
                <w:bCs/>
                <w:kern w:val="0"/>
                <w:sz w:val="24"/>
                <w:szCs w:val="28"/>
              </w:rPr>
            </w:pPr>
            <w:r>
              <w:rPr>
                <w:rFonts w:hint="eastAsia" w:ascii="宋体" w:hAnsi="宋体" w:eastAsia="宋体"/>
                <w:bCs/>
                <w:kern w:val="0"/>
                <w:sz w:val="24"/>
                <w:szCs w:val="28"/>
              </w:rPr>
              <w:t xml:space="preserve">注意事项： </w:t>
            </w:r>
          </w:p>
          <w:p>
            <w:pPr>
              <w:spacing w:line="360" w:lineRule="auto"/>
              <w:rPr>
                <w:rFonts w:ascii="宋体" w:hAnsi="宋体" w:eastAsia="宋体"/>
                <w:bCs/>
                <w:kern w:val="0"/>
                <w:sz w:val="24"/>
                <w:szCs w:val="28"/>
              </w:rPr>
            </w:pPr>
            <w:r>
              <w:rPr>
                <w:rFonts w:hint="eastAsia" w:ascii="宋体" w:hAnsi="宋体" w:eastAsia="宋体"/>
                <w:bCs/>
                <w:kern w:val="0"/>
                <w:sz w:val="24"/>
                <w:szCs w:val="28"/>
              </w:rPr>
              <w:t xml:space="preserve">（1）以上各类机构出具的以担保函、保证保险承担责 </w:t>
            </w:r>
          </w:p>
          <w:p>
            <w:pPr>
              <w:spacing w:line="360" w:lineRule="auto"/>
              <w:rPr>
                <w:rFonts w:ascii="宋体" w:hAnsi="宋体" w:eastAsia="宋体"/>
                <w:bCs/>
                <w:kern w:val="0"/>
                <w:sz w:val="24"/>
                <w:szCs w:val="28"/>
              </w:rPr>
            </w:pPr>
            <w:r>
              <w:rPr>
                <w:rFonts w:hint="eastAsia" w:ascii="宋体" w:hAnsi="宋体" w:eastAsia="宋体"/>
                <w:bCs/>
                <w:kern w:val="0"/>
                <w:sz w:val="24"/>
                <w:szCs w:val="28"/>
              </w:rPr>
              <w:t xml:space="preserve">任的方式均须满足无条件见索即付条件。 </w:t>
            </w:r>
          </w:p>
          <w:p>
            <w:pPr>
              <w:spacing w:line="360" w:lineRule="auto"/>
              <w:rPr>
                <w:rFonts w:ascii="宋体" w:hAnsi="宋体" w:eastAsia="宋体"/>
                <w:bCs/>
                <w:kern w:val="0"/>
                <w:sz w:val="24"/>
                <w:szCs w:val="28"/>
              </w:rPr>
            </w:pPr>
            <w:r>
              <w:rPr>
                <w:rFonts w:hint="eastAsia" w:ascii="宋体" w:hAnsi="宋体" w:eastAsia="宋体"/>
                <w:bCs/>
                <w:kern w:val="0"/>
                <w:sz w:val="24"/>
                <w:szCs w:val="28"/>
              </w:rPr>
              <w:t xml:space="preserve">（2）以担保函、保证保险形式缴纳履约保证金的，受 </w:t>
            </w:r>
          </w:p>
          <w:p>
            <w:pPr>
              <w:spacing w:line="360" w:lineRule="auto"/>
              <w:rPr>
                <w:rFonts w:ascii="宋体" w:hAnsi="宋体" w:eastAsia="宋体"/>
                <w:sz w:val="24"/>
              </w:rPr>
            </w:pPr>
            <w:r>
              <w:rPr>
                <w:rFonts w:hint="eastAsia" w:ascii="宋体" w:hAnsi="宋体" w:eastAsia="宋体"/>
                <w:bCs/>
                <w:kern w:val="0"/>
                <w:sz w:val="24"/>
                <w:szCs w:val="28"/>
              </w:rPr>
              <w:t>益人和收取单位须为采购人。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92" w:type="dxa"/>
            <w:vAlign w:val="center"/>
          </w:tcPr>
          <w:p>
            <w:pPr>
              <w:pStyle w:val="35"/>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33</w:t>
            </w:r>
            <w:r>
              <w:rPr>
                <w:rFonts w:ascii="宋体" w:hAnsi="宋体" w:eastAsia="宋体"/>
                <w:bCs/>
                <w:kern w:val="2"/>
              </w:rPr>
              <w:t>.1</w:t>
            </w:r>
          </w:p>
        </w:tc>
        <w:tc>
          <w:tcPr>
            <w:tcW w:w="2111" w:type="dxa"/>
            <w:vAlign w:val="center"/>
          </w:tcPr>
          <w:p>
            <w:pPr>
              <w:pStyle w:val="34"/>
              <w:widowControl w:val="0"/>
              <w:spacing w:before="0" w:beforeAutospacing="0" w:after="0" w:afterAutospacing="0" w:line="360" w:lineRule="auto"/>
              <w:rPr>
                <w:rFonts w:ascii="宋体" w:hAnsi="宋体" w:eastAsia="宋体"/>
                <w:b w:val="0"/>
                <w:sz w:val="24"/>
              </w:rPr>
            </w:pPr>
            <w:r>
              <w:rPr>
                <w:rFonts w:hint="eastAsia" w:ascii="宋体" w:hAnsi="宋体" w:eastAsia="宋体"/>
                <w:b w:val="0"/>
                <w:sz w:val="24"/>
              </w:rPr>
              <w:t>中标服务费</w:t>
            </w:r>
          </w:p>
        </w:tc>
        <w:tc>
          <w:tcPr>
            <w:tcW w:w="6338" w:type="dxa"/>
            <w:vAlign w:val="center"/>
          </w:tcPr>
          <w:p>
            <w:pPr>
              <w:pStyle w:val="34"/>
              <w:widowControl w:val="0"/>
              <w:spacing w:before="0" w:beforeAutospacing="0" w:after="0" w:afterAutospacing="0" w:line="360" w:lineRule="auto"/>
              <w:jc w:val="both"/>
              <w:rPr>
                <w:rFonts w:ascii="宋体" w:hAnsi="宋体" w:eastAsia="宋体"/>
                <w:b w:val="0"/>
                <w:sz w:val="24"/>
              </w:rPr>
            </w:pPr>
            <w:r>
              <w:rPr>
                <w:rFonts w:ascii="宋体" w:hAnsi="宋体" w:eastAsia="宋体"/>
                <w:b w:val="0"/>
                <w:sz w:val="24"/>
              </w:rPr>
              <w:t>□</w:t>
            </w:r>
            <w:r>
              <w:rPr>
                <w:rFonts w:hint="eastAsia" w:ascii="宋体" w:hAnsi="宋体" w:eastAsia="宋体"/>
                <w:b w:val="0"/>
                <w:sz w:val="24"/>
              </w:rPr>
              <w:t>不收取</w:t>
            </w:r>
          </w:p>
          <w:p>
            <w:pPr>
              <w:pStyle w:val="34"/>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☑收取</w:t>
            </w:r>
          </w:p>
          <w:p>
            <w:pPr>
              <w:pStyle w:val="34"/>
              <w:widowControl w:val="0"/>
              <w:spacing w:before="0" w:beforeAutospacing="0" w:after="0" w:afterAutospacing="0" w:line="360" w:lineRule="auto"/>
              <w:jc w:val="both"/>
              <w:rPr>
                <w:rFonts w:ascii="Arial" w:hAnsi="Arial" w:eastAsia="宋体" w:cs="Arial"/>
                <w:b w:val="0"/>
                <w:sz w:val="24"/>
              </w:rPr>
            </w:pPr>
            <w:r>
              <w:rPr>
                <w:rFonts w:hint="eastAsia" w:ascii="Arial" w:hAnsi="Arial" w:eastAsia="宋体" w:cs="Arial"/>
                <w:b w:val="0"/>
                <w:sz w:val="24"/>
              </w:rPr>
              <w:t>1.</w:t>
            </w:r>
            <w:r>
              <w:rPr>
                <w:rFonts w:ascii="Arial" w:hAnsi="Arial" w:eastAsia="宋体" w:cs="Arial"/>
                <w:b w:val="0"/>
                <w:sz w:val="24"/>
              </w:rPr>
              <w:t>金额：</w:t>
            </w:r>
          </w:p>
          <w:p>
            <w:pPr>
              <w:pStyle w:val="34"/>
              <w:widowControl w:val="0"/>
              <w:spacing w:before="0" w:beforeAutospacing="0" w:after="0" w:afterAutospacing="0" w:line="360" w:lineRule="auto"/>
              <w:jc w:val="both"/>
              <w:rPr>
                <w:rFonts w:ascii="Arial" w:hAnsi="Arial" w:eastAsia="宋体" w:cs="Arial"/>
                <w:b w:val="0"/>
                <w:sz w:val="24"/>
                <w:u w:val="single"/>
              </w:rPr>
            </w:pPr>
            <w:r>
              <w:rPr>
                <w:rFonts w:ascii="宋体" w:hAnsi="宋体" w:eastAsia="宋体"/>
                <w:b w:val="0"/>
                <w:sz w:val="24"/>
              </w:rPr>
              <w:t>□</w:t>
            </w:r>
            <w:r>
              <w:rPr>
                <w:rFonts w:ascii="Arial" w:hAnsi="Arial" w:eastAsia="宋体" w:cs="Arial"/>
                <w:b w:val="0"/>
                <w:sz w:val="24"/>
              </w:rPr>
              <w:t>定额收取：人民币</w:t>
            </w:r>
            <w:r>
              <w:rPr>
                <w:rFonts w:ascii="Arial" w:hAnsi="Arial" w:eastAsia="宋体" w:cs="Arial"/>
                <w:b w:val="0"/>
                <w:sz w:val="24"/>
                <w:u w:val="single"/>
              </w:rPr>
              <w:t xml:space="preserve">          </w:t>
            </w:r>
            <w:r>
              <w:rPr>
                <w:rFonts w:ascii="Arial" w:hAnsi="Arial" w:eastAsia="宋体" w:cs="Arial"/>
                <w:b w:val="0"/>
                <w:sz w:val="24"/>
              </w:rPr>
              <w:t>元</w:t>
            </w:r>
          </w:p>
          <w:p>
            <w:pPr>
              <w:pStyle w:val="34"/>
              <w:widowControl w:val="0"/>
              <w:spacing w:before="0" w:beforeAutospacing="0" w:after="0" w:afterAutospacing="0" w:line="360" w:lineRule="auto"/>
              <w:jc w:val="both"/>
              <w:rPr>
                <w:rFonts w:ascii="宋体" w:hAnsi="宋体" w:eastAsia="宋体"/>
                <w:b w:val="0"/>
                <w:bCs w:val="0"/>
                <w:color w:val="FF0000"/>
                <w:sz w:val="24"/>
                <w:u w:val="single"/>
              </w:rPr>
            </w:pPr>
            <w:r>
              <w:rPr>
                <w:rFonts w:hint="eastAsia" w:ascii="宋体" w:hAnsi="宋体" w:eastAsia="宋体"/>
                <w:b w:val="0"/>
                <w:sz w:val="24"/>
              </w:rPr>
              <w:t>☑</w:t>
            </w:r>
            <w:r>
              <w:rPr>
                <w:rFonts w:ascii="Arial" w:hAnsi="Arial" w:eastAsia="宋体" w:cs="Arial"/>
                <w:b w:val="0"/>
                <w:sz w:val="24"/>
              </w:rPr>
              <w:t>按下列标准收取：</w:t>
            </w:r>
            <w:r>
              <w:rPr>
                <w:rFonts w:hint="eastAsia" w:ascii="宋体" w:hAnsi="宋体" w:eastAsia="宋体"/>
                <w:bCs w:val="0"/>
                <w:sz w:val="24"/>
                <w:u w:val="single"/>
              </w:rPr>
              <w:t>代理服务费由中标人支付，含在投标人的投标报价中，不得单列。按国家计委关于印发《招标代理服务收费管理暂行办法》的通知（计价格[2002]1980号）规定及安徽理工大学2019年度政府采购招标代理协议收取，其中中标额100万元以上下浮40%，中标额在100万元以下（含100万元）的下浮20%。</w:t>
            </w:r>
          </w:p>
          <w:p>
            <w:pPr>
              <w:pStyle w:val="34"/>
              <w:widowControl w:val="0"/>
              <w:spacing w:before="0" w:beforeAutospacing="0" w:after="0" w:afterAutospacing="0" w:line="360" w:lineRule="auto"/>
              <w:jc w:val="both"/>
              <w:rPr>
                <w:rFonts w:ascii="Arial" w:hAnsi="Arial" w:eastAsia="宋体" w:cs="Arial"/>
                <w:b w:val="0"/>
                <w:sz w:val="24"/>
              </w:rPr>
            </w:pPr>
            <w:r>
              <w:rPr>
                <w:rFonts w:hint="eastAsia" w:ascii="Arial" w:hAnsi="Arial" w:eastAsia="宋体" w:cs="Arial"/>
                <w:b w:val="0"/>
                <w:sz w:val="24"/>
              </w:rPr>
              <w:t>2.</w:t>
            </w:r>
            <w:r>
              <w:rPr>
                <w:rFonts w:ascii="Arial" w:hAnsi="Arial" w:eastAsia="宋体" w:cs="Arial"/>
                <w:b w:val="0"/>
                <w:sz w:val="24"/>
              </w:rPr>
              <w:t>支付方式：转账/电汇</w:t>
            </w:r>
          </w:p>
          <w:p>
            <w:pPr>
              <w:pStyle w:val="34"/>
              <w:widowControl w:val="0"/>
              <w:spacing w:before="0" w:beforeAutospacing="0" w:after="0" w:afterAutospacing="0" w:line="360" w:lineRule="auto"/>
              <w:jc w:val="both"/>
              <w:rPr>
                <w:rFonts w:ascii="Arial" w:hAnsi="Arial" w:eastAsia="宋体" w:cs="Arial"/>
                <w:b w:val="0"/>
                <w:sz w:val="24"/>
                <w:u w:val="single"/>
              </w:rPr>
            </w:pPr>
            <w:r>
              <w:rPr>
                <w:rFonts w:hint="eastAsia" w:ascii="Arial" w:hAnsi="Arial" w:eastAsia="宋体" w:cs="Arial"/>
                <w:b w:val="0"/>
                <w:sz w:val="24"/>
              </w:rPr>
              <w:t>3.</w:t>
            </w:r>
            <w:r>
              <w:rPr>
                <w:rFonts w:ascii="Arial" w:hAnsi="Arial" w:eastAsia="宋体" w:cs="Arial"/>
                <w:b w:val="0"/>
                <w:sz w:val="24"/>
              </w:rPr>
              <w:t>收取单位：</w:t>
            </w:r>
            <w:r>
              <w:rPr>
                <w:rFonts w:hint="eastAsia" w:ascii="Arial" w:hAnsi="Arial" w:eastAsia="宋体" w:cs="Arial"/>
                <w:b w:val="0"/>
                <w:sz w:val="24"/>
                <w:u w:val="single"/>
              </w:rPr>
              <w:t>鼎信数智技术集团股份有限公司</w:t>
            </w:r>
          </w:p>
          <w:p>
            <w:pPr>
              <w:pStyle w:val="34"/>
              <w:widowControl w:val="0"/>
              <w:spacing w:before="0" w:beforeAutospacing="0" w:after="0" w:afterAutospacing="0" w:line="360" w:lineRule="auto"/>
              <w:jc w:val="both"/>
              <w:rPr>
                <w:rFonts w:ascii="Arial" w:hAnsi="Arial" w:eastAsia="宋体" w:cs="Arial"/>
                <w:b w:val="0"/>
                <w:sz w:val="24"/>
              </w:rPr>
            </w:pPr>
            <w:r>
              <w:rPr>
                <w:rFonts w:ascii="Arial" w:hAnsi="Arial" w:eastAsia="宋体" w:cs="Arial"/>
                <w:b w:val="0"/>
                <w:sz w:val="24"/>
              </w:rPr>
              <w:t>户名：</w:t>
            </w:r>
            <w:r>
              <w:rPr>
                <w:rFonts w:hint="eastAsia" w:ascii="Arial" w:hAnsi="Arial" w:eastAsia="宋体" w:cs="Arial"/>
                <w:b w:val="0"/>
                <w:sz w:val="24"/>
              </w:rPr>
              <w:t>鼎信数智技术集团股份有限公司</w:t>
            </w:r>
          </w:p>
          <w:p>
            <w:pPr>
              <w:pStyle w:val="34"/>
              <w:widowControl w:val="0"/>
              <w:spacing w:before="0" w:beforeAutospacing="0" w:after="0" w:afterAutospacing="0" w:line="360" w:lineRule="auto"/>
              <w:jc w:val="both"/>
              <w:rPr>
                <w:rFonts w:ascii="Arial" w:hAnsi="Arial" w:eastAsia="宋体" w:cs="Arial"/>
                <w:b w:val="0"/>
                <w:sz w:val="24"/>
                <w:u w:val="single"/>
              </w:rPr>
            </w:pPr>
            <w:r>
              <w:rPr>
                <w:rFonts w:ascii="Arial" w:hAnsi="Arial" w:eastAsia="宋体" w:cs="Arial"/>
                <w:b w:val="0"/>
                <w:sz w:val="24"/>
              </w:rPr>
              <w:t>开户银行：工商银行合肥市望江路支行</w:t>
            </w:r>
          </w:p>
          <w:p>
            <w:pPr>
              <w:pStyle w:val="34"/>
              <w:widowControl w:val="0"/>
              <w:spacing w:before="0" w:beforeAutospacing="0" w:after="0" w:afterAutospacing="0" w:line="360" w:lineRule="auto"/>
              <w:jc w:val="both"/>
              <w:rPr>
                <w:rFonts w:ascii="Arial" w:hAnsi="Arial" w:eastAsia="宋体" w:cs="Arial"/>
                <w:b w:val="0"/>
                <w:sz w:val="24"/>
              </w:rPr>
            </w:pPr>
            <w:r>
              <w:rPr>
                <w:rFonts w:ascii="Arial" w:hAnsi="Arial" w:eastAsia="宋体" w:cs="Arial"/>
                <w:b w:val="0"/>
                <w:sz w:val="24"/>
              </w:rPr>
              <w:t>账号：1302010519200219520</w:t>
            </w:r>
          </w:p>
          <w:p>
            <w:pPr>
              <w:pStyle w:val="34"/>
              <w:widowControl w:val="0"/>
              <w:spacing w:before="0" w:beforeAutospacing="0" w:after="0" w:afterAutospacing="0" w:line="360" w:lineRule="auto"/>
              <w:jc w:val="both"/>
              <w:rPr>
                <w:rFonts w:ascii="宋体" w:hAnsi="宋体" w:eastAsia="宋体"/>
                <w:b w:val="0"/>
                <w:sz w:val="24"/>
              </w:rPr>
            </w:pPr>
            <w:r>
              <w:rPr>
                <w:rFonts w:hint="eastAsia" w:ascii="Arial" w:hAnsi="Arial" w:eastAsia="宋体" w:cs="Arial"/>
                <w:b w:val="0"/>
                <w:sz w:val="24"/>
              </w:rPr>
              <w:t>4.</w:t>
            </w:r>
            <w:r>
              <w:rPr>
                <w:rFonts w:ascii="Arial" w:hAnsi="Arial" w:eastAsia="宋体" w:cs="Arial"/>
                <w:b w:val="0"/>
                <w:sz w:val="24"/>
              </w:rPr>
              <w:t>缴纳时间：</w:t>
            </w:r>
            <w:r>
              <w:rPr>
                <w:rFonts w:hint="eastAsia" w:ascii="宋体" w:hAnsi="宋体" w:eastAsia="宋体" w:cs="宋体"/>
                <w:b w:val="0"/>
                <w:bCs w:val="0"/>
                <w:sz w:val="24"/>
                <w:szCs w:val="24"/>
                <w:u w:val="single"/>
              </w:rPr>
              <w:t>按缴费通知单要求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92" w:type="dxa"/>
            <w:vAlign w:val="center"/>
          </w:tcPr>
          <w:p>
            <w:pPr>
              <w:pStyle w:val="35"/>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36.2</w:t>
            </w:r>
          </w:p>
        </w:tc>
        <w:tc>
          <w:tcPr>
            <w:tcW w:w="2111" w:type="dxa"/>
            <w:vAlign w:val="center"/>
          </w:tcPr>
          <w:p>
            <w:pPr>
              <w:pStyle w:val="34"/>
              <w:widowControl w:val="0"/>
              <w:spacing w:before="0" w:beforeAutospacing="0" w:after="0" w:afterAutospacing="0" w:line="360" w:lineRule="auto"/>
              <w:rPr>
                <w:rFonts w:ascii="宋体" w:hAnsi="宋体" w:eastAsia="宋体"/>
                <w:b w:val="0"/>
                <w:sz w:val="24"/>
              </w:rPr>
            </w:pPr>
            <w:r>
              <w:rPr>
                <w:rFonts w:hint="eastAsia" w:ascii="宋体" w:hAnsi="宋体" w:eastAsia="宋体"/>
                <w:b w:val="0"/>
                <w:sz w:val="24"/>
              </w:rPr>
              <w:t>法定质疑期</w:t>
            </w:r>
          </w:p>
        </w:tc>
        <w:tc>
          <w:tcPr>
            <w:tcW w:w="6338" w:type="dxa"/>
            <w:vAlign w:val="center"/>
          </w:tcPr>
          <w:p>
            <w:pPr>
              <w:pStyle w:val="34"/>
              <w:widowControl w:val="0"/>
              <w:spacing w:before="0" w:beforeAutospacing="0" w:after="0" w:afterAutospacing="0" w:line="360" w:lineRule="auto"/>
              <w:jc w:val="left"/>
              <w:rPr>
                <w:rFonts w:ascii="Arial" w:hAnsi="Arial" w:eastAsia="宋体" w:cs="Arial"/>
                <w:b w:val="0"/>
                <w:sz w:val="24"/>
              </w:rPr>
            </w:pPr>
            <w:r>
              <w:rPr>
                <w:rFonts w:hint="eastAsia" w:ascii="Arial" w:hAnsi="Arial" w:eastAsia="宋体" w:cs="Arial"/>
                <w:b w:val="0"/>
                <w:sz w:val="24"/>
              </w:rPr>
              <w:t>1.对招标文件的质疑：获取招标文件或招标文件公告期限届满之日起7个工作日内；</w:t>
            </w:r>
          </w:p>
          <w:p>
            <w:pPr>
              <w:pStyle w:val="34"/>
              <w:widowControl w:val="0"/>
              <w:spacing w:before="0" w:beforeAutospacing="0" w:after="0" w:afterAutospacing="0" w:line="360" w:lineRule="auto"/>
              <w:jc w:val="left"/>
              <w:rPr>
                <w:rFonts w:ascii="Arial" w:hAnsi="Arial" w:eastAsia="宋体" w:cs="Arial"/>
                <w:b w:val="0"/>
                <w:sz w:val="24"/>
              </w:rPr>
            </w:pPr>
            <w:r>
              <w:rPr>
                <w:rFonts w:hint="eastAsia" w:ascii="Arial" w:hAnsi="Arial" w:eastAsia="宋体" w:cs="Arial"/>
                <w:b w:val="0"/>
                <w:sz w:val="24"/>
              </w:rPr>
              <w:t>2.对开标过程和开标记录的疑义：开标现场提出询问；</w:t>
            </w:r>
          </w:p>
          <w:p>
            <w:pPr>
              <w:pStyle w:val="34"/>
              <w:widowControl w:val="0"/>
              <w:spacing w:before="0" w:beforeAutospacing="0" w:after="0" w:afterAutospacing="0" w:line="360" w:lineRule="auto"/>
              <w:jc w:val="both"/>
              <w:rPr>
                <w:rFonts w:ascii="Arial" w:hAnsi="Arial" w:eastAsia="宋体" w:cs="Arial"/>
                <w:b w:val="0"/>
                <w:sz w:val="24"/>
              </w:rPr>
            </w:pPr>
            <w:r>
              <w:rPr>
                <w:rFonts w:hint="eastAsia" w:ascii="Arial" w:hAnsi="Arial" w:eastAsia="宋体" w:cs="Arial"/>
                <w:b w:val="0"/>
                <w:sz w:val="24"/>
              </w:rPr>
              <w:t>3.对中标结果的质疑：中标结果公告期限届满之日起7个工作日内。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92" w:type="dxa"/>
            <w:vAlign w:val="center"/>
          </w:tcPr>
          <w:p>
            <w:pPr>
              <w:pStyle w:val="35"/>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36</w:t>
            </w:r>
            <w:r>
              <w:rPr>
                <w:rFonts w:ascii="宋体" w:hAnsi="宋体" w:eastAsia="宋体"/>
                <w:bCs/>
                <w:kern w:val="2"/>
              </w:rPr>
              <w:t>.3</w:t>
            </w:r>
          </w:p>
        </w:tc>
        <w:tc>
          <w:tcPr>
            <w:tcW w:w="2111" w:type="dxa"/>
            <w:vAlign w:val="center"/>
          </w:tcPr>
          <w:p>
            <w:pPr>
              <w:pStyle w:val="34"/>
              <w:widowControl w:val="0"/>
              <w:spacing w:before="0" w:beforeAutospacing="0" w:after="0" w:afterAutospacing="0" w:line="360" w:lineRule="auto"/>
              <w:rPr>
                <w:rFonts w:ascii="宋体" w:hAnsi="宋体" w:eastAsia="宋体"/>
                <w:b w:val="0"/>
                <w:sz w:val="24"/>
              </w:rPr>
            </w:pPr>
            <w:r>
              <w:rPr>
                <w:rFonts w:hint="eastAsia" w:ascii="宋体" w:hAnsi="宋体" w:eastAsia="宋体"/>
                <w:b w:val="0"/>
                <w:sz w:val="24"/>
              </w:rPr>
              <w:t>质疑函提交方式、接收部门、联系电话和通讯地址</w:t>
            </w:r>
          </w:p>
        </w:tc>
        <w:tc>
          <w:tcPr>
            <w:tcW w:w="6338" w:type="dxa"/>
            <w:vAlign w:val="center"/>
          </w:tcPr>
          <w:p>
            <w:pPr>
              <w:pStyle w:val="34"/>
              <w:spacing w:before="0" w:beforeAutospacing="0" w:after="0" w:afterAutospacing="0" w:line="400" w:lineRule="exact"/>
              <w:jc w:val="left"/>
              <w:rPr>
                <w:rFonts w:ascii="Arial" w:hAnsi="Arial" w:eastAsia="宋体"/>
                <w:b w:val="0"/>
                <w:sz w:val="24"/>
              </w:rPr>
            </w:pPr>
            <w:r>
              <w:rPr>
                <w:rFonts w:hint="eastAsia" w:ascii="Arial" w:hAnsi="Arial" w:eastAsia="宋体"/>
                <w:b w:val="0"/>
                <w:sz w:val="24"/>
              </w:rPr>
              <w:t>供应商可通过询问质疑投诉—质疑列表菜单上传加盖公章的质疑函进行在线质疑，也可以通过线下书面形式提交质疑。</w:t>
            </w:r>
          </w:p>
          <w:p>
            <w:pPr>
              <w:pStyle w:val="34"/>
              <w:widowControl w:val="0"/>
              <w:spacing w:before="0" w:beforeAutospacing="0" w:after="0" w:afterAutospacing="0" w:line="360" w:lineRule="auto"/>
              <w:jc w:val="both"/>
              <w:rPr>
                <w:rFonts w:ascii="Arial" w:hAnsi="Arial" w:eastAsia="宋体"/>
                <w:b w:val="0"/>
                <w:sz w:val="24"/>
              </w:rPr>
            </w:pPr>
            <w:r>
              <w:rPr>
                <w:rFonts w:hint="eastAsia" w:ascii="Arial" w:hAnsi="Arial" w:eastAsia="宋体"/>
                <w:b w:val="0"/>
                <w:sz w:val="24"/>
              </w:rPr>
              <w:t>线下书面形式提出质疑的，按以下方式联系：</w:t>
            </w:r>
          </w:p>
          <w:p>
            <w:pPr>
              <w:pStyle w:val="34"/>
              <w:widowControl w:val="0"/>
              <w:spacing w:before="0" w:beforeAutospacing="0" w:after="0" w:afterAutospacing="0" w:line="360" w:lineRule="auto"/>
              <w:jc w:val="both"/>
              <w:rPr>
                <w:rFonts w:ascii="宋体" w:hAnsi="宋体" w:eastAsia="宋体" w:cs="宋体"/>
                <w:b w:val="0"/>
                <w:bCs w:val="0"/>
                <w:sz w:val="24"/>
                <w:szCs w:val="18"/>
                <w:u w:val="single"/>
              </w:rPr>
            </w:pPr>
            <w:r>
              <w:rPr>
                <w:rFonts w:hint="eastAsia" w:ascii="宋体" w:hAnsi="宋体" w:eastAsia="宋体"/>
                <w:b w:val="0"/>
                <w:sz w:val="24"/>
              </w:rPr>
              <w:t>接收部门：</w:t>
            </w:r>
            <w:r>
              <w:rPr>
                <w:rFonts w:hint="eastAsia" w:ascii="宋体" w:hAnsi="宋体" w:eastAsia="宋体" w:cs="宋体"/>
                <w:b w:val="0"/>
                <w:sz w:val="24"/>
                <w:u w:val="single"/>
              </w:rPr>
              <w:t>鼎信数智技术集团股份有限公司</w:t>
            </w:r>
          </w:p>
          <w:p>
            <w:pPr>
              <w:pStyle w:val="34"/>
              <w:widowControl w:val="0"/>
              <w:spacing w:before="0" w:beforeAutospacing="0" w:after="0" w:afterAutospacing="0" w:line="360" w:lineRule="auto"/>
              <w:jc w:val="both"/>
              <w:rPr>
                <w:rFonts w:ascii="宋体" w:hAnsi="宋体" w:eastAsia="宋体" w:cs="宋体"/>
                <w:b w:val="0"/>
                <w:sz w:val="24"/>
                <w:u w:val="single"/>
              </w:rPr>
            </w:pPr>
            <w:r>
              <w:rPr>
                <w:rFonts w:hint="eastAsia" w:ascii="宋体" w:hAnsi="宋体" w:eastAsia="宋体" w:cs="宋体"/>
                <w:b w:val="0"/>
                <w:sz w:val="24"/>
              </w:rPr>
              <w:t>联系电话：</w:t>
            </w:r>
            <w:r>
              <w:rPr>
                <w:rFonts w:hint="eastAsia" w:ascii="宋体" w:hAnsi="宋体" w:eastAsia="宋体" w:cs="宋体"/>
                <w:b w:val="0"/>
                <w:sz w:val="24"/>
                <w:u w:val="single"/>
              </w:rPr>
              <w:t>0551-65860136-8635、18655050590</w:t>
            </w:r>
          </w:p>
          <w:p>
            <w:pPr>
              <w:pStyle w:val="34"/>
              <w:widowControl w:val="0"/>
              <w:spacing w:before="0" w:beforeAutospacing="0" w:after="0" w:afterAutospacing="0" w:line="360" w:lineRule="auto"/>
              <w:jc w:val="both"/>
              <w:rPr>
                <w:rFonts w:ascii="宋体" w:hAnsi="宋体" w:eastAsia="宋体" w:cs="宋体"/>
                <w:b w:val="0"/>
                <w:bCs w:val="0"/>
                <w:sz w:val="24"/>
                <w:szCs w:val="18"/>
                <w:u w:val="single"/>
              </w:rPr>
            </w:pPr>
            <w:r>
              <w:rPr>
                <w:rFonts w:hint="eastAsia" w:ascii="宋体" w:hAnsi="宋体" w:eastAsia="宋体" w:cs="宋体"/>
                <w:b w:val="0"/>
                <w:sz w:val="24"/>
              </w:rPr>
              <w:t>电子邮箱：</w:t>
            </w:r>
            <w:r>
              <w:rPr>
                <w:rFonts w:hint="eastAsia" w:ascii="宋体" w:hAnsi="宋体" w:eastAsia="宋体" w:cs="宋体"/>
                <w:b w:val="0"/>
                <w:bCs w:val="0"/>
                <w:sz w:val="24"/>
                <w:szCs w:val="18"/>
                <w:u w:val="single"/>
              </w:rPr>
              <w:t>xzw@ahdxpm.com.cn</w:t>
            </w:r>
          </w:p>
          <w:p>
            <w:pPr>
              <w:pStyle w:val="34"/>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cs="宋体"/>
                <w:b w:val="0"/>
                <w:sz w:val="24"/>
              </w:rPr>
              <w:t>通讯地址：</w:t>
            </w:r>
            <w:r>
              <w:rPr>
                <w:rFonts w:hint="eastAsia" w:ascii="宋体" w:hAnsi="宋体" w:eastAsia="宋体" w:cs="宋体"/>
                <w:b w:val="0"/>
                <w:sz w:val="24"/>
                <w:u w:val="single"/>
              </w:rPr>
              <w:t>合肥市经济技术开发区翡翠路188号港澳广场A座18层1801室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92" w:type="dxa"/>
            <w:vAlign w:val="center"/>
          </w:tcPr>
          <w:p>
            <w:pPr>
              <w:pStyle w:val="35"/>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37</w:t>
            </w:r>
          </w:p>
        </w:tc>
        <w:tc>
          <w:tcPr>
            <w:tcW w:w="2111" w:type="dxa"/>
            <w:vAlign w:val="center"/>
          </w:tcPr>
          <w:p>
            <w:pPr>
              <w:pStyle w:val="34"/>
              <w:widowControl w:val="0"/>
              <w:spacing w:before="0" w:beforeAutospacing="0" w:after="0" w:afterAutospacing="0" w:line="360" w:lineRule="auto"/>
              <w:rPr>
                <w:rFonts w:ascii="宋体" w:hAnsi="宋体" w:eastAsia="宋体"/>
                <w:b w:val="0"/>
                <w:sz w:val="24"/>
              </w:rPr>
            </w:pPr>
            <w:r>
              <w:rPr>
                <w:rFonts w:hint="eastAsia" w:ascii="宋体" w:hAnsi="宋体" w:eastAsia="宋体"/>
                <w:b w:val="0"/>
                <w:sz w:val="24"/>
              </w:rPr>
              <w:t>其他内容</w:t>
            </w:r>
          </w:p>
        </w:tc>
        <w:tc>
          <w:tcPr>
            <w:tcW w:w="6338" w:type="dxa"/>
            <w:vAlign w:val="center"/>
          </w:tcPr>
          <w:p>
            <w:pPr>
              <w:pStyle w:val="34"/>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92" w:type="dxa"/>
            <w:vAlign w:val="center"/>
          </w:tcPr>
          <w:p>
            <w:pPr>
              <w:pStyle w:val="34"/>
              <w:widowControl w:val="0"/>
              <w:spacing w:before="0" w:beforeAutospacing="0" w:after="0" w:afterAutospacing="0" w:line="360" w:lineRule="auto"/>
              <w:rPr>
                <w:rFonts w:ascii="宋体" w:hAnsi="宋体" w:eastAsia="宋体"/>
                <w:b w:val="0"/>
                <w:sz w:val="24"/>
              </w:rPr>
            </w:pPr>
            <w:r>
              <w:rPr>
                <w:rFonts w:ascii="宋体" w:hAnsi="宋体" w:eastAsia="宋体"/>
                <w:b w:val="0"/>
                <w:sz w:val="24"/>
              </w:rPr>
              <w:t>3</w:t>
            </w:r>
            <w:r>
              <w:rPr>
                <w:rFonts w:hint="eastAsia" w:ascii="宋体" w:hAnsi="宋体" w:eastAsia="宋体"/>
                <w:b w:val="0"/>
                <w:sz w:val="24"/>
              </w:rPr>
              <w:t>7</w:t>
            </w:r>
            <w:r>
              <w:rPr>
                <w:rFonts w:ascii="宋体" w:hAnsi="宋体" w:eastAsia="宋体"/>
                <w:b w:val="0"/>
                <w:sz w:val="24"/>
              </w:rPr>
              <w:t>.</w:t>
            </w:r>
            <w:r>
              <w:rPr>
                <w:rFonts w:hint="eastAsia" w:ascii="宋体" w:hAnsi="宋体" w:eastAsia="宋体"/>
                <w:b w:val="0"/>
                <w:sz w:val="24"/>
              </w:rPr>
              <w:t>1</w:t>
            </w:r>
          </w:p>
        </w:tc>
        <w:tc>
          <w:tcPr>
            <w:tcW w:w="2111" w:type="dxa"/>
            <w:vAlign w:val="center"/>
          </w:tcPr>
          <w:p>
            <w:pPr>
              <w:pStyle w:val="34"/>
              <w:widowControl w:val="0"/>
              <w:spacing w:before="0" w:beforeAutospacing="0" w:after="0" w:afterAutospacing="0" w:line="360" w:lineRule="auto"/>
              <w:rPr>
                <w:rFonts w:ascii="宋体" w:hAnsi="宋体" w:eastAsia="宋体"/>
                <w:b w:val="0"/>
                <w:sz w:val="24"/>
              </w:rPr>
            </w:pPr>
            <w:r>
              <w:rPr>
                <w:rFonts w:hint="eastAsia" w:ascii="宋体" w:hAnsi="宋体" w:eastAsia="宋体"/>
                <w:b w:val="0"/>
                <w:sz w:val="24"/>
              </w:rPr>
              <w:t>关于联合体投标的相关约定</w:t>
            </w:r>
            <w:r>
              <w:rPr>
                <w:rFonts w:hint="eastAsia" w:ascii="宋体" w:hAnsi="宋体" w:eastAsia="宋体"/>
                <w:bCs w:val="0"/>
                <w:i/>
                <w:iCs/>
                <w:color w:val="FF0000"/>
                <w:sz w:val="24"/>
              </w:rPr>
              <w:t>（本项目不适用）</w:t>
            </w:r>
          </w:p>
        </w:tc>
        <w:tc>
          <w:tcPr>
            <w:tcW w:w="6338" w:type="dxa"/>
            <w:vAlign w:val="center"/>
          </w:tcPr>
          <w:p>
            <w:pPr>
              <w:pStyle w:val="34"/>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1.</w:t>
            </w:r>
            <w:r>
              <w:rPr>
                <w:rFonts w:ascii="宋体" w:hAnsi="宋体" w:eastAsia="宋体"/>
                <w:b w:val="0"/>
                <w:sz w:val="24"/>
              </w:rPr>
              <w:t>联合体投标的，</w:t>
            </w:r>
            <w:r>
              <w:rPr>
                <w:rFonts w:hint="eastAsia" w:ascii="宋体" w:hAnsi="宋体" w:eastAsia="宋体"/>
                <w:b w:val="0"/>
                <w:sz w:val="24"/>
              </w:rPr>
              <w:t>招标文件获取</w:t>
            </w:r>
            <w:r>
              <w:rPr>
                <w:rFonts w:ascii="宋体" w:hAnsi="宋体" w:eastAsia="宋体"/>
                <w:b w:val="0"/>
                <w:sz w:val="24"/>
              </w:rPr>
              <w:t>手续由联合体</w:t>
            </w:r>
            <w:r>
              <w:rPr>
                <w:rFonts w:hint="eastAsia" w:ascii="宋体" w:hAnsi="宋体" w:eastAsia="宋体"/>
                <w:b w:val="0"/>
                <w:sz w:val="24"/>
              </w:rPr>
              <w:t>中</w:t>
            </w:r>
            <w:r>
              <w:rPr>
                <w:rFonts w:ascii="宋体" w:hAnsi="宋体" w:eastAsia="宋体"/>
                <w:b w:val="0"/>
                <w:sz w:val="24"/>
              </w:rPr>
              <w:t>任一</w:t>
            </w:r>
            <w:r>
              <w:rPr>
                <w:rFonts w:hint="eastAsia" w:ascii="宋体" w:hAnsi="宋体" w:eastAsia="宋体"/>
                <w:b w:val="0"/>
                <w:sz w:val="24"/>
              </w:rPr>
              <w:t>成员单位</w:t>
            </w:r>
            <w:r>
              <w:rPr>
                <w:rFonts w:ascii="宋体" w:hAnsi="宋体" w:eastAsia="宋体"/>
                <w:b w:val="0"/>
                <w:sz w:val="24"/>
              </w:rPr>
              <w:t>办理均可。</w:t>
            </w:r>
          </w:p>
          <w:p>
            <w:pPr>
              <w:pStyle w:val="34"/>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2.</w:t>
            </w:r>
            <w:r>
              <w:rPr>
                <w:rFonts w:ascii="宋体" w:hAnsi="宋体" w:eastAsia="宋体"/>
                <w:b w:val="0"/>
                <w:sz w:val="24"/>
              </w:rPr>
              <w:t>联合体投标的须提供联合协议（见</w:t>
            </w:r>
            <w:r>
              <w:rPr>
                <w:rFonts w:hint="eastAsia" w:ascii="宋体" w:hAnsi="宋体" w:eastAsia="宋体"/>
                <w:b w:val="0"/>
                <w:sz w:val="24"/>
              </w:rPr>
              <w:t>投标文件格式</w:t>
            </w:r>
            <w:r>
              <w:rPr>
                <w:rFonts w:ascii="宋体" w:hAnsi="宋体" w:eastAsia="宋体"/>
                <w:b w:val="0"/>
                <w:sz w:val="24"/>
              </w:rPr>
              <w:t>）</w:t>
            </w:r>
            <w:r>
              <w:rPr>
                <w:rFonts w:hint="eastAsia" w:ascii="宋体" w:hAnsi="宋体" w:eastAsia="宋体"/>
                <w:b w:val="0"/>
                <w:sz w:val="24"/>
              </w:rPr>
              <w:t>，相关</w:t>
            </w:r>
            <w:r>
              <w:rPr>
                <w:rFonts w:ascii="宋体" w:hAnsi="宋体" w:eastAsia="宋体"/>
                <w:b w:val="0"/>
                <w:sz w:val="24"/>
              </w:rPr>
              <w:t>证明材料</w:t>
            </w:r>
            <w:r>
              <w:rPr>
                <w:rFonts w:hint="eastAsia" w:ascii="宋体" w:hAnsi="宋体" w:eastAsia="宋体"/>
                <w:b w:val="0"/>
                <w:sz w:val="24"/>
              </w:rPr>
              <w:t>由</w:t>
            </w:r>
            <w:r>
              <w:rPr>
                <w:rFonts w:ascii="宋体" w:hAnsi="宋体" w:eastAsia="宋体"/>
                <w:b w:val="0"/>
                <w:sz w:val="24"/>
              </w:rPr>
              <w:t>投标</w:t>
            </w:r>
            <w:r>
              <w:rPr>
                <w:rFonts w:hint="eastAsia" w:ascii="宋体" w:hAnsi="宋体" w:eastAsia="宋体"/>
                <w:b w:val="0"/>
                <w:sz w:val="24"/>
              </w:rPr>
              <w:t>人</w:t>
            </w:r>
            <w:r>
              <w:rPr>
                <w:rFonts w:ascii="宋体" w:hAnsi="宋体" w:eastAsia="宋体"/>
                <w:b w:val="0"/>
                <w:sz w:val="24"/>
              </w:rPr>
              <w:t>根据联合协议分工情况及招标文件要求提供。</w:t>
            </w:r>
          </w:p>
          <w:p>
            <w:pPr>
              <w:pStyle w:val="34"/>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3.</w:t>
            </w:r>
            <w:r>
              <w:rPr>
                <w:rFonts w:ascii="宋体" w:hAnsi="宋体" w:eastAsia="宋体"/>
                <w:b w:val="0"/>
                <w:sz w:val="24"/>
              </w:rPr>
              <w:t>联合体各</w:t>
            </w:r>
            <w:r>
              <w:rPr>
                <w:rFonts w:hint="eastAsia" w:ascii="宋体" w:hAnsi="宋体" w:eastAsia="宋体"/>
                <w:b w:val="0"/>
                <w:sz w:val="24"/>
              </w:rPr>
              <w:t>成员单位</w:t>
            </w:r>
            <w:r>
              <w:rPr>
                <w:rFonts w:ascii="宋体" w:hAnsi="宋体" w:eastAsia="宋体"/>
                <w:b w:val="0"/>
                <w:sz w:val="24"/>
              </w:rPr>
              <w:t>均须提供营业执照</w:t>
            </w:r>
            <w:r>
              <w:rPr>
                <w:rFonts w:hint="eastAsia" w:ascii="宋体" w:hAnsi="宋体" w:eastAsia="宋体"/>
                <w:b w:val="0"/>
                <w:sz w:val="24"/>
              </w:rPr>
              <w:t>（或事业单位法人登记证书）和投标有效性声明。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92" w:type="dxa"/>
            <w:vAlign w:val="center"/>
          </w:tcPr>
          <w:p>
            <w:pPr>
              <w:pStyle w:val="34"/>
              <w:widowControl w:val="0"/>
              <w:spacing w:before="0" w:beforeAutospacing="0" w:after="0" w:afterAutospacing="0" w:line="360" w:lineRule="auto"/>
              <w:rPr>
                <w:rFonts w:ascii="宋体" w:hAnsi="宋体" w:eastAsia="宋体"/>
                <w:b w:val="0"/>
                <w:sz w:val="24"/>
              </w:rPr>
            </w:pPr>
            <w:r>
              <w:rPr>
                <w:rFonts w:hint="eastAsia" w:ascii="宋体" w:hAnsi="宋体" w:eastAsia="宋体"/>
                <w:b w:val="0"/>
                <w:sz w:val="24"/>
              </w:rPr>
              <w:t>3</w:t>
            </w:r>
            <w:r>
              <w:rPr>
                <w:rFonts w:ascii="宋体" w:hAnsi="宋体" w:eastAsia="宋体"/>
                <w:b w:val="0"/>
                <w:sz w:val="24"/>
              </w:rPr>
              <w:t>7.</w:t>
            </w:r>
            <w:r>
              <w:rPr>
                <w:rFonts w:hint="eastAsia" w:ascii="宋体" w:hAnsi="宋体" w:eastAsia="宋体"/>
                <w:b w:val="0"/>
                <w:sz w:val="24"/>
              </w:rPr>
              <w:t>2</w:t>
            </w:r>
          </w:p>
        </w:tc>
        <w:tc>
          <w:tcPr>
            <w:tcW w:w="2111" w:type="dxa"/>
            <w:vAlign w:val="center"/>
          </w:tcPr>
          <w:p>
            <w:pPr>
              <w:spacing w:line="360" w:lineRule="auto"/>
              <w:jc w:val="center"/>
              <w:rPr>
                <w:rFonts w:ascii="宋体" w:hAnsi="宋体" w:eastAsia="宋体"/>
                <w:bCs/>
                <w:kern w:val="0"/>
                <w:sz w:val="24"/>
                <w:szCs w:val="28"/>
              </w:rPr>
            </w:pPr>
            <w:r>
              <w:rPr>
                <w:rFonts w:hint="eastAsia" w:ascii="宋体" w:hAnsi="宋体" w:eastAsia="宋体"/>
                <w:bCs/>
                <w:kern w:val="0"/>
                <w:sz w:val="24"/>
                <w:szCs w:val="28"/>
              </w:rPr>
              <w:t>是否允许大中型企业向小微企业分包</w:t>
            </w:r>
          </w:p>
          <w:p>
            <w:pPr>
              <w:pStyle w:val="34"/>
              <w:widowControl w:val="0"/>
              <w:spacing w:before="0" w:beforeAutospacing="0" w:after="0" w:afterAutospacing="0" w:line="360" w:lineRule="auto"/>
              <w:rPr>
                <w:rFonts w:ascii="宋体" w:hAnsi="宋体" w:eastAsia="宋体"/>
                <w:b w:val="0"/>
                <w:bCs w:val="0"/>
                <w:sz w:val="24"/>
              </w:rPr>
            </w:pPr>
            <w:r>
              <w:rPr>
                <w:rFonts w:hint="eastAsia" w:ascii="宋体" w:hAnsi="宋体" w:eastAsia="宋体"/>
                <w:b w:val="0"/>
                <w:i/>
                <w:sz w:val="24"/>
              </w:rPr>
              <w:t>（非专门面向中小企业采购项目及要求获得采购合同的供应商将采购项目中的一定比例分包给中小企业的项目适用）</w:t>
            </w:r>
          </w:p>
        </w:tc>
        <w:tc>
          <w:tcPr>
            <w:tcW w:w="6338" w:type="dxa"/>
            <w:vAlign w:val="center"/>
          </w:tcPr>
          <w:p>
            <w:pPr>
              <w:pStyle w:val="34"/>
              <w:widowControl w:val="0"/>
              <w:spacing w:before="0" w:beforeAutospacing="0" w:after="0" w:afterAutospacing="0" w:line="360" w:lineRule="auto"/>
              <w:jc w:val="both"/>
              <w:rPr>
                <w:rFonts w:ascii="宋体" w:hAnsi="宋体" w:eastAsia="宋体"/>
                <w:b w:val="0"/>
                <w:bCs w:val="0"/>
                <w:sz w:val="24"/>
              </w:rPr>
            </w:pPr>
            <w:r>
              <w:rPr>
                <w:rFonts w:hint="eastAsia" w:ascii="宋体" w:hAnsi="宋体" w:eastAsia="宋体"/>
                <w:b w:val="0"/>
                <w:bCs w:val="0"/>
                <w:sz w:val="24"/>
              </w:rPr>
              <w:t xml:space="preserve">□是  </w:t>
            </w:r>
            <w:r>
              <w:rPr>
                <w:rFonts w:hint="eastAsia" w:ascii="宋体" w:hAnsi="宋体" w:eastAsia="宋体"/>
                <w:b w:val="0"/>
                <w:bCs w:val="0"/>
                <w:sz w:val="24"/>
                <w:szCs w:val="24"/>
              </w:rPr>
              <w:t>☑</w:t>
            </w:r>
            <w:r>
              <w:rPr>
                <w:rFonts w:hint="eastAsia" w:ascii="宋体" w:hAnsi="宋体" w:eastAsia="宋体"/>
                <w:b w:val="0"/>
                <w:bCs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92" w:type="dxa"/>
            <w:vAlign w:val="center"/>
          </w:tcPr>
          <w:p>
            <w:pPr>
              <w:pStyle w:val="35"/>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ascii="宋体" w:hAnsi="宋体" w:eastAsia="宋体"/>
                <w:bCs/>
                <w:kern w:val="2"/>
              </w:rPr>
              <w:t>3</w:t>
            </w:r>
            <w:r>
              <w:rPr>
                <w:rFonts w:hint="eastAsia" w:ascii="宋体" w:hAnsi="宋体" w:eastAsia="宋体"/>
                <w:bCs/>
                <w:kern w:val="2"/>
              </w:rPr>
              <w:t>7</w:t>
            </w:r>
            <w:r>
              <w:rPr>
                <w:rFonts w:ascii="宋体" w:hAnsi="宋体" w:eastAsia="宋体"/>
                <w:bCs/>
                <w:kern w:val="2"/>
              </w:rPr>
              <w:t>.</w:t>
            </w:r>
            <w:r>
              <w:rPr>
                <w:rFonts w:hint="eastAsia" w:ascii="宋体" w:hAnsi="宋体" w:eastAsia="宋体"/>
                <w:bCs/>
                <w:kern w:val="2"/>
              </w:rPr>
              <w:t>3</w:t>
            </w:r>
          </w:p>
        </w:tc>
        <w:tc>
          <w:tcPr>
            <w:tcW w:w="2111" w:type="dxa"/>
            <w:vAlign w:val="center"/>
          </w:tcPr>
          <w:p>
            <w:pPr>
              <w:pStyle w:val="34"/>
              <w:widowControl w:val="0"/>
              <w:spacing w:before="0" w:beforeAutospacing="0" w:after="0" w:afterAutospacing="0" w:line="360" w:lineRule="auto"/>
              <w:rPr>
                <w:rFonts w:ascii="宋体" w:hAnsi="宋体" w:eastAsia="宋体"/>
                <w:b w:val="0"/>
                <w:sz w:val="24"/>
              </w:rPr>
            </w:pPr>
            <w:r>
              <w:rPr>
                <w:rFonts w:hint="eastAsia" w:ascii="宋体" w:hAnsi="宋体" w:eastAsia="宋体"/>
                <w:b w:val="0"/>
                <w:sz w:val="24"/>
              </w:rPr>
              <w:t>社保</w:t>
            </w:r>
            <w:r>
              <w:rPr>
                <w:rFonts w:ascii="宋体" w:hAnsi="宋体" w:eastAsia="宋体"/>
                <w:b w:val="0"/>
                <w:sz w:val="24"/>
              </w:rPr>
              <w:t>证明材料</w:t>
            </w:r>
            <w:r>
              <w:rPr>
                <w:rFonts w:hint="eastAsia" w:ascii="宋体" w:hAnsi="宋体" w:eastAsia="宋体"/>
                <w:b w:val="0"/>
                <w:i/>
                <w:iCs/>
                <w:color w:val="FF0000"/>
                <w:sz w:val="24"/>
              </w:rPr>
              <w:t>（如有要求，按此执行）</w:t>
            </w:r>
          </w:p>
        </w:tc>
        <w:tc>
          <w:tcPr>
            <w:tcW w:w="6338" w:type="dxa"/>
            <w:vAlign w:val="center"/>
          </w:tcPr>
          <w:p>
            <w:pPr>
              <w:pStyle w:val="34"/>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本项目招标文件中要求提供的社保</w:t>
            </w:r>
            <w:r>
              <w:rPr>
                <w:rFonts w:ascii="宋体" w:hAnsi="宋体" w:eastAsia="宋体"/>
                <w:b w:val="0"/>
                <w:sz w:val="24"/>
              </w:rPr>
              <w:t>证明材料</w:t>
            </w:r>
            <w:r>
              <w:rPr>
                <w:rFonts w:hint="eastAsia" w:ascii="宋体" w:hAnsi="宋体" w:eastAsia="宋体"/>
                <w:b w:val="0"/>
                <w:sz w:val="24"/>
              </w:rPr>
              <w:t>为下述形式之一（投标文件中须提供原件扫描件）：</w:t>
            </w:r>
          </w:p>
          <w:p>
            <w:pPr>
              <w:pStyle w:val="34"/>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1.</w:t>
            </w:r>
            <w:r>
              <w:rPr>
                <w:rFonts w:ascii="宋体" w:hAnsi="宋体" w:eastAsia="宋体"/>
                <w:b w:val="0"/>
                <w:sz w:val="24"/>
              </w:rPr>
              <w:t>社保局官方网站查询的缴费记录截图；</w:t>
            </w:r>
          </w:p>
          <w:p>
            <w:pPr>
              <w:pStyle w:val="34"/>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2.</w:t>
            </w:r>
            <w:r>
              <w:rPr>
                <w:rFonts w:ascii="宋体" w:hAnsi="宋体" w:eastAsia="宋体"/>
                <w:b w:val="0"/>
                <w:sz w:val="24"/>
              </w:rPr>
              <w:t>社保局的书面证明材料；</w:t>
            </w:r>
          </w:p>
          <w:p>
            <w:pPr>
              <w:pStyle w:val="34"/>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3.</w:t>
            </w:r>
            <w:r>
              <w:rPr>
                <w:rFonts w:ascii="宋体" w:hAnsi="宋体" w:eastAsia="宋体"/>
                <w:b w:val="0"/>
                <w:sz w:val="24"/>
              </w:rPr>
              <w:t>经投标</w:t>
            </w:r>
            <w:r>
              <w:rPr>
                <w:rFonts w:hint="eastAsia" w:ascii="宋体" w:hAnsi="宋体" w:eastAsia="宋体"/>
                <w:b w:val="0"/>
                <w:sz w:val="24"/>
              </w:rPr>
              <w:t>人</w:t>
            </w:r>
            <w:r>
              <w:rPr>
                <w:rFonts w:ascii="宋体" w:hAnsi="宋体" w:eastAsia="宋体"/>
                <w:b w:val="0"/>
                <w:sz w:val="24"/>
              </w:rPr>
              <w:t>委托的第三方人力资源服务机构或与投标</w:t>
            </w:r>
            <w:r>
              <w:rPr>
                <w:rFonts w:hint="eastAsia" w:ascii="宋体" w:hAnsi="宋体" w:eastAsia="宋体"/>
                <w:b w:val="0"/>
                <w:sz w:val="24"/>
              </w:rPr>
              <w:t>人</w:t>
            </w:r>
            <w:r>
              <w:rPr>
                <w:rFonts w:ascii="宋体" w:hAnsi="宋体" w:eastAsia="宋体"/>
                <w:b w:val="0"/>
                <w:sz w:val="24"/>
              </w:rPr>
              <w:t>有直接隶属关系的机构可以代缴社保，但须提供有关证明材料并经评标委员会确认。</w:t>
            </w:r>
          </w:p>
          <w:p>
            <w:pPr>
              <w:pStyle w:val="34"/>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4.</w:t>
            </w:r>
            <w:r>
              <w:rPr>
                <w:rFonts w:ascii="宋体" w:hAnsi="宋体" w:eastAsia="宋体"/>
                <w:b w:val="0"/>
                <w:sz w:val="24"/>
              </w:rPr>
              <w:t>参与投标的院校，社保证明可以用以下任意一种：</w:t>
            </w:r>
          </w:p>
          <w:p>
            <w:pPr>
              <w:pStyle w:val="34"/>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（1）</w:t>
            </w:r>
            <w:r>
              <w:rPr>
                <w:rFonts w:ascii="宋体" w:hAnsi="宋体" w:eastAsia="宋体"/>
                <w:b w:val="0"/>
                <w:sz w:val="24"/>
              </w:rPr>
              <w:t>加盖投标</w:t>
            </w:r>
            <w:r>
              <w:rPr>
                <w:rFonts w:hint="eastAsia" w:ascii="宋体" w:hAnsi="宋体" w:eastAsia="宋体"/>
                <w:b w:val="0"/>
                <w:sz w:val="24"/>
              </w:rPr>
              <w:t>人</w:t>
            </w:r>
            <w:r>
              <w:rPr>
                <w:rFonts w:ascii="宋体" w:hAnsi="宋体" w:eastAsia="宋体"/>
                <w:b w:val="0"/>
                <w:sz w:val="24"/>
              </w:rPr>
              <w:t>公章的教师证（须为本</w:t>
            </w:r>
            <w:r>
              <w:rPr>
                <w:rFonts w:hint="eastAsia" w:ascii="宋体" w:hAnsi="宋体" w:eastAsia="宋体"/>
                <w:b w:val="0"/>
                <w:sz w:val="24"/>
              </w:rPr>
              <w:t>单位</w:t>
            </w:r>
            <w:r>
              <w:rPr>
                <w:rFonts w:ascii="宋体" w:hAnsi="宋体" w:eastAsia="宋体"/>
                <w:b w:val="0"/>
                <w:sz w:val="24"/>
              </w:rPr>
              <w:t>人员）</w:t>
            </w:r>
            <w:r>
              <w:rPr>
                <w:rFonts w:hint="eastAsia" w:ascii="宋体" w:hAnsi="宋体" w:eastAsia="宋体"/>
                <w:b w:val="0"/>
                <w:sz w:val="24"/>
              </w:rPr>
              <w:t>；</w:t>
            </w:r>
          </w:p>
          <w:p>
            <w:pPr>
              <w:pStyle w:val="34"/>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（2）</w:t>
            </w:r>
            <w:r>
              <w:rPr>
                <w:rFonts w:ascii="宋体" w:hAnsi="宋体" w:eastAsia="宋体"/>
                <w:b w:val="0"/>
                <w:sz w:val="24"/>
              </w:rPr>
              <w:t>医保证明材料</w:t>
            </w:r>
            <w:r>
              <w:rPr>
                <w:rFonts w:hint="eastAsia" w:ascii="宋体" w:hAnsi="宋体" w:eastAsia="宋体"/>
                <w:b w:val="0"/>
                <w:sz w:val="24"/>
              </w:rPr>
              <w:t>。</w:t>
            </w:r>
          </w:p>
          <w:p>
            <w:pPr>
              <w:pStyle w:val="34"/>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5.</w:t>
            </w:r>
            <w:r>
              <w:rPr>
                <w:rFonts w:ascii="宋体" w:hAnsi="宋体" w:eastAsia="宋体"/>
                <w:b w:val="0"/>
                <w:sz w:val="24"/>
              </w:rPr>
              <w:t>其他经评标委员会认可的证明材料。</w:t>
            </w:r>
          </w:p>
          <w:p>
            <w:pPr>
              <w:pStyle w:val="34"/>
              <w:widowControl w:val="0"/>
              <w:spacing w:before="0" w:beforeAutospacing="0" w:after="0" w:afterAutospacing="0" w:line="360" w:lineRule="auto"/>
              <w:jc w:val="both"/>
              <w:rPr>
                <w:rFonts w:ascii="宋体" w:hAnsi="宋体" w:eastAsia="宋体"/>
                <w:b w:val="0"/>
                <w:iCs/>
                <w:sz w:val="24"/>
              </w:rPr>
            </w:pPr>
            <w:r>
              <w:rPr>
                <w:rFonts w:hint="eastAsia" w:ascii="宋体" w:hAnsi="宋体" w:eastAsia="宋体"/>
                <w:b w:val="0"/>
                <w:iCs/>
                <w:sz w:val="24"/>
              </w:rPr>
              <w:t>6.法定代表人参与项目的，无需提供社保证明材料，提供身份证明材料即可。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92" w:type="dxa"/>
            <w:vAlign w:val="center"/>
          </w:tcPr>
          <w:p>
            <w:pPr>
              <w:pStyle w:val="35"/>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ascii="宋体" w:hAnsi="宋体" w:eastAsia="宋体"/>
                <w:bCs/>
                <w:kern w:val="2"/>
              </w:rPr>
              <w:t>37.</w:t>
            </w:r>
            <w:r>
              <w:rPr>
                <w:rFonts w:hint="eastAsia" w:ascii="宋体" w:hAnsi="宋体" w:eastAsia="宋体"/>
                <w:bCs/>
                <w:kern w:val="2"/>
              </w:rPr>
              <w:t>4</w:t>
            </w:r>
          </w:p>
        </w:tc>
        <w:tc>
          <w:tcPr>
            <w:tcW w:w="2111" w:type="dxa"/>
            <w:vAlign w:val="center"/>
          </w:tcPr>
          <w:p>
            <w:pPr>
              <w:pStyle w:val="34"/>
              <w:widowControl w:val="0"/>
              <w:spacing w:before="0" w:beforeAutospacing="0" w:after="0" w:afterAutospacing="0" w:line="360" w:lineRule="auto"/>
              <w:rPr>
                <w:rFonts w:ascii="宋体" w:hAnsi="宋体" w:eastAsia="宋体"/>
                <w:b w:val="0"/>
                <w:sz w:val="24"/>
              </w:rPr>
            </w:pPr>
            <w:r>
              <w:rPr>
                <w:rFonts w:hint="eastAsia" w:ascii="宋体" w:hAnsi="宋体" w:eastAsia="宋体"/>
                <w:b w:val="0"/>
                <w:sz w:val="24"/>
              </w:rPr>
              <w:t>本项目提供除电子版招标文件以外的其他资料</w:t>
            </w:r>
          </w:p>
        </w:tc>
        <w:tc>
          <w:tcPr>
            <w:tcW w:w="6338" w:type="dxa"/>
            <w:vAlign w:val="center"/>
          </w:tcPr>
          <w:p>
            <w:pPr>
              <w:spacing w:line="500" w:lineRule="exact"/>
              <w:rPr>
                <w:rFonts w:ascii="宋体" w:hAnsi="宋体" w:eastAsia="宋体"/>
                <w:sz w:val="24"/>
                <w:u w:val="single"/>
              </w:rPr>
            </w:pPr>
            <w:r>
              <w:rPr>
                <w:rFonts w:hint="eastAsia" w:ascii="宋体" w:hAnsi="宋体" w:eastAsia="宋体"/>
                <w:bCs/>
                <w:sz w:val="24"/>
                <w:szCs w:val="24"/>
              </w:rPr>
              <w:t>☑</w:t>
            </w:r>
            <w:r>
              <w:rPr>
                <w:rFonts w:hint="eastAsia" w:ascii="宋体" w:hAnsi="宋体" w:eastAsia="宋体"/>
                <w:sz w:val="24"/>
              </w:rPr>
              <w:t>无   □图纸   □光盘   □</w:t>
            </w:r>
            <w:r>
              <w:rPr>
                <w:rFonts w:hint="eastAsia" w:ascii="宋体" w:hAnsi="宋体" w:eastAsia="宋体"/>
                <w:sz w:val="24"/>
                <w:u w:val="single"/>
              </w:rPr>
              <w:t xml:space="preserve">   </w:t>
            </w:r>
          </w:p>
          <w:p>
            <w:pPr>
              <w:spacing w:line="500" w:lineRule="exact"/>
              <w:rPr>
                <w:rFonts w:ascii="宋体" w:hAnsi="宋体" w:eastAsia="宋体"/>
                <w:bCs/>
                <w:sz w:val="24"/>
              </w:rPr>
            </w:pPr>
            <w:r>
              <w:rPr>
                <w:rFonts w:hint="eastAsia" w:ascii="宋体" w:hAnsi="宋体" w:eastAsia="宋体"/>
                <w:bCs/>
                <w:sz w:val="24"/>
              </w:rPr>
              <w:t>获取方式：</w:t>
            </w:r>
          </w:p>
          <w:p>
            <w:pPr>
              <w:spacing w:line="500" w:lineRule="exact"/>
              <w:rPr>
                <w:rFonts w:ascii="宋体" w:hAnsi="宋体" w:eastAsia="宋体"/>
                <w:sz w:val="24"/>
              </w:rPr>
            </w:pPr>
            <w:r>
              <w:rPr>
                <w:rFonts w:hint="eastAsia" w:ascii="宋体" w:hAnsi="宋体" w:eastAsia="宋体"/>
                <w:bCs/>
                <w:sz w:val="24"/>
              </w:rPr>
              <w:t>上述资料请投标人在获取招标文件的同时下载本项目附件。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92" w:type="dxa"/>
            <w:vAlign w:val="center"/>
          </w:tcPr>
          <w:p>
            <w:pPr>
              <w:pStyle w:val="35"/>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ascii="宋体" w:hAnsi="宋体" w:eastAsia="宋体"/>
                <w:bCs/>
                <w:kern w:val="2"/>
              </w:rPr>
              <w:t>3</w:t>
            </w:r>
            <w:r>
              <w:rPr>
                <w:rFonts w:hint="eastAsia" w:ascii="宋体" w:hAnsi="宋体" w:eastAsia="宋体"/>
                <w:bCs/>
                <w:kern w:val="2"/>
              </w:rPr>
              <w:t>7</w:t>
            </w:r>
            <w:r>
              <w:rPr>
                <w:rFonts w:ascii="宋体" w:hAnsi="宋体" w:eastAsia="宋体"/>
                <w:bCs/>
                <w:kern w:val="2"/>
              </w:rPr>
              <w:t>.</w:t>
            </w:r>
            <w:r>
              <w:rPr>
                <w:rFonts w:hint="eastAsia" w:ascii="宋体" w:hAnsi="宋体" w:eastAsia="宋体"/>
                <w:bCs/>
                <w:kern w:val="2"/>
              </w:rPr>
              <w:t>5</w:t>
            </w:r>
          </w:p>
        </w:tc>
        <w:tc>
          <w:tcPr>
            <w:tcW w:w="2111" w:type="dxa"/>
            <w:vAlign w:val="center"/>
          </w:tcPr>
          <w:p>
            <w:pPr>
              <w:pStyle w:val="34"/>
              <w:widowControl w:val="0"/>
              <w:spacing w:before="0" w:beforeAutospacing="0" w:after="0" w:afterAutospacing="0" w:line="360" w:lineRule="auto"/>
              <w:rPr>
                <w:rFonts w:ascii="宋体" w:hAnsi="宋体" w:eastAsia="宋体"/>
                <w:b w:val="0"/>
                <w:sz w:val="24"/>
              </w:rPr>
            </w:pPr>
            <w:r>
              <w:rPr>
                <w:rFonts w:hint="eastAsia" w:ascii="宋体" w:hAnsi="宋体" w:eastAsia="宋体"/>
                <w:b w:val="0"/>
                <w:sz w:val="24"/>
              </w:rPr>
              <w:t>重要提示</w:t>
            </w:r>
          </w:p>
        </w:tc>
        <w:tc>
          <w:tcPr>
            <w:tcW w:w="6338" w:type="dxa"/>
            <w:vAlign w:val="center"/>
          </w:tcPr>
          <w:p>
            <w:pPr>
              <w:spacing w:line="360" w:lineRule="auto"/>
              <w:rPr>
                <w:rFonts w:ascii="宋体" w:hAnsi="宋体" w:eastAsia="宋体"/>
                <w:bCs/>
                <w:sz w:val="24"/>
                <w:szCs w:val="24"/>
              </w:rPr>
            </w:pPr>
            <w:r>
              <w:rPr>
                <w:rFonts w:hint="eastAsia" w:ascii="宋体" w:hAnsi="宋体" w:eastAsia="宋体"/>
                <w:bCs/>
                <w:sz w:val="24"/>
                <w:szCs w:val="24"/>
              </w:rPr>
              <w:t>1.</w:t>
            </w:r>
            <w:r>
              <w:rPr>
                <w:rFonts w:ascii="宋体" w:hAnsi="宋体" w:eastAsia="宋体"/>
                <w:bCs/>
                <w:sz w:val="24"/>
                <w:szCs w:val="24"/>
              </w:rPr>
              <w:t>中标人应在规定期限内领取《中标通知书》，若中标人未在规定期限内领取《中标通知书》，采购人有权取消中标人中标资格，并将相关违约行为报送监管部门，实施信用惩戒</w:t>
            </w:r>
            <w:r>
              <w:rPr>
                <w:rFonts w:hint="eastAsia" w:ascii="宋体" w:hAnsi="宋体" w:eastAsia="宋体"/>
                <w:bCs/>
                <w:sz w:val="24"/>
                <w:szCs w:val="24"/>
              </w:rPr>
              <w:t>；</w:t>
            </w:r>
          </w:p>
          <w:p>
            <w:pPr>
              <w:spacing w:line="360" w:lineRule="auto"/>
              <w:rPr>
                <w:rFonts w:ascii="宋体" w:hAnsi="宋体" w:eastAsia="宋体"/>
                <w:bCs/>
                <w:sz w:val="24"/>
                <w:szCs w:val="24"/>
              </w:rPr>
            </w:pPr>
            <w:r>
              <w:rPr>
                <w:rFonts w:hint="eastAsia" w:ascii="宋体" w:hAnsi="宋体" w:eastAsia="宋体"/>
                <w:bCs/>
                <w:sz w:val="24"/>
                <w:szCs w:val="24"/>
              </w:rPr>
              <w:t>2.</w:t>
            </w:r>
            <w:r>
              <w:rPr>
                <w:rFonts w:ascii="宋体" w:hAnsi="宋体" w:eastAsia="宋体"/>
                <w:bCs/>
                <w:sz w:val="24"/>
                <w:szCs w:val="24"/>
              </w:rPr>
              <w:t>中标人应在规定期限内提交履约担保并与</w:t>
            </w:r>
            <w:r>
              <w:rPr>
                <w:rFonts w:hint="eastAsia" w:ascii="宋体" w:hAnsi="宋体" w:eastAsia="宋体"/>
                <w:bCs/>
                <w:sz w:val="24"/>
                <w:szCs w:val="24"/>
              </w:rPr>
              <w:t>采购</w:t>
            </w:r>
            <w:r>
              <w:rPr>
                <w:rFonts w:ascii="宋体" w:hAnsi="宋体" w:eastAsia="宋体"/>
                <w:bCs/>
                <w:sz w:val="24"/>
                <w:szCs w:val="24"/>
              </w:rPr>
              <w:t>人签订合同，若中标人未能在规定期限内提交履约担保或签订合同，采购人有权取消中标人中标资格，并将相关违约行为报送监管部门，实施信用惩戒</w:t>
            </w:r>
            <w:r>
              <w:rPr>
                <w:rFonts w:hint="eastAsia" w:ascii="宋体" w:hAnsi="宋体" w:eastAsia="宋体"/>
                <w:bCs/>
                <w:sz w:val="24"/>
                <w:szCs w:val="24"/>
              </w:rPr>
              <w:t>；</w:t>
            </w:r>
          </w:p>
          <w:p>
            <w:pPr>
              <w:spacing w:line="360" w:lineRule="auto"/>
              <w:rPr>
                <w:rFonts w:ascii="宋体" w:hAnsi="宋体" w:eastAsia="宋体"/>
                <w:bCs/>
                <w:sz w:val="24"/>
                <w:szCs w:val="24"/>
              </w:rPr>
            </w:pPr>
            <w:r>
              <w:rPr>
                <w:rFonts w:hint="eastAsia" w:ascii="宋体" w:hAnsi="宋体" w:eastAsia="宋体"/>
                <w:bCs/>
                <w:sz w:val="24"/>
                <w:szCs w:val="24"/>
              </w:rPr>
              <w:t>3.</w:t>
            </w:r>
            <w:r>
              <w:rPr>
                <w:rFonts w:ascii="宋体" w:hAnsi="宋体" w:eastAsia="宋体"/>
                <w:bCs/>
                <w:sz w:val="24"/>
                <w:szCs w:val="24"/>
              </w:rPr>
              <w:t>合同签订后，中标人存在规定时间内不组织人员进场开工</w:t>
            </w:r>
            <w:r>
              <w:rPr>
                <w:rFonts w:hint="eastAsia" w:ascii="宋体" w:hAnsi="宋体" w:eastAsia="宋体"/>
                <w:bCs/>
                <w:sz w:val="24"/>
                <w:szCs w:val="24"/>
              </w:rPr>
              <w:t>，</w:t>
            </w:r>
            <w:r>
              <w:rPr>
                <w:rFonts w:ascii="宋体" w:hAnsi="宋体" w:eastAsia="宋体"/>
                <w:bCs/>
                <w:sz w:val="24"/>
                <w:szCs w:val="24"/>
              </w:rPr>
              <w:t>不履行供货</w:t>
            </w:r>
            <w:r>
              <w:rPr>
                <w:rFonts w:hint="eastAsia" w:ascii="宋体" w:hAnsi="宋体" w:eastAsia="宋体"/>
                <w:bCs/>
                <w:sz w:val="24"/>
                <w:szCs w:val="24"/>
              </w:rPr>
              <w:t>、</w:t>
            </w:r>
            <w:r>
              <w:rPr>
                <w:rFonts w:ascii="宋体" w:hAnsi="宋体" w:eastAsia="宋体"/>
                <w:bCs/>
                <w:sz w:val="24"/>
                <w:szCs w:val="24"/>
              </w:rPr>
              <w:t>安装</w:t>
            </w:r>
            <w:r>
              <w:rPr>
                <w:rFonts w:hint="eastAsia" w:ascii="宋体" w:hAnsi="宋体" w:eastAsia="宋体"/>
                <w:bCs/>
                <w:sz w:val="24"/>
                <w:szCs w:val="24"/>
              </w:rPr>
              <w:t>或服务</w:t>
            </w:r>
            <w:r>
              <w:rPr>
                <w:rFonts w:ascii="宋体" w:hAnsi="宋体" w:eastAsia="宋体"/>
                <w:bCs/>
                <w:sz w:val="24"/>
                <w:szCs w:val="24"/>
              </w:rPr>
              <w:t>义务等情况，采购人有权解除合同，并追究违约责任，同时将相关违约行为报送监管部门，记不良行为记录，实施信用惩戒</w:t>
            </w:r>
            <w:r>
              <w:rPr>
                <w:rFonts w:hint="eastAsia" w:ascii="宋体" w:hAnsi="宋体" w:eastAsia="宋体"/>
                <w:bCs/>
                <w:sz w:val="24"/>
                <w:szCs w:val="24"/>
              </w:rPr>
              <w:t>；</w:t>
            </w:r>
          </w:p>
          <w:p>
            <w:pPr>
              <w:spacing w:line="360" w:lineRule="auto"/>
              <w:rPr>
                <w:rFonts w:ascii="宋体" w:hAnsi="宋体" w:eastAsia="宋体"/>
                <w:bCs/>
                <w:sz w:val="24"/>
                <w:szCs w:val="24"/>
              </w:rPr>
            </w:pPr>
            <w:r>
              <w:rPr>
                <w:rFonts w:hint="eastAsia" w:ascii="宋体" w:hAnsi="宋体" w:eastAsia="宋体"/>
                <w:bCs/>
                <w:sz w:val="24"/>
                <w:szCs w:val="24"/>
              </w:rPr>
              <w:t>4.</w:t>
            </w:r>
            <w:r>
              <w:rPr>
                <w:rFonts w:ascii="宋体" w:hAnsi="宋体" w:eastAsia="宋体"/>
                <w:bCs/>
                <w:sz w:val="24"/>
                <w:szCs w:val="24"/>
              </w:rPr>
              <w:t>中标人中标后被监管部门查实存在违法行为，不满足中标条件的，由采购人取消中标资格，并做好项目后续工作</w:t>
            </w:r>
            <w:r>
              <w:rPr>
                <w:rFonts w:hint="eastAsia" w:ascii="宋体" w:hAnsi="宋体" w:eastAsia="宋体"/>
                <w:bCs/>
                <w:sz w:val="24"/>
                <w:szCs w:val="24"/>
              </w:rPr>
              <w:t>；</w:t>
            </w:r>
          </w:p>
          <w:p>
            <w:pPr>
              <w:spacing w:line="360" w:lineRule="auto"/>
              <w:rPr>
                <w:rFonts w:ascii="宋体" w:hAnsi="宋体" w:eastAsia="宋体"/>
                <w:bCs/>
                <w:sz w:val="24"/>
                <w:szCs w:val="24"/>
              </w:rPr>
            </w:pPr>
            <w:r>
              <w:rPr>
                <w:rFonts w:hint="eastAsia" w:ascii="宋体" w:hAnsi="宋体" w:eastAsia="宋体"/>
                <w:bCs/>
                <w:sz w:val="24"/>
                <w:szCs w:val="24"/>
              </w:rPr>
              <w:t>5.</w:t>
            </w:r>
            <w:r>
              <w:rPr>
                <w:rFonts w:ascii="宋体" w:hAnsi="宋体" w:eastAsia="宋体"/>
                <w:bCs/>
                <w:sz w:val="24"/>
                <w:szCs w:val="24"/>
              </w:rPr>
              <w:t>中标人在中标项目发生投诉、信访举报案件、履约存在争议时，拒绝协助配合执法部门调查案件的，采购人可以取消其中标资格或解除合同，并追究其违约责任。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92" w:type="dxa"/>
            <w:vAlign w:val="center"/>
          </w:tcPr>
          <w:p>
            <w:pPr>
              <w:pStyle w:val="35"/>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37.6</w:t>
            </w:r>
          </w:p>
        </w:tc>
        <w:tc>
          <w:tcPr>
            <w:tcW w:w="2111" w:type="dxa"/>
            <w:vAlign w:val="center"/>
          </w:tcPr>
          <w:p>
            <w:pPr>
              <w:pStyle w:val="34"/>
              <w:widowControl w:val="0"/>
              <w:spacing w:before="0" w:beforeAutospacing="0" w:after="0" w:afterAutospacing="0" w:line="360" w:lineRule="auto"/>
              <w:rPr>
                <w:rFonts w:ascii="宋体" w:hAnsi="宋体" w:eastAsia="宋体"/>
                <w:b w:val="0"/>
                <w:sz w:val="24"/>
              </w:rPr>
            </w:pPr>
            <w:r>
              <w:rPr>
                <w:rFonts w:hint="eastAsia" w:ascii="宋体" w:hAnsi="宋体" w:eastAsia="宋体"/>
                <w:b w:val="0"/>
                <w:sz w:val="24"/>
              </w:rPr>
              <w:t>解释权</w:t>
            </w:r>
          </w:p>
        </w:tc>
        <w:tc>
          <w:tcPr>
            <w:tcW w:w="6338" w:type="dxa"/>
            <w:vAlign w:val="center"/>
          </w:tcPr>
          <w:p>
            <w:pPr>
              <w:spacing w:line="360" w:lineRule="auto"/>
              <w:rPr>
                <w:rFonts w:ascii="宋体" w:hAnsi="宋体" w:eastAsia="宋体"/>
                <w:bCs/>
                <w:sz w:val="24"/>
                <w:szCs w:val="24"/>
              </w:rPr>
            </w:pPr>
            <w:r>
              <w:rPr>
                <w:rFonts w:hint="eastAsia" w:ascii="宋体" w:hAnsi="宋体" w:eastAsia="宋体"/>
                <w:bCs/>
                <w:sz w:val="24"/>
                <w:szCs w:val="24"/>
              </w:rPr>
              <w:t>1.</w:t>
            </w:r>
            <w:r>
              <w:rPr>
                <w:rFonts w:ascii="宋体" w:hAnsi="宋体" w:eastAsia="宋体"/>
                <w:bCs/>
                <w:sz w:val="24"/>
                <w:szCs w:val="24"/>
              </w:rPr>
              <w:t>构成本招标文件的各个组成文件应互为解释，互为说明；</w:t>
            </w:r>
          </w:p>
          <w:p>
            <w:pPr>
              <w:spacing w:line="360" w:lineRule="auto"/>
              <w:rPr>
                <w:rFonts w:ascii="宋体" w:hAnsi="宋体" w:eastAsia="宋体"/>
                <w:bCs/>
                <w:sz w:val="24"/>
                <w:szCs w:val="24"/>
              </w:rPr>
            </w:pPr>
            <w:r>
              <w:rPr>
                <w:rFonts w:hint="eastAsia" w:ascii="宋体" w:hAnsi="宋体" w:eastAsia="宋体"/>
                <w:bCs/>
                <w:sz w:val="24"/>
                <w:szCs w:val="24"/>
              </w:rPr>
              <w:t>2.</w:t>
            </w:r>
            <w:r>
              <w:rPr>
                <w:rFonts w:ascii="宋体" w:hAnsi="宋体" w:eastAsia="宋体"/>
                <w:bCs/>
                <w:sz w:val="24"/>
                <w:szCs w:val="24"/>
              </w:rPr>
              <w:t>同一组成文件中就同一事项的规定或约定不一致的，</w:t>
            </w:r>
            <w:r>
              <w:rPr>
                <w:rFonts w:hint="eastAsia" w:ascii="宋体" w:hAnsi="宋体" w:eastAsia="宋体"/>
                <w:bCs/>
                <w:sz w:val="24"/>
                <w:szCs w:val="24"/>
              </w:rPr>
              <w:t>除招标文件另有规定外，</w:t>
            </w:r>
            <w:r>
              <w:rPr>
                <w:rFonts w:ascii="宋体" w:hAnsi="宋体" w:eastAsia="宋体"/>
                <w:bCs/>
                <w:sz w:val="24"/>
                <w:szCs w:val="24"/>
              </w:rPr>
              <w:t>以编排顺序在后者为准；</w:t>
            </w:r>
          </w:p>
          <w:p>
            <w:pPr>
              <w:spacing w:line="360" w:lineRule="auto"/>
              <w:rPr>
                <w:rFonts w:ascii="宋体" w:hAnsi="宋体" w:eastAsia="宋体"/>
                <w:bCs/>
                <w:sz w:val="24"/>
                <w:szCs w:val="24"/>
              </w:rPr>
            </w:pPr>
            <w:r>
              <w:rPr>
                <w:rFonts w:hint="eastAsia" w:ascii="宋体" w:hAnsi="宋体" w:eastAsia="宋体"/>
                <w:bCs/>
                <w:sz w:val="24"/>
                <w:szCs w:val="24"/>
              </w:rPr>
              <w:t>3.</w:t>
            </w:r>
            <w:r>
              <w:rPr>
                <w:rFonts w:ascii="宋体" w:hAnsi="宋体" w:eastAsia="宋体"/>
                <w:bCs/>
                <w:sz w:val="24"/>
                <w:szCs w:val="24"/>
              </w:rPr>
              <w:t>如有不明确或不一致，构成合同文件组成内容的，以合同文件约定内容为准，且以专用合同条款约定的合同文件优先顺序解释；</w:t>
            </w:r>
          </w:p>
          <w:p>
            <w:pPr>
              <w:spacing w:line="360" w:lineRule="auto"/>
              <w:rPr>
                <w:rFonts w:ascii="宋体" w:hAnsi="宋体" w:eastAsia="宋体"/>
                <w:bCs/>
                <w:sz w:val="24"/>
                <w:szCs w:val="24"/>
              </w:rPr>
            </w:pPr>
            <w:r>
              <w:rPr>
                <w:rFonts w:hint="eastAsia" w:ascii="宋体" w:hAnsi="宋体" w:eastAsia="宋体"/>
                <w:bCs/>
                <w:sz w:val="24"/>
                <w:szCs w:val="24"/>
              </w:rPr>
              <w:t>4.</w:t>
            </w:r>
            <w:r>
              <w:rPr>
                <w:rFonts w:ascii="宋体" w:hAnsi="宋体" w:eastAsia="宋体"/>
                <w:bCs/>
                <w:sz w:val="24"/>
                <w:szCs w:val="24"/>
              </w:rPr>
              <w:t>除招标文件中有特别规定外，仅适用于招标投标阶段的规定，按</w:t>
            </w:r>
            <w:r>
              <w:rPr>
                <w:rFonts w:hint="eastAsia" w:ascii="宋体" w:hAnsi="宋体" w:eastAsia="宋体"/>
                <w:bCs/>
                <w:sz w:val="24"/>
                <w:szCs w:val="24"/>
              </w:rPr>
              <w:t>投标邀请、</w:t>
            </w:r>
            <w:r>
              <w:rPr>
                <w:rFonts w:ascii="宋体" w:hAnsi="宋体" w:eastAsia="宋体"/>
                <w:bCs/>
                <w:sz w:val="24"/>
                <w:szCs w:val="24"/>
              </w:rPr>
              <w:t>投标人须知、评标</w:t>
            </w:r>
            <w:r>
              <w:rPr>
                <w:rFonts w:hint="eastAsia" w:ascii="宋体" w:hAnsi="宋体" w:eastAsia="宋体"/>
                <w:bCs/>
                <w:sz w:val="24"/>
                <w:szCs w:val="24"/>
              </w:rPr>
              <w:t>方</w:t>
            </w:r>
            <w:r>
              <w:rPr>
                <w:rFonts w:ascii="宋体" w:hAnsi="宋体" w:eastAsia="宋体"/>
                <w:bCs/>
                <w:sz w:val="24"/>
                <w:szCs w:val="24"/>
              </w:rPr>
              <w:t>法</w:t>
            </w:r>
            <w:r>
              <w:rPr>
                <w:rFonts w:hint="eastAsia" w:ascii="宋体" w:hAnsi="宋体" w:eastAsia="宋体"/>
                <w:bCs/>
                <w:sz w:val="24"/>
                <w:szCs w:val="24"/>
              </w:rPr>
              <w:t>和标准</w:t>
            </w:r>
            <w:r>
              <w:rPr>
                <w:rFonts w:ascii="宋体" w:hAnsi="宋体" w:eastAsia="宋体"/>
                <w:bCs/>
                <w:sz w:val="24"/>
                <w:szCs w:val="24"/>
              </w:rPr>
              <w:t>、投标文件格式的先后顺序解释；</w:t>
            </w:r>
          </w:p>
          <w:p>
            <w:pPr>
              <w:spacing w:line="360" w:lineRule="auto"/>
              <w:rPr>
                <w:rFonts w:ascii="宋体" w:hAnsi="宋体" w:eastAsia="宋体"/>
                <w:bCs/>
                <w:sz w:val="24"/>
                <w:szCs w:val="24"/>
              </w:rPr>
            </w:pPr>
            <w:r>
              <w:rPr>
                <w:rFonts w:hint="eastAsia" w:ascii="宋体" w:hAnsi="宋体" w:eastAsia="宋体"/>
                <w:bCs/>
                <w:sz w:val="24"/>
                <w:szCs w:val="24"/>
              </w:rPr>
              <w:t>5.</w:t>
            </w:r>
            <w:r>
              <w:rPr>
                <w:rFonts w:ascii="宋体" w:hAnsi="宋体" w:eastAsia="宋体"/>
                <w:bCs/>
                <w:sz w:val="24"/>
                <w:szCs w:val="24"/>
              </w:rPr>
              <w:t>按本款前述规定仍不能形成结论的，由</w:t>
            </w:r>
            <w:r>
              <w:rPr>
                <w:rFonts w:hint="eastAsia" w:ascii="宋体" w:hAnsi="宋体" w:eastAsia="宋体"/>
                <w:bCs/>
                <w:sz w:val="24"/>
                <w:szCs w:val="24"/>
              </w:rPr>
              <w:t>采购</w:t>
            </w:r>
            <w:r>
              <w:rPr>
                <w:rFonts w:ascii="宋体" w:hAnsi="宋体" w:eastAsia="宋体"/>
                <w:bCs/>
                <w:sz w:val="24"/>
                <w:szCs w:val="24"/>
              </w:rPr>
              <w:t>人负责解释。</w:t>
            </w:r>
          </w:p>
        </w:tc>
      </w:tr>
    </w:tbl>
    <w:p>
      <w:pPr>
        <w:rPr>
          <w:rFonts w:ascii="Arial" w:hAnsi="Arial" w:eastAsia="宋体" w:cs="Arial"/>
          <w:b/>
          <w:sz w:val="24"/>
        </w:rPr>
      </w:pPr>
      <w:r>
        <w:rPr>
          <w:rFonts w:ascii="Arial" w:hAnsi="Arial" w:eastAsia="宋体" w:cs="Arial"/>
          <w:b/>
          <w:sz w:val="24"/>
        </w:rPr>
        <w:br w:type="page"/>
      </w:r>
    </w:p>
    <w:p>
      <w:pPr>
        <w:spacing w:line="360" w:lineRule="auto"/>
        <w:jc w:val="center"/>
        <w:outlineLvl w:val="2"/>
        <w:rPr>
          <w:rFonts w:ascii="Arial" w:hAnsi="Arial" w:eastAsia="宋体" w:cs="Arial"/>
          <w:b/>
          <w:sz w:val="24"/>
        </w:rPr>
      </w:pPr>
      <w:r>
        <w:rPr>
          <w:rFonts w:ascii="Arial" w:hAnsi="Arial" w:eastAsia="宋体" w:cs="Arial"/>
          <w:b/>
          <w:sz w:val="24"/>
        </w:rPr>
        <w:t>二、投标人须知正文</w:t>
      </w:r>
    </w:p>
    <w:p>
      <w:pPr>
        <w:spacing w:line="360" w:lineRule="auto"/>
        <w:ind w:firstLine="437"/>
        <w:outlineLvl w:val="3"/>
        <w:rPr>
          <w:rFonts w:ascii="Arial" w:hAnsi="Arial" w:eastAsia="宋体" w:cs="Arial"/>
          <w:b/>
          <w:sz w:val="24"/>
        </w:rPr>
      </w:pPr>
      <w:r>
        <w:rPr>
          <w:rFonts w:ascii="Arial" w:hAnsi="Arial" w:eastAsia="宋体" w:cs="Arial"/>
          <w:b/>
          <w:sz w:val="24"/>
        </w:rPr>
        <w:t>1.适用范围</w:t>
      </w:r>
    </w:p>
    <w:p>
      <w:pPr>
        <w:spacing w:line="360" w:lineRule="auto"/>
        <w:ind w:firstLine="435"/>
        <w:rPr>
          <w:rFonts w:ascii="Arial" w:hAnsi="Arial" w:eastAsia="宋体" w:cs="Arial"/>
          <w:sz w:val="24"/>
        </w:rPr>
      </w:pPr>
      <w:r>
        <w:rPr>
          <w:rFonts w:ascii="Arial" w:hAnsi="Arial" w:eastAsia="宋体" w:cs="Arial"/>
          <w:sz w:val="24"/>
        </w:rPr>
        <w:t>1.1本招标文件仅适用于本次公开招标所述的货物项目采购。</w:t>
      </w:r>
    </w:p>
    <w:p>
      <w:pPr>
        <w:spacing w:line="360" w:lineRule="auto"/>
        <w:ind w:firstLine="437"/>
        <w:outlineLvl w:val="3"/>
        <w:rPr>
          <w:rFonts w:ascii="Arial" w:hAnsi="Arial" w:eastAsia="宋体" w:cs="Arial"/>
          <w:b/>
          <w:sz w:val="24"/>
        </w:rPr>
      </w:pPr>
      <w:r>
        <w:rPr>
          <w:rFonts w:ascii="Arial" w:hAnsi="Arial" w:eastAsia="宋体" w:cs="Arial"/>
          <w:b/>
          <w:sz w:val="24"/>
        </w:rPr>
        <w:t>2.定义</w:t>
      </w:r>
    </w:p>
    <w:p>
      <w:pPr>
        <w:spacing w:line="360" w:lineRule="auto"/>
        <w:ind w:firstLine="435"/>
        <w:rPr>
          <w:rFonts w:ascii="Arial" w:hAnsi="Arial" w:eastAsia="宋体" w:cs="Arial"/>
          <w:sz w:val="24"/>
        </w:rPr>
      </w:pPr>
      <w:r>
        <w:rPr>
          <w:rFonts w:ascii="Arial" w:hAnsi="Arial" w:eastAsia="宋体" w:cs="Arial"/>
          <w:sz w:val="24"/>
        </w:rPr>
        <w:t>2.1货物：是指各种形态和种类的物品，包括原材料、燃料、设备、产品等。</w:t>
      </w:r>
    </w:p>
    <w:p>
      <w:pPr>
        <w:spacing w:line="360" w:lineRule="auto"/>
        <w:ind w:firstLine="435"/>
        <w:rPr>
          <w:rFonts w:ascii="Arial" w:hAnsi="Arial" w:eastAsia="宋体" w:cs="Arial"/>
          <w:sz w:val="24"/>
        </w:rPr>
      </w:pPr>
      <w:r>
        <w:rPr>
          <w:rFonts w:ascii="Arial" w:hAnsi="Arial" w:eastAsia="宋体" w:cs="Arial"/>
          <w:sz w:val="24"/>
        </w:rPr>
        <w:t>2.2时限（年份、月份等）计算：系指从开标之日向前追溯X年/月（“X”为“一”及以后整数）起算。</w:t>
      </w:r>
    </w:p>
    <w:p>
      <w:pPr>
        <w:spacing w:line="360" w:lineRule="auto"/>
        <w:ind w:firstLine="435"/>
        <w:rPr>
          <w:rFonts w:ascii="Arial" w:hAnsi="Arial" w:eastAsia="宋体" w:cs="Arial"/>
          <w:sz w:val="24"/>
        </w:rPr>
      </w:pPr>
      <w:r>
        <w:rPr>
          <w:rFonts w:ascii="Arial" w:hAnsi="Arial" w:eastAsia="宋体" w:cs="Arial"/>
          <w:sz w:val="24"/>
        </w:rPr>
        <w:t>2.3业绩：业绩系指符合本招标文件规定的与最终用户签订的合同</w:t>
      </w:r>
      <w:r>
        <w:rPr>
          <w:rFonts w:hint="eastAsia" w:ascii="Arial" w:hAnsi="Arial" w:eastAsia="宋体" w:cs="Arial"/>
          <w:sz w:val="24"/>
        </w:rPr>
        <w:t>或</w:t>
      </w:r>
      <w:r>
        <w:rPr>
          <w:rFonts w:ascii="Arial" w:hAnsi="Arial" w:eastAsia="宋体" w:cs="Arial"/>
          <w:sz w:val="24"/>
        </w:rPr>
        <w:t>招标文件要求的相关证明。投标人与其关联公司（如母公司、控股公司、分公司、子公司、同一法定代表人的公司等）之间签订的合同，均不予认可。</w:t>
      </w:r>
    </w:p>
    <w:p>
      <w:pPr>
        <w:spacing w:line="360" w:lineRule="auto"/>
        <w:ind w:firstLine="435"/>
        <w:rPr>
          <w:rFonts w:ascii="Arial" w:hAnsi="Arial" w:eastAsia="宋体" w:cs="Arial"/>
          <w:sz w:val="24"/>
        </w:rPr>
      </w:pPr>
      <w:r>
        <w:rPr>
          <w:rFonts w:ascii="Arial" w:hAnsi="Arial" w:eastAsia="宋体" w:cs="Arial"/>
          <w:sz w:val="24"/>
        </w:rPr>
        <w:t>除非本招标文件中另有规定，否则业绩均为已供货（安装）完毕的业绩，业绩时间均以合同签订之日为追溯节点。</w:t>
      </w:r>
    </w:p>
    <w:p>
      <w:pPr>
        <w:spacing w:line="360" w:lineRule="auto"/>
        <w:ind w:firstLine="437"/>
        <w:outlineLvl w:val="3"/>
        <w:rPr>
          <w:rFonts w:ascii="Arial" w:hAnsi="Arial" w:eastAsia="宋体" w:cs="Arial"/>
          <w:b/>
          <w:sz w:val="24"/>
        </w:rPr>
      </w:pPr>
      <w:r>
        <w:rPr>
          <w:rFonts w:ascii="Arial" w:hAnsi="Arial" w:eastAsia="宋体" w:cs="Arial"/>
          <w:b/>
          <w:sz w:val="24"/>
        </w:rPr>
        <w:t>3.采购人、采购代理机构及投标人</w:t>
      </w:r>
    </w:p>
    <w:p>
      <w:pPr>
        <w:spacing w:line="360" w:lineRule="auto"/>
        <w:ind w:firstLine="435"/>
        <w:rPr>
          <w:rFonts w:ascii="Arial" w:hAnsi="Arial" w:eastAsia="宋体" w:cs="Arial"/>
          <w:sz w:val="24"/>
        </w:rPr>
      </w:pPr>
      <w:r>
        <w:rPr>
          <w:rFonts w:ascii="Arial" w:hAnsi="Arial" w:eastAsia="宋体" w:cs="Arial"/>
          <w:sz w:val="24"/>
        </w:rPr>
        <w:t>3.1采购人：是指依法开展政府采购活动的国家机关、事业单位、团体组织。本项目的采购人见</w:t>
      </w:r>
      <w:r>
        <w:rPr>
          <w:rFonts w:ascii="Arial" w:hAnsi="Arial" w:eastAsia="宋体" w:cs="Arial"/>
          <w:sz w:val="24"/>
          <w:u w:val="single"/>
        </w:rPr>
        <w:t>投标人须知前附表</w:t>
      </w:r>
      <w:r>
        <w:rPr>
          <w:rFonts w:ascii="Arial" w:hAnsi="Arial" w:eastAsia="宋体" w:cs="Arial"/>
          <w:sz w:val="24"/>
        </w:rPr>
        <w:t>。</w:t>
      </w:r>
    </w:p>
    <w:p>
      <w:pPr>
        <w:spacing w:line="360" w:lineRule="auto"/>
        <w:ind w:firstLine="435"/>
        <w:rPr>
          <w:rFonts w:ascii="Arial" w:hAnsi="Arial" w:eastAsia="宋体" w:cs="Arial"/>
          <w:sz w:val="24"/>
        </w:rPr>
      </w:pPr>
      <w:r>
        <w:rPr>
          <w:rFonts w:ascii="Arial" w:hAnsi="Arial" w:eastAsia="宋体" w:cs="Arial"/>
          <w:sz w:val="24"/>
        </w:rPr>
        <w:t>3.2采购代理机构：是指从事采购代理业务的社会中介机构。本项目的采购代理机构见</w:t>
      </w:r>
      <w:r>
        <w:rPr>
          <w:rFonts w:ascii="Arial" w:hAnsi="Arial" w:eastAsia="宋体" w:cs="Arial"/>
          <w:sz w:val="24"/>
          <w:u w:val="single"/>
        </w:rPr>
        <w:t>投标人须知前附表</w:t>
      </w:r>
      <w:r>
        <w:rPr>
          <w:rFonts w:ascii="Arial" w:hAnsi="Arial" w:eastAsia="宋体" w:cs="Arial"/>
          <w:sz w:val="24"/>
        </w:rPr>
        <w:t>。</w:t>
      </w:r>
    </w:p>
    <w:p>
      <w:pPr>
        <w:spacing w:line="360" w:lineRule="auto"/>
        <w:ind w:firstLine="435"/>
        <w:rPr>
          <w:rFonts w:ascii="Arial" w:hAnsi="Arial" w:eastAsia="宋体" w:cs="Arial"/>
          <w:sz w:val="24"/>
        </w:rPr>
      </w:pPr>
      <w:r>
        <w:rPr>
          <w:rFonts w:ascii="Arial" w:hAnsi="Arial" w:eastAsia="宋体" w:cs="Arial"/>
          <w:sz w:val="24"/>
        </w:rPr>
        <w:t>3.3政府采购监督管理部门：各级人民政府指定的有关部门依法履行与政府采购活动有关的监督管理职责。本项目的政府采购监督管理部门见</w:t>
      </w:r>
      <w:r>
        <w:rPr>
          <w:rFonts w:ascii="Arial" w:hAnsi="Arial" w:eastAsia="宋体" w:cs="Arial"/>
          <w:sz w:val="24"/>
          <w:u w:val="single"/>
        </w:rPr>
        <w:t>投标人须知前附表</w:t>
      </w:r>
      <w:r>
        <w:rPr>
          <w:rFonts w:ascii="Arial" w:hAnsi="Arial" w:eastAsia="宋体" w:cs="Arial"/>
          <w:sz w:val="24"/>
        </w:rPr>
        <w:t>。</w:t>
      </w:r>
    </w:p>
    <w:p>
      <w:pPr>
        <w:spacing w:line="360" w:lineRule="auto"/>
        <w:ind w:firstLine="435"/>
        <w:rPr>
          <w:rFonts w:ascii="Arial" w:hAnsi="Arial" w:eastAsia="宋体" w:cs="Arial"/>
          <w:sz w:val="24"/>
        </w:rPr>
      </w:pPr>
      <w:r>
        <w:rPr>
          <w:rFonts w:ascii="Arial" w:hAnsi="Arial" w:eastAsia="宋体" w:cs="Arial"/>
          <w:sz w:val="24"/>
        </w:rPr>
        <w:t>3.4投标人：是指向采购人提供货物、工程或者服务的法人、非法人组织或者自然人。分支机构不得参加政府采购活动，但银行、保险、石油石化、电力、电信等特殊行业除外。本项目的投标人及其投标货物须满足以下条件：</w:t>
      </w:r>
    </w:p>
    <w:p>
      <w:pPr>
        <w:spacing w:line="360" w:lineRule="auto"/>
        <w:ind w:firstLine="435"/>
        <w:rPr>
          <w:rFonts w:ascii="Arial" w:hAnsi="Arial" w:eastAsia="宋体" w:cs="Arial"/>
          <w:sz w:val="24"/>
        </w:rPr>
      </w:pPr>
      <w:r>
        <w:rPr>
          <w:rFonts w:ascii="Arial" w:hAnsi="Arial" w:eastAsia="宋体" w:cs="Arial"/>
          <w:sz w:val="24"/>
        </w:rPr>
        <w:t>3.4.1在中华人民共和国境内注册，能够独立承担民事责任，有生产或供应能力的本国</w:t>
      </w:r>
      <w:r>
        <w:rPr>
          <w:rFonts w:hint="eastAsia" w:ascii="Arial" w:hAnsi="Arial" w:eastAsia="宋体" w:cs="Arial"/>
          <w:sz w:val="24"/>
        </w:rPr>
        <w:t>投标人</w:t>
      </w:r>
      <w:r>
        <w:rPr>
          <w:rFonts w:ascii="Arial" w:hAnsi="Arial" w:eastAsia="宋体" w:cs="Arial"/>
          <w:sz w:val="24"/>
        </w:rPr>
        <w:t>。</w:t>
      </w:r>
    </w:p>
    <w:p>
      <w:pPr>
        <w:spacing w:line="360" w:lineRule="auto"/>
        <w:ind w:firstLine="435"/>
        <w:rPr>
          <w:rFonts w:ascii="Arial" w:hAnsi="Arial" w:eastAsia="宋体" w:cs="Arial"/>
          <w:sz w:val="24"/>
        </w:rPr>
      </w:pPr>
      <w:r>
        <w:rPr>
          <w:rFonts w:ascii="Arial" w:hAnsi="Arial" w:eastAsia="宋体" w:cs="Arial"/>
          <w:sz w:val="24"/>
        </w:rPr>
        <w:t>3.4.2具备《中华人民共和国政府采购法》第二十二条关于</w:t>
      </w:r>
      <w:r>
        <w:rPr>
          <w:rFonts w:hint="eastAsia" w:ascii="Arial" w:hAnsi="Arial" w:eastAsia="宋体" w:cs="Arial"/>
          <w:sz w:val="24"/>
        </w:rPr>
        <w:t>投标人</w:t>
      </w:r>
      <w:r>
        <w:rPr>
          <w:rFonts w:ascii="Arial" w:hAnsi="Arial" w:eastAsia="宋体" w:cs="Arial"/>
          <w:sz w:val="24"/>
        </w:rPr>
        <w:t>条件的规定，遵守本项目采购人本级和上级财政部门政府采购的有关规定。</w:t>
      </w:r>
    </w:p>
    <w:p>
      <w:pPr>
        <w:spacing w:line="360" w:lineRule="auto"/>
        <w:ind w:firstLine="435"/>
        <w:rPr>
          <w:rFonts w:ascii="Arial" w:hAnsi="Arial" w:eastAsia="宋体" w:cs="Arial"/>
          <w:sz w:val="24"/>
        </w:rPr>
      </w:pPr>
      <w:r>
        <w:rPr>
          <w:rFonts w:ascii="Arial" w:hAnsi="Arial" w:eastAsia="宋体" w:cs="Arial"/>
          <w:sz w:val="24"/>
        </w:rPr>
        <w:t>3.4.3以采购代理机构认可的方式获得了本项目的招标文件。</w:t>
      </w:r>
    </w:p>
    <w:p>
      <w:pPr>
        <w:spacing w:line="360" w:lineRule="auto"/>
        <w:ind w:firstLine="435"/>
        <w:rPr>
          <w:rFonts w:ascii="Arial" w:hAnsi="Arial" w:eastAsia="宋体" w:cs="Arial"/>
          <w:sz w:val="24"/>
        </w:rPr>
      </w:pPr>
      <w:r>
        <w:rPr>
          <w:rFonts w:ascii="Arial" w:hAnsi="Arial" w:eastAsia="宋体" w:cs="Arial"/>
          <w:sz w:val="24"/>
        </w:rPr>
        <w:t>3.4.4若</w:t>
      </w:r>
      <w:r>
        <w:rPr>
          <w:rFonts w:ascii="Arial" w:hAnsi="Arial" w:eastAsia="宋体" w:cs="Arial"/>
          <w:sz w:val="24"/>
          <w:u w:val="single"/>
        </w:rPr>
        <w:t>投标人须知前附表</w:t>
      </w:r>
      <w:r>
        <w:rPr>
          <w:rFonts w:ascii="Arial" w:hAnsi="Arial" w:eastAsia="宋体" w:cs="Arial"/>
          <w:sz w:val="24"/>
        </w:rPr>
        <w:t>中写明允许采购进口产品，投标人应保证所投产品可履行合法报通关手续进入中国关境内。</w:t>
      </w:r>
    </w:p>
    <w:p>
      <w:pPr>
        <w:spacing w:line="360" w:lineRule="auto"/>
        <w:ind w:firstLine="435"/>
        <w:rPr>
          <w:rFonts w:ascii="Arial" w:hAnsi="Arial" w:eastAsia="宋体" w:cs="Arial"/>
          <w:sz w:val="24"/>
        </w:rPr>
      </w:pPr>
      <w:r>
        <w:rPr>
          <w:rFonts w:ascii="Arial" w:hAnsi="Arial" w:eastAsia="宋体" w:cs="Arial"/>
          <w:sz w:val="24"/>
        </w:rPr>
        <w:t>若</w:t>
      </w:r>
      <w:r>
        <w:rPr>
          <w:rFonts w:ascii="Arial" w:hAnsi="Arial" w:eastAsia="宋体" w:cs="Arial"/>
          <w:sz w:val="24"/>
          <w:u w:val="single"/>
        </w:rPr>
        <w:t>投标人须知前附表</w:t>
      </w:r>
      <w:r>
        <w:rPr>
          <w:rFonts w:ascii="Arial" w:hAnsi="Arial" w:eastAsia="宋体" w:cs="Arial"/>
          <w:sz w:val="24"/>
        </w:rPr>
        <w:t>中未写明允许采购进口产品，如投标人所投产品为进口产品，其投标将被认定为</w:t>
      </w:r>
      <w:r>
        <w:rPr>
          <w:rFonts w:ascii="Arial" w:hAnsi="Arial" w:eastAsia="宋体" w:cs="Arial"/>
          <w:b/>
          <w:sz w:val="24"/>
        </w:rPr>
        <w:t>投标无效</w:t>
      </w:r>
      <w:r>
        <w:rPr>
          <w:rFonts w:ascii="Arial" w:hAnsi="Arial" w:eastAsia="宋体" w:cs="Arial"/>
          <w:sz w:val="24"/>
        </w:rPr>
        <w:t>。</w:t>
      </w:r>
    </w:p>
    <w:p>
      <w:pPr>
        <w:spacing w:line="360" w:lineRule="auto"/>
        <w:ind w:firstLine="435"/>
        <w:rPr>
          <w:rFonts w:ascii="Arial" w:hAnsi="Arial" w:eastAsia="宋体" w:cs="Arial"/>
          <w:sz w:val="24"/>
        </w:rPr>
      </w:pPr>
      <w:r>
        <w:rPr>
          <w:rFonts w:ascii="Arial" w:hAnsi="Arial" w:eastAsia="宋体" w:cs="Arial"/>
          <w:sz w:val="24"/>
        </w:rPr>
        <w:t>3.4.5若</w:t>
      </w:r>
      <w:r>
        <w:rPr>
          <w:rFonts w:ascii="Arial" w:hAnsi="Arial" w:eastAsia="宋体" w:cs="Arial"/>
          <w:sz w:val="24"/>
          <w:u w:val="single"/>
        </w:rPr>
        <w:t>投标人须知前附表</w:t>
      </w:r>
      <w:r>
        <w:rPr>
          <w:rFonts w:ascii="Arial" w:hAnsi="Arial" w:eastAsia="宋体" w:cs="Arial"/>
          <w:sz w:val="24"/>
        </w:rPr>
        <w:t>中写明专门面向中小企业采购的，</w:t>
      </w:r>
      <w:r>
        <w:rPr>
          <w:rFonts w:ascii="宋体" w:hAnsi="宋体" w:eastAsia="宋体"/>
          <w:sz w:val="24"/>
        </w:rPr>
        <w:t>如投标人</w:t>
      </w:r>
      <w:r>
        <w:rPr>
          <w:rFonts w:hint="eastAsia" w:ascii="宋体" w:hAnsi="宋体" w:eastAsia="宋体"/>
          <w:sz w:val="24"/>
        </w:rPr>
        <w:t>提供的货物非</w:t>
      </w:r>
      <w:r>
        <w:rPr>
          <w:rFonts w:ascii="宋体" w:hAnsi="宋体" w:eastAsia="宋体"/>
          <w:sz w:val="24"/>
        </w:rPr>
        <w:t>中小企业</w:t>
      </w:r>
      <w:r>
        <w:rPr>
          <w:rFonts w:hint="eastAsia" w:ascii="宋体" w:hAnsi="宋体" w:eastAsia="宋体"/>
          <w:sz w:val="24"/>
        </w:rPr>
        <w:t>制造的</w:t>
      </w:r>
      <w:r>
        <w:rPr>
          <w:rFonts w:ascii="Arial" w:hAnsi="Arial" w:eastAsia="宋体" w:cs="Arial"/>
          <w:sz w:val="24"/>
        </w:rPr>
        <w:t>，其投标将被认定为</w:t>
      </w:r>
      <w:r>
        <w:rPr>
          <w:rFonts w:ascii="Arial" w:hAnsi="Arial" w:eastAsia="宋体" w:cs="Arial"/>
          <w:b/>
          <w:sz w:val="24"/>
        </w:rPr>
        <w:t>投标无效</w:t>
      </w:r>
      <w:r>
        <w:rPr>
          <w:rFonts w:ascii="Arial" w:hAnsi="Arial" w:eastAsia="宋体" w:cs="Arial"/>
          <w:sz w:val="24"/>
        </w:rPr>
        <w:t>。</w:t>
      </w:r>
    </w:p>
    <w:p>
      <w:pPr>
        <w:spacing w:line="360" w:lineRule="auto"/>
        <w:ind w:firstLine="435"/>
        <w:rPr>
          <w:rFonts w:ascii="Arial" w:hAnsi="Arial" w:eastAsia="宋体" w:cs="Arial"/>
          <w:sz w:val="24"/>
        </w:rPr>
      </w:pPr>
      <w:r>
        <w:rPr>
          <w:rFonts w:ascii="Arial" w:hAnsi="Arial" w:eastAsia="宋体" w:cs="Arial"/>
          <w:sz w:val="24"/>
        </w:rPr>
        <w:t>3.5若</w:t>
      </w:r>
      <w:r>
        <w:rPr>
          <w:rFonts w:ascii="Arial" w:hAnsi="Arial" w:eastAsia="宋体" w:cs="Arial"/>
          <w:sz w:val="24"/>
          <w:u w:val="single"/>
        </w:rPr>
        <w:t>投标人须知前附表</w:t>
      </w:r>
      <w:r>
        <w:rPr>
          <w:rFonts w:ascii="Arial" w:hAnsi="Arial" w:eastAsia="宋体" w:cs="Arial"/>
          <w:sz w:val="24"/>
        </w:rPr>
        <w:t>中允许联合体投标，对联合体规定如下：</w:t>
      </w:r>
    </w:p>
    <w:p>
      <w:pPr>
        <w:spacing w:line="360" w:lineRule="auto"/>
        <w:ind w:firstLine="435"/>
        <w:rPr>
          <w:rFonts w:ascii="Arial" w:hAnsi="Arial" w:eastAsia="宋体" w:cs="Arial"/>
          <w:sz w:val="24"/>
        </w:rPr>
      </w:pPr>
      <w:r>
        <w:rPr>
          <w:rFonts w:ascii="Arial" w:hAnsi="Arial" w:eastAsia="宋体" w:cs="Arial"/>
          <w:sz w:val="24"/>
        </w:rPr>
        <w:t>3.5.1两个以上</w:t>
      </w:r>
      <w:r>
        <w:rPr>
          <w:rFonts w:hint="eastAsia" w:ascii="Arial" w:hAnsi="Arial" w:eastAsia="宋体" w:cs="Arial"/>
          <w:sz w:val="24"/>
        </w:rPr>
        <w:t>投标人</w:t>
      </w:r>
      <w:r>
        <w:rPr>
          <w:rFonts w:ascii="Arial" w:hAnsi="Arial" w:eastAsia="宋体" w:cs="Arial"/>
          <w:sz w:val="24"/>
        </w:rPr>
        <w:t>可以组成一个投标联合体，以一个投标人的身份投标。</w:t>
      </w:r>
    </w:p>
    <w:p>
      <w:pPr>
        <w:spacing w:line="360" w:lineRule="auto"/>
        <w:ind w:firstLine="435"/>
        <w:rPr>
          <w:rFonts w:ascii="Arial" w:hAnsi="Arial" w:eastAsia="宋体" w:cs="Arial"/>
          <w:sz w:val="24"/>
        </w:rPr>
      </w:pPr>
      <w:r>
        <w:rPr>
          <w:rFonts w:ascii="Arial" w:hAnsi="Arial" w:eastAsia="宋体" w:cs="Arial"/>
          <w:sz w:val="24"/>
        </w:rPr>
        <w:t>3.5.2联合体各方均应符合《中华人民共和国政府采购法》第二十二条规定的条件。</w:t>
      </w:r>
    </w:p>
    <w:p>
      <w:pPr>
        <w:spacing w:line="360" w:lineRule="auto"/>
        <w:ind w:firstLine="435"/>
        <w:rPr>
          <w:rFonts w:ascii="Arial" w:hAnsi="Arial" w:eastAsia="宋体" w:cs="Arial"/>
          <w:sz w:val="24"/>
        </w:rPr>
      </w:pPr>
      <w:r>
        <w:rPr>
          <w:rFonts w:ascii="Arial" w:hAnsi="Arial" w:eastAsia="宋体" w:cs="Arial"/>
          <w:sz w:val="24"/>
        </w:rPr>
        <w:t>3.5.3采购人根据采购项目对投标人的特殊要求，联合体中至少应当有一方符合相关规定。</w:t>
      </w:r>
    </w:p>
    <w:p>
      <w:pPr>
        <w:spacing w:line="360" w:lineRule="auto"/>
        <w:ind w:firstLine="435"/>
        <w:rPr>
          <w:rFonts w:ascii="Arial" w:hAnsi="Arial" w:eastAsia="宋体" w:cs="Arial"/>
          <w:sz w:val="24"/>
        </w:rPr>
      </w:pPr>
      <w:r>
        <w:rPr>
          <w:rFonts w:ascii="Arial" w:hAnsi="Arial" w:eastAsia="宋体" w:cs="Arial"/>
          <w:sz w:val="24"/>
        </w:rPr>
        <w:t>3.5.4联合体各方应签订联合体协议，明确约定联合体各方承担的工作和相应的责任，并将联合体协议作为投标文件的一部分提交。</w:t>
      </w:r>
    </w:p>
    <w:p>
      <w:pPr>
        <w:spacing w:line="360" w:lineRule="auto"/>
        <w:ind w:firstLine="435"/>
        <w:rPr>
          <w:rFonts w:ascii="Arial" w:hAnsi="Arial" w:eastAsia="宋体" w:cs="Arial"/>
          <w:sz w:val="24"/>
        </w:rPr>
      </w:pPr>
      <w:r>
        <w:rPr>
          <w:rFonts w:ascii="Arial" w:hAnsi="Arial" w:eastAsia="宋体" w:cs="Arial"/>
          <w:sz w:val="24"/>
        </w:rPr>
        <w:t>3.5.5大中型企业、其他自然人、法人或者非法人组织与小型、微型企业组成联合体共同参加投标，联合体协议中应写明小型、微型企业的协议合同金额占到联合体协议投标总金额的比例。</w:t>
      </w:r>
    </w:p>
    <w:p>
      <w:pPr>
        <w:spacing w:line="360" w:lineRule="auto"/>
        <w:ind w:firstLine="435"/>
        <w:rPr>
          <w:rFonts w:ascii="Arial" w:hAnsi="Arial" w:eastAsia="宋体" w:cs="Arial"/>
          <w:sz w:val="24"/>
        </w:rPr>
      </w:pPr>
      <w:r>
        <w:rPr>
          <w:rFonts w:ascii="Arial" w:hAnsi="Arial" w:eastAsia="宋体" w:cs="Arial"/>
          <w:sz w:val="24"/>
        </w:rPr>
        <w:t>3.5.6联合体中有同类资质的</w:t>
      </w:r>
      <w:r>
        <w:rPr>
          <w:rFonts w:hint="eastAsia" w:ascii="Arial" w:hAnsi="Arial" w:eastAsia="宋体" w:cs="Arial"/>
          <w:sz w:val="24"/>
        </w:rPr>
        <w:t>投标人</w:t>
      </w:r>
      <w:r>
        <w:rPr>
          <w:rFonts w:ascii="Arial" w:hAnsi="Arial" w:eastAsia="宋体" w:cs="Arial"/>
          <w:sz w:val="24"/>
        </w:rPr>
        <w:t>按照联合体分工承担相同工作的，应当按照资质等级较低的</w:t>
      </w:r>
      <w:r>
        <w:rPr>
          <w:rFonts w:hint="eastAsia" w:ascii="Arial" w:hAnsi="Arial" w:eastAsia="宋体" w:cs="Arial"/>
          <w:sz w:val="24"/>
        </w:rPr>
        <w:t>投标人</w:t>
      </w:r>
      <w:r>
        <w:rPr>
          <w:rFonts w:ascii="Arial" w:hAnsi="Arial" w:eastAsia="宋体" w:cs="Arial"/>
          <w:sz w:val="24"/>
        </w:rPr>
        <w:t>确定资质等级。</w:t>
      </w:r>
    </w:p>
    <w:p>
      <w:pPr>
        <w:spacing w:line="360" w:lineRule="auto"/>
        <w:ind w:firstLine="435"/>
        <w:rPr>
          <w:rFonts w:ascii="Arial" w:hAnsi="Arial" w:eastAsia="宋体" w:cs="Arial"/>
          <w:sz w:val="24"/>
        </w:rPr>
      </w:pPr>
      <w:r>
        <w:rPr>
          <w:rFonts w:ascii="Arial" w:hAnsi="Arial" w:eastAsia="宋体" w:cs="Arial"/>
          <w:sz w:val="24"/>
        </w:rPr>
        <w:t>3.5.7以联合体形式参加政府采购活动的，联合体各方不得再单独参加或者与其他</w:t>
      </w:r>
      <w:r>
        <w:rPr>
          <w:rFonts w:hint="eastAsia" w:ascii="Arial" w:hAnsi="Arial" w:eastAsia="宋体" w:cs="Arial"/>
          <w:sz w:val="24"/>
        </w:rPr>
        <w:t>投标人</w:t>
      </w:r>
      <w:r>
        <w:rPr>
          <w:rFonts w:ascii="Arial" w:hAnsi="Arial" w:eastAsia="宋体" w:cs="Arial"/>
          <w:sz w:val="24"/>
        </w:rPr>
        <w:t>另外组成联合体参加本项目投标，否则相关投标将被认定为</w:t>
      </w:r>
      <w:r>
        <w:rPr>
          <w:rFonts w:ascii="Arial" w:hAnsi="Arial" w:eastAsia="宋体" w:cs="Arial"/>
          <w:b/>
          <w:sz w:val="24"/>
        </w:rPr>
        <w:t>投标无效</w:t>
      </w:r>
      <w:r>
        <w:rPr>
          <w:rFonts w:ascii="Arial" w:hAnsi="Arial" w:eastAsia="宋体" w:cs="Arial"/>
          <w:sz w:val="24"/>
        </w:rPr>
        <w:t>。</w:t>
      </w:r>
    </w:p>
    <w:p>
      <w:pPr>
        <w:spacing w:line="360" w:lineRule="auto"/>
        <w:ind w:firstLine="435"/>
        <w:rPr>
          <w:rFonts w:ascii="Arial" w:hAnsi="Arial" w:eastAsia="宋体" w:cs="Arial"/>
          <w:sz w:val="24"/>
        </w:rPr>
      </w:pPr>
      <w:r>
        <w:rPr>
          <w:rFonts w:ascii="Arial" w:hAnsi="Arial" w:eastAsia="宋体" w:cs="Arial"/>
          <w:sz w:val="24"/>
        </w:rPr>
        <w:t>3.5.8对联合体投标的其他资格要求见</w:t>
      </w:r>
      <w:r>
        <w:rPr>
          <w:rFonts w:ascii="Arial" w:hAnsi="Arial" w:eastAsia="宋体" w:cs="Arial"/>
          <w:sz w:val="24"/>
          <w:u w:val="single"/>
        </w:rPr>
        <w:t>投标人资格</w:t>
      </w:r>
      <w:r>
        <w:rPr>
          <w:rFonts w:ascii="Arial" w:hAnsi="Arial" w:eastAsia="宋体" w:cs="Arial"/>
          <w:sz w:val="24"/>
        </w:rPr>
        <w:t>。</w:t>
      </w:r>
    </w:p>
    <w:p>
      <w:pPr>
        <w:spacing w:line="360" w:lineRule="auto"/>
        <w:ind w:firstLine="435"/>
        <w:rPr>
          <w:rFonts w:ascii="Arial" w:hAnsi="Arial" w:eastAsia="宋体" w:cs="Arial"/>
          <w:sz w:val="24"/>
        </w:rPr>
      </w:pPr>
      <w:r>
        <w:rPr>
          <w:rFonts w:ascii="Arial" w:hAnsi="Arial" w:eastAsia="宋体" w:cs="Arial"/>
          <w:sz w:val="24"/>
        </w:rPr>
        <w:t>3.6单位负责人为同一人或者存在直接控股、管理关系的不同</w:t>
      </w:r>
      <w:r>
        <w:rPr>
          <w:rFonts w:hint="eastAsia" w:ascii="Arial" w:hAnsi="Arial" w:eastAsia="宋体" w:cs="Arial"/>
          <w:sz w:val="24"/>
        </w:rPr>
        <w:t>投标人</w:t>
      </w:r>
      <w:r>
        <w:rPr>
          <w:rFonts w:ascii="Arial" w:hAnsi="Arial" w:eastAsia="宋体" w:cs="Arial"/>
          <w:sz w:val="24"/>
        </w:rPr>
        <w:t>，不得参加同一合同项下的政府采购活动。否则其投标将被认定为</w:t>
      </w:r>
      <w:r>
        <w:rPr>
          <w:rFonts w:ascii="Arial" w:hAnsi="Arial" w:eastAsia="宋体" w:cs="Arial"/>
          <w:b/>
          <w:bCs/>
          <w:sz w:val="24"/>
        </w:rPr>
        <w:t>投标无效</w:t>
      </w:r>
      <w:r>
        <w:rPr>
          <w:rFonts w:ascii="Arial" w:hAnsi="Arial" w:eastAsia="宋体" w:cs="Arial"/>
          <w:sz w:val="24"/>
        </w:rPr>
        <w:t>。</w:t>
      </w:r>
    </w:p>
    <w:p>
      <w:pPr>
        <w:spacing w:line="360" w:lineRule="auto"/>
        <w:ind w:firstLine="435"/>
        <w:rPr>
          <w:rFonts w:ascii="Arial" w:hAnsi="Arial" w:eastAsia="宋体" w:cs="Arial"/>
          <w:sz w:val="24"/>
        </w:rPr>
      </w:pPr>
      <w:r>
        <w:rPr>
          <w:rFonts w:ascii="Arial" w:hAnsi="Arial" w:eastAsia="宋体" w:cs="Arial"/>
          <w:sz w:val="24"/>
        </w:rPr>
        <w:t>3.7为本项目提供过整体设计、规范编制或者项目管理、监理、检测等服务的</w:t>
      </w:r>
      <w:r>
        <w:rPr>
          <w:rFonts w:hint="eastAsia" w:ascii="Arial" w:hAnsi="Arial" w:eastAsia="宋体" w:cs="Arial"/>
          <w:sz w:val="24"/>
        </w:rPr>
        <w:t>投标人</w:t>
      </w:r>
      <w:r>
        <w:rPr>
          <w:rFonts w:ascii="Arial" w:hAnsi="Arial" w:eastAsia="宋体" w:cs="Arial"/>
          <w:sz w:val="24"/>
        </w:rPr>
        <w:t>，不得再参加本项目上述服务以外的其他采购活动。</w:t>
      </w:r>
      <w:bookmarkStart w:id="4" w:name="_Hlk13431092"/>
      <w:r>
        <w:rPr>
          <w:rFonts w:ascii="Arial" w:hAnsi="Arial" w:eastAsia="宋体" w:cs="Arial"/>
          <w:sz w:val="24"/>
        </w:rPr>
        <w:t>否则其投标将被认定为</w:t>
      </w:r>
      <w:r>
        <w:rPr>
          <w:rFonts w:ascii="Arial" w:hAnsi="Arial" w:eastAsia="宋体" w:cs="Arial"/>
          <w:b/>
          <w:sz w:val="24"/>
        </w:rPr>
        <w:t>投标无效</w:t>
      </w:r>
      <w:r>
        <w:rPr>
          <w:rFonts w:ascii="Arial" w:hAnsi="Arial" w:eastAsia="宋体" w:cs="Arial"/>
          <w:sz w:val="24"/>
        </w:rPr>
        <w:t>。</w:t>
      </w:r>
      <w:bookmarkEnd w:id="4"/>
    </w:p>
    <w:p>
      <w:pPr>
        <w:spacing w:line="360" w:lineRule="auto"/>
        <w:ind w:firstLine="437"/>
        <w:outlineLvl w:val="3"/>
        <w:rPr>
          <w:rFonts w:ascii="Arial" w:hAnsi="Arial" w:eastAsia="宋体" w:cs="Arial"/>
          <w:b/>
          <w:sz w:val="24"/>
        </w:rPr>
      </w:pPr>
      <w:r>
        <w:rPr>
          <w:rFonts w:ascii="Arial" w:hAnsi="Arial" w:eastAsia="宋体" w:cs="Arial"/>
          <w:b/>
          <w:sz w:val="24"/>
        </w:rPr>
        <w:t>4.资金来源</w:t>
      </w:r>
    </w:p>
    <w:p>
      <w:pPr>
        <w:spacing w:line="360" w:lineRule="auto"/>
        <w:ind w:firstLine="435"/>
        <w:rPr>
          <w:rFonts w:ascii="Arial" w:hAnsi="Arial" w:eastAsia="宋体" w:cs="Arial"/>
          <w:sz w:val="24"/>
        </w:rPr>
      </w:pPr>
      <w:r>
        <w:rPr>
          <w:rFonts w:ascii="Arial" w:hAnsi="Arial" w:eastAsia="宋体" w:cs="Arial"/>
          <w:sz w:val="24"/>
        </w:rPr>
        <w:t>4.1本项目的采购人已获得足以支付本次招标后所签订的合同项下的资金。</w:t>
      </w:r>
    </w:p>
    <w:p>
      <w:pPr>
        <w:spacing w:line="360" w:lineRule="auto"/>
        <w:ind w:firstLine="435"/>
        <w:rPr>
          <w:rFonts w:ascii="Arial" w:hAnsi="Arial" w:eastAsia="宋体" w:cs="Arial"/>
          <w:sz w:val="24"/>
        </w:rPr>
      </w:pPr>
      <w:bookmarkStart w:id="5" w:name="_Hlk11702998"/>
      <w:r>
        <w:rPr>
          <w:rFonts w:ascii="Arial" w:hAnsi="Arial" w:eastAsia="宋体" w:cs="Arial"/>
          <w:sz w:val="24"/>
        </w:rPr>
        <w:t>4.2项目预算金额和分项（或分包）最高限价见</w:t>
      </w:r>
      <w:r>
        <w:rPr>
          <w:rFonts w:hint="eastAsia" w:ascii="Arial" w:hAnsi="Arial" w:eastAsia="宋体" w:cs="Arial"/>
          <w:sz w:val="24"/>
          <w:u w:val="single"/>
        </w:rPr>
        <w:t>投标邀请</w:t>
      </w:r>
      <w:r>
        <w:rPr>
          <w:rFonts w:ascii="Arial" w:hAnsi="Arial" w:eastAsia="宋体" w:cs="Arial"/>
          <w:sz w:val="24"/>
        </w:rPr>
        <w:t>。</w:t>
      </w:r>
    </w:p>
    <w:p>
      <w:pPr>
        <w:spacing w:line="360" w:lineRule="auto"/>
        <w:ind w:firstLine="435"/>
        <w:rPr>
          <w:rFonts w:ascii="Arial" w:hAnsi="Arial" w:eastAsia="宋体" w:cs="Arial"/>
          <w:sz w:val="24"/>
        </w:rPr>
      </w:pPr>
      <w:r>
        <w:rPr>
          <w:rFonts w:hint="eastAsia" w:ascii="Arial" w:hAnsi="Arial" w:eastAsia="宋体" w:cs="Arial"/>
          <w:sz w:val="24"/>
        </w:rPr>
        <w:t>4.3资金来源：详见</w:t>
      </w:r>
      <w:r>
        <w:rPr>
          <w:rFonts w:hint="eastAsia" w:ascii="Arial" w:hAnsi="Arial" w:eastAsia="宋体" w:cs="Arial"/>
          <w:sz w:val="24"/>
          <w:u w:val="single"/>
        </w:rPr>
        <w:t>投标人须知前附表</w:t>
      </w:r>
      <w:r>
        <w:rPr>
          <w:rFonts w:hint="eastAsia" w:ascii="Arial" w:hAnsi="Arial" w:eastAsia="宋体" w:cs="Arial"/>
          <w:sz w:val="24"/>
        </w:rPr>
        <w:t>。</w:t>
      </w:r>
    </w:p>
    <w:bookmarkEnd w:id="5"/>
    <w:p>
      <w:pPr>
        <w:spacing w:line="360" w:lineRule="auto"/>
        <w:ind w:firstLine="437"/>
        <w:outlineLvl w:val="3"/>
        <w:rPr>
          <w:rFonts w:ascii="Arial" w:hAnsi="Arial" w:eastAsia="宋体" w:cs="Arial"/>
          <w:b/>
          <w:sz w:val="24"/>
        </w:rPr>
      </w:pPr>
      <w:r>
        <w:rPr>
          <w:rFonts w:ascii="Arial" w:hAnsi="Arial" w:eastAsia="宋体" w:cs="Arial"/>
          <w:b/>
          <w:sz w:val="24"/>
        </w:rPr>
        <w:t>5.投标费用</w:t>
      </w:r>
    </w:p>
    <w:p>
      <w:pPr>
        <w:spacing w:line="360" w:lineRule="auto"/>
        <w:ind w:firstLine="435"/>
        <w:rPr>
          <w:rFonts w:ascii="Arial" w:hAnsi="Arial" w:eastAsia="宋体" w:cs="Arial"/>
          <w:sz w:val="24"/>
        </w:rPr>
      </w:pPr>
      <w:r>
        <w:rPr>
          <w:rFonts w:ascii="Arial" w:hAnsi="Arial" w:eastAsia="宋体" w:cs="Arial"/>
          <w:sz w:val="24"/>
        </w:rPr>
        <w:t>不论投标的结果如何，投标人应承担所有与准备和参加投标有关的费用。</w:t>
      </w:r>
    </w:p>
    <w:p>
      <w:pPr>
        <w:spacing w:line="360" w:lineRule="auto"/>
        <w:ind w:firstLine="437"/>
        <w:outlineLvl w:val="3"/>
        <w:rPr>
          <w:rFonts w:ascii="Arial" w:hAnsi="Arial" w:eastAsia="宋体" w:cs="Arial"/>
          <w:b/>
          <w:sz w:val="24"/>
        </w:rPr>
      </w:pPr>
      <w:r>
        <w:rPr>
          <w:rFonts w:ascii="Arial" w:hAnsi="Arial" w:eastAsia="宋体" w:cs="Arial"/>
          <w:b/>
          <w:sz w:val="24"/>
        </w:rPr>
        <w:t>6.适用法律</w:t>
      </w:r>
    </w:p>
    <w:p>
      <w:pPr>
        <w:spacing w:line="360" w:lineRule="auto"/>
        <w:ind w:firstLine="435"/>
        <w:rPr>
          <w:rFonts w:ascii="Arial" w:hAnsi="Arial" w:eastAsia="宋体" w:cs="Arial"/>
          <w:sz w:val="24"/>
        </w:rPr>
      </w:pPr>
      <w:r>
        <w:rPr>
          <w:rFonts w:ascii="Arial" w:hAnsi="Arial" w:eastAsia="宋体" w:cs="Arial"/>
          <w:sz w:val="24"/>
        </w:rPr>
        <w:t>本项目采购人、采购代理机构、投标人、评标委员会的相关行为均受《中华人民共和国政府采购法》、《中华人民共和国政府采购法实施条例》及本项目本级和上级财政部门、政府采购监督管理部门的政府采购有关规定的约束，其权利受到上述法律法规的保护。</w:t>
      </w:r>
    </w:p>
    <w:p>
      <w:pPr>
        <w:spacing w:line="360" w:lineRule="auto"/>
        <w:ind w:firstLine="437"/>
        <w:outlineLvl w:val="3"/>
        <w:rPr>
          <w:rFonts w:ascii="Arial" w:hAnsi="Arial" w:eastAsia="宋体" w:cs="Arial"/>
          <w:b/>
          <w:sz w:val="24"/>
        </w:rPr>
      </w:pPr>
      <w:r>
        <w:rPr>
          <w:rFonts w:ascii="Arial" w:hAnsi="Arial" w:eastAsia="宋体" w:cs="Arial"/>
          <w:b/>
          <w:sz w:val="24"/>
        </w:rPr>
        <w:t>7.招标文件构成</w:t>
      </w:r>
    </w:p>
    <w:p>
      <w:pPr>
        <w:spacing w:line="360" w:lineRule="auto"/>
        <w:ind w:firstLine="435"/>
        <w:rPr>
          <w:rFonts w:ascii="Arial" w:hAnsi="Arial" w:eastAsia="宋体" w:cs="Arial"/>
          <w:sz w:val="24"/>
        </w:rPr>
      </w:pPr>
      <w:r>
        <w:rPr>
          <w:rFonts w:ascii="Arial" w:hAnsi="Arial" w:eastAsia="宋体" w:cs="Arial"/>
          <w:sz w:val="24"/>
        </w:rPr>
        <w:t>7.1招标文件包括下列内容：</w:t>
      </w:r>
    </w:p>
    <w:p>
      <w:pPr>
        <w:spacing w:line="360" w:lineRule="auto"/>
        <w:ind w:firstLine="840" w:firstLineChars="350"/>
        <w:rPr>
          <w:rFonts w:ascii="Arial" w:hAnsi="Arial" w:eastAsia="宋体" w:cs="Arial"/>
          <w:sz w:val="24"/>
        </w:rPr>
      </w:pPr>
      <w:r>
        <w:rPr>
          <w:rFonts w:ascii="Arial" w:hAnsi="Arial" w:eastAsia="宋体" w:cs="Arial"/>
          <w:sz w:val="24"/>
        </w:rPr>
        <w:t xml:space="preserve">第一章  </w:t>
      </w:r>
      <w:r>
        <w:rPr>
          <w:rFonts w:hint="eastAsia" w:ascii="Arial" w:hAnsi="Arial" w:eastAsia="宋体" w:cs="Arial"/>
          <w:sz w:val="24"/>
        </w:rPr>
        <w:t>投标邀请（招标公告）</w:t>
      </w:r>
    </w:p>
    <w:p>
      <w:pPr>
        <w:spacing w:line="360" w:lineRule="auto"/>
        <w:ind w:firstLine="840" w:firstLineChars="350"/>
        <w:rPr>
          <w:rFonts w:ascii="Arial" w:hAnsi="Arial" w:eastAsia="宋体" w:cs="Arial"/>
          <w:sz w:val="24"/>
        </w:rPr>
      </w:pPr>
      <w:r>
        <w:rPr>
          <w:rFonts w:ascii="Arial" w:hAnsi="Arial" w:eastAsia="宋体" w:cs="Arial"/>
          <w:sz w:val="24"/>
        </w:rPr>
        <w:t>第二章  投标人须知</w:t>
      </w:r>
    </w:p>
    <w:p>
      <w:pPr>
        <w:spacing w:line="360" w:lineRule="auto"/>
        <w:ind w:firstLine="840" w:firstLineChars="350"/>
        <w:rPr>
          <w:rFonts w:ascii="Arial" w:hAnsi="Arial" w:eastAsia="宋体" w:cs="Arial"/>
          <w:sz w:val="24"/>
        </w:rPr>
      </w:pPr>
      <w:r>
        <w:rPr>
          <w:rFonts w:ascii="Arial" w:hAnsi="Arial" w:eastAsia="宋体" w:cs="Arial"/>
          <w:sz w:val="24"/>
        </w:rPr>
        <w:t>第三章  采购需求</w:t>
      </w:r>
    </w:p>
    <w:p>
      <w:pPr>
        <w:spacing w:line="360" w:lineRule="auto"/>
        <w:ind w:firstLine="840" w:firstLineChars="350"/>
        <w:rPr>
          <w:rFonts w:ascii="Arial" w:hAnsi="Arial" w:eastAsia="宋体" w:cs="Arial"/>
          <w:sz w:val="24"/>
        </w:rPr>
      </w:pPr>
      <w:r>
        <w:rPr>
          <w:rFonts w:ascii="Arial" w:hAnsi="Arial" w:eastAsia="宋体" w:cs="Arial"/>
          <w:sz w:val="24"/>
        </w:rPr>
        <w:t>第四章  评标方法和标准</w:t>
      </w:r>
    </w:p>
    <w:p>
      <w:pPr>
        <w:spacing w:line="360" w:lineRule="auto"/>
        <w:ind w:firstLine="840" w:firstLineChars="350"/>
        <w:rPr>
          <w:rFonts w:ascii="Arial" w:hAnsi="Arial" w:eastAsia="宋体" w:cs="Arial"/>
          <w:sz w:val="24"/>
        </w:rPr>
      </w:pPr>
      <w:r>
        <w:rPr>
          <w:rFonts w:ascii="Arial" w:hAnsi="Arial" w:eastAsia="宋体" w:cs="Arial"/>
          <w:sz w:val="24"/>
        </w:rPr>
        <w:t>第五章  政府采购合同</w:t>
      </w:r>
    </w:p>
    <w:p>
      <w:pPr>
        <w:spacing w:line="360" w:lineRule="auto"/>
        <w:ind w:firstLine="840" w:firstLineChars="350"/>
        <w:rPr>
          <w:rFonts w:ascii="Arial" w:hAnsi="Arial" w:eastAsia="宋体" w:cs="Arial"/>
          <w:sz w:val="24"/>
        </w:rPr>
      </w:pPr>
      <w:r>
        <w:rPr>
          <w:rFonts w:ascii="Arial" w:hAnsi="Arial" w:eastAsia="宋体" w:cs="Arial"/>
          <w:sz w:val="24"/>
        </w:rPr>
        <w:t>第六章  投标文件格式</w:t>
      </w:r>
    </w:p>
    <w:p>
      <w:pPr>
        <w:spacing w:line="400" w:lineRule="exact"/>
        <w:ind w:firstLine="840" w:firstLineChars="350"/>
        <w:rPr>
          <w:rFonts w:ascii="Arial" w:hAnsi="Arial" w:eastAsia="宋体" w:cs="宋体"/>
          <w:sz w:val="24"/>
          <w:szCs w:val="24"/>
        </w:rPr>
      </w:pPr>
      <w:r>
        <w:rPr>
          <w:rFonts w:hint="eastAsia" w:ascii="Arial" w:hAnsi="Arial" w:eastAsia="宋体" w:cs="宋体"/>
          <w:sz w:val="24"/>
          <w:szCs w:val="24"/>
        </w:rPr>
        <w:t>附件</w:t>
      </w:r>
      <w:r>
        <w:rPr>
          <w:rFonts w:ascii="Arial" w:hAnsi="Arial" w:eastAsia="宋体" w:cs="宋体"/>
          <w:sz w:val="24"/>
          <w:szCs w:val="24"/>
        </w:rPr>
        <w:t>1</w:t>
      </w:r>
      <w:r>
        <w:rPr>
          <w:rFonts w:hint="eastAsia" w:ascii="Arial" w:hAnsi="Arial" w:eastAsia="宋体" w:cs="宋体"/>
          <w:sz w:val="24"/>
          <w:szCs w:val="24"/>
        </w:rPr>
        <w:t xml:space="preserve">  政府采购供应商质疑函范本</w:t>
      </w:r>
    </w:p>
    <w:p>
      <w:pPr>
        <w:spacing w:line="400" w:lineRule="exact"/>
        <w:ind w:firstLine="840" w:firstLineChars="350"/>
        <w:rPr>
          <w:rFonts w:ascii="Arial" w:hAnsi="Arial" w:eastAsia="宋体" w:cs="宋体"/>
          <w:sz w:val="24"/>
          <w:szCs w:val="24"/>
        </w:rPr>
      </w:pPr>
      <w:r>
        <w:rPr>
          <w:rFonts w:hint="eastAsia" w:ascii="Arial" w:hAnsi="Arial" w:eastAsia="宋体" w:cs="宋体"/>
          <w:sz w:val="24"/>
          <w:szCs w:val="24"/>
        </w:rPr>
        <w:t>附件</w:t>
      </w:r>
      <w:r>
        <w:rPr>
          <w:rFonts w:ascii="Arial" w:hAnsi="Arial" w:eastAsia="宋体" w:cs="宋体"/>
          <w:sz w:val="24"/>
          <w:szCs w:val="24"/>
        </w:rPr>
        <w:t>2</w:t>
      </w:r>
      <w:r>
        <w:rPr>
          <w:rFonts w:hint="eastAsia" w:ascii="Arial" w:hAnsi="Arial" w:eastAsia="宋体" w:cs="宋体"/>
          <w:sz w:val="24"/>
          <w:szCs w:val="24"/>
        </w:rPr>
        <w:t xml:space="preserve">  大中小微型企业划分标准</w:t>
      </w:r>
    </w:p>
    <w:p>
      <w:pPr>
        <w:spacing w:line="400" w:lineRule="exact"/>
        <w:ind w:firstLine="840" w:firstLineChars="350"/>
        <w:rPr>
          <w:rFonts w:ascii="Arial" w:hAnsi="Arial" w:eastAsia="宋体" w:cs="Arial"/>
          <w:sz w:val="24"/>
        </w:rPr>
      </w:pPr>
      <w:r>
        <w:rPr>
          <w:rFonts w:hint="eastAsia" w:ascii="Arial" w:hAnsi="Arial" w:eastAsia="宋体" w:cs="宋体"/>
          <w:sz w:val="24"/>
          <w:szCs w:val="24"/>
        </w:rPr>
        <w:t>附件</w:t>
      </w:r>
      <w:r>
        <w:rPr>
          <w:rFonts w:ascii="Arial" w:hAnsi="Arial" w:eastAsia="宋体" w:cs="宋体"/>
          <w:sz w:val="24"/>
          <w:szCs w:val="24"/>
        </w:rPr>
        <w:t>3  徽采云电子招投标须知</w:t>
      </w:r>
    </w:p>
    <w:p>
      <w:pPr>
        <w:spacing w:line="360" w:lineRule="auto"/>
        <w:ind w:firstLine="435"/>
        <w:rPr>
          <w:rFonts w:ascii="Arial" w:hAnsi="Arial" w:eastAsia="宋体" w:cs="Arial"/>
          <w:sz w:val="24"/>
        </w:rPr>
      </w:pPr>
      <w:r>
        <w:rPr>
          <w:rFonts w:ascii="Arial" w:hAnsi="Arial" w:eastAsia="宋体" w:cs="Arial"/>
          <w:sz w:val="24"/>
        </w:rPr>
        <w:t>7.2招标文件中有不一致的，有澄清的部分以最终的澄清更正内容为准。</w:t>
      </w:r>
    </w:p>
    <w:p>
      <w:pPr>
        <w:spacing w:line="360" w:lineRule="auto"/>
        <w:ind w:firstLine="435"/>
        <w:rPr>
          <w:rFonts w:ascii="Arial" w:hAnsi="Arial" w:eastAsia="宋体" w:cs="Arial"/>
          <w:sz w:val="24"/>
        </w:rPr>
      </w:pPr>
      <w:r>
        <w:rPr>
          <w:rFonts w:ascii="Arial" w:hAnsi="Arial" w:eastAsia="宋体" w:cs="Arial"/>
          <w:sz w:val="24"/>
        </w:rPr>
        <w:t>7.3现场考察及相关事项见</w:t>
      </w:r>
      <w:r>
        <w:rPr>
          <w:rFonts w:ascii="Arial" w:hAnsi="Arial" w:eastAsia="宋体" w:cs="Arial"/>
          <w:sz w:val="24"/>
          <w:u w:val="single"/>
        </w:rPr>
        <w:t>投标人须知前附表</w:t>
      </w:r>
      <w:r>
        <w:rPr>
          <w:rFonts w:ascii="Arial" w:hAnsi="Arial" w:eastAsia="宋体" w:cs="Arial"/>
          <w:sz w:val="24"/>
        </w:rPr>
        <w:t>。</w:t>
      </w:r>
    </w:p>
    <w:p>
      <w:pPr>
        <w:spacing w:line="360" w:lineRule="auto"/>
        <w:ind w:firstLine="435"/>
        <w:rPr>
          <w:rFonts w:ascii="Arial" w:hAnsi="Arial" w:eastAsia="宋体" w:cs="Arial"/>
          <w:sz w:val="24"/>
        </w:rPr>
      </w:pPr>
      <w:r>
        <w:rPr>
          <w:rFonts w:ascii="Arial" w:hAnsi="Arial" w:eastAsia="宋体" w:cs="Arial"/>
          <w:sz w:val="24"/>
        </w:rPr>
        <w:t>7.4原则上采购人、采购代理机构不要求投标人提供样品。除仅凭书面方式不能准确描述采购需求，或者需要对样品进行主观判断以确认是否满足采购需求等特殊情况除外。</w:t>
      </w:r>
    </w:p>
    <w:p>
      <w:pPr>
        <w:spacing w:line="360" w:lineRule="auto"/>
        <w:ind w:firstLine="435"/>
        <w:rPr>
          <w:rFonts w:ascii="Arial" w:hAnsi="Arial" w:eastAsia="宋体" w:cs="Arial"/>
          <w:sz w:val="24"/>
        </w:rPr>
      </w:pPr>
      <w:r>
        <w:rPr>
          <w:rFonts w:ascii="Arial" w:hAnsi="Arial" w:eastAsia="宋体" w:cs="Arial"/>
          <w:sz w:val="24"/>
        </w:rPr>
        <w:t>如需提供样品，对样品相关要求见采购需求，对样品的评审方法及评审标准见招标文件第四章。</w:t>
      </w:r>
    </w:p>
    <w:p>
      <w:pPr>
        <w:spacing w:line="360" w:lineRule="auto"/>
        <w:ind w:firstLine="435"/>
        <w:rPr>
          <w:rFonts w:ascii="Arial" w:hAnsi="Arial" w:eastAsia="宋体" w:cs="Arial"/>
          <w:sz w:val="24"/>
        </w:rPr>
      </w:pPr>
      <w:r>
        <w:rPr>
          <w:rFonts w:ascii="Arial" w:hAnsi="Arial" w:eastAsia="宋体" w:cs="Arial"/>
          <w:sz w:val="24"/>
        </w:rPr>
        <w:t>7.5投标人应认真阅读招标文件所有的事项、格式、条款和技术规范等。</w:t>
      </w:r>
    </w:p>
    <w:p>
      <w:pPr>
        <w:spacing w:line="360" w:lineRule="auto"/>
        <w:ind w:firstLine="437"/>
        <w:outlineLvl w:val="3"/>
        <w:rPr>
          <w:rFonts w:ascii="Arial" w:hAnsi="Arial" w:eastAsia="宋体" w:cs="Arial"/>
          <w:b/>
          <w:sz w:val="24"/>
        </w:rPr>
      </w:pPr>
      <w:r>
        <w:rPr>
          <w:rFonts w:ascii="Arial" w:hAnsi="Arial" w:eastAsia="宋体" w:cs="Arial"/>
          <w:b/>
          <w:sz w:val="24"/>
        </w:rPr>
        <w:t>8.招标文件的澄清与修改</w:t>
      </w:r>
    </w:p>
    <w:p>
      <w:pPr>
        <w:spacing w:line="360" w:lineRule="auto"/>
        <w:ind w:firstLine="435"/>
        <w:rPr>
          <w:rFonts w:ascii="Arial" w:hAnsi="Arial" w:eastAsia="宋体" w:cs="Arial"/>
          <w:color w:val="FF0000"/>
          <w:sz w:val="24"/>
        </w:rPr>
      </w:pPr>
      <w:r>
        <w:rPr>
          <w:rFonts w:ascii="Arial" w:hAnsi="Arial" w:eastAsia="宋体" w:cs="Arial"/>
          <w:sz w:val="24"/>
        </w:rPr>
        <w:t>8.1</w:t>
      </w:r>
      <w:r>
        <w:rPr>
          <w:rFonts w:hint="eastAsia" w:ascii="Arial" w:hAnsi="Arial" w:eastAsia="宋体" w:cs="Arial"/>
          <w:sz w:val="24"/>
        </w:rPr>
        <w:t>投标人</w:t>
      </w:r>
      <w:r>
        <w:rPr>
          <w:rFonts w:ascii="Arial" w:hAnsi="Arial" w:eastAsia="宋体" w:cs="Arial"/>
          <w:sz w:val="24"/>
        </w:rPr>
        <w:t>如对</w:t>
      </w:r>
      <w:r>
        <w:rPr>
          <w:rFonts w:hint="eastAsia" w:ascii="Arial" w:hAnsi="Arial" w:eastAsia="宋体" w:cs="Arial"/>
          <w:sz w:val="24"/>
        </w:rPr>
        <w:t>招标</w:t>
      </w:r>
      <w:r>
        <w:rPr>
          <w:rFonts w:ascii="Arial" w:hAnsi="Arial" w:eastAsia="宋体" w:cs="Arial"/>
          <w:sz w:val="24"/>
        </w:rPr>
        <w:t>文件内容有疑问，</w:t>
      </w:r>
      <w:r>
        <w:rPr>
          <w:rFonts w:hint="eastAsia" w:ascii="宋体" w:hAnsi="宋体" w:eastAsia="宋体"/>
          <w:sz w:val="24"/>
        </w:rPr>
        <w:t>应</w:t>
      </w:r>
      <w:r>
        <w:rPr>
          <w:rFonts w:hint="eastAsia" w:ascii="Arial" w:hAnsi="Arial" w:eastAsia="宋体" w:cs="Arial"/>
          <w:sz w:val="24"/>
        </w:rPr>
        <w:t>在</w:t>
      </w:r>
      <w:r>
        <w:rPr>
          <w:rFonts w:ascii="Arial" w:hAnsi="Arial" w:eastAsia="宋体" w:cs="Arial"/>
          <w:sz w:val="24"/>
          <w:u w:val="single"/>
        </w:rPr>
        <w:t>投标人须知前附表</w:t>
      </w:r>
      <w:r>
        <w:rPr>
          <w:rFonts w:hint="eastAsia" w:ascii="Arial" w:hAnsi="Arial" w:eastAsia="宋体" w:cs="Arial"/>
          <w:sz w:val="24"/>
        </w:rPr>
        <w:t>规定的时间</w:t>
      </w:r>
      <w:r>
        <w:rPr>
          <w:rFonts w:hint="eastAsia" w:ascii="宋体" w:hAnsi="宋体" w:eastAsia="宋体"/>
          <w:sz w:val="24"/>
          <w:szCs w:val="24"/>
        </w:rPr>
        <w:t>通过徽采云平台询问质疑投诉—质疑列表菜单进行在线提疑</w:t>
      </w:r>
      <w:r>
        <w:rPr>
          <w:rFonts w:ascii="Arial" w:hAnsi="Arial" w:eastAsia="宋体" w:cs="Arial"/>
          <w:sz w:val="24"/>
        </w:rPr>
        <w:t>。</w:t>
      </w:r>
      <w:r>
        <w:rPr>
          <w:rFonts w:hint="eastAsia" w:ascii="Arial" w:hAnsi="Arial" w:eastAsia="宋体" w:cs="Arial"/>
          <w:sz w:val="24"/>
        </w:rPr>
        <w:t>采购人对需要做出澄清的问题，以澄清和修改通知的方式予以答复。</w:t>
      </w:r>
    </w:p>
    <w:p>
      <w:pPr>
        <w:spacing w:line="360" w:lineRule="auto"/>
        <w:ind w:firstLine="435"/>
        <w:rPr>
          <w:rFonts w:ascii="Arial" w:hAnsi="Arial" w:eastAsia="宋体" w:cs="Arial"/>
          <w:sz w:val="24"/>
        </w:rPr>
      </w:pPr>
      <w:r>
        <w:rPr>
          <w:rFonts w:ascii="Arial" w:hAnsi="Arial" w:eastAsia="宋体" w:cs="Arial"/>
          <w:sz w:val="24"/>
        </w:rPr>
        <w:t>8.2采购人可主动或在解答</w:t>
      </w:r>
      <w:r>
        <w:rPr>
          <w:rFonts w:hint="eastAsia" w:ascii="Arial" w:hAnsi="Arial" w:eastAsia="宋体" w:cs="Arial"/>
          <w:sz w:val="24"/>
        </w:rPr>
        <w:t>投标人</w:t>
      </w:r>
      <w:r>
        <w:rPr>
          <w:rFonts w:ascii="Arial" w:hAnsi="Arial" w:eastAsia="宋体" w:cs="Arial"/>
          <w:sz w:val="24"/>
        </w:rPr>
        <w:t>提出的问题时对</w:t>
      </w:r>
      <w:r>
        <w:rPr>
          <w:rFonts w:hint="eastAsia" w:ascii="Arial" w:hAnsi="Arial" w:eastAsia="宋体" w:cs="Arial"/>
          <w:sz w:val="24"/>
        </w:rPr>
        <w:t>招标</w:t>
      </w:r>
      <w:r>
        <w:rPr>
          <w:rFonts w:ascii="Arial" w:hAnsi="Arial" w:eastAsia="宋体" w:cs="Arial"/>
          <w:sz w:val="24"/>
        </w:rPr>
        <w:t>文件进行澄清或者修改。采购代理机构将在安徽省政府采购网以发布</w:t>
      </w:r>
      <w:r>
        <w:rPr>
          <w:rFonts w:hint="eastAsia" w:ascii="Arial" w:hAnsi="Arial" w:eastAsia="宋体" w:cs="Arial"/>
          <w:sz w:val="24"/>
        </w:rPr>
        <w:t>更正</w:t>
      </w:r>
      <w:r>
        <w:rPr>
          <w:rFonts w:ascii="Arial" w:hAnsi="Arial" w:eastAsia="宋体" w:cs="Arial"/>
          <w:sz w:val="24"/>
        </w:rPr>
        <w:t>公告的方式澄清或者修改</w:t>
      </w:r>
      <w:r>
        <w:rPr>
          <w:rFonts w:hint="eastAsia" w:ascii="Arial" w:hAnsi="Arial" w:eastAsia="宋体" w:cs="Arial"/>
          <w:sz w:val="24"/>
        </w:rPr>
        <w:t>招标</w:t>
      </w:r>
      <w:r>
        <w:rPr>
          <w:rFonts w:ascii="Arial" w:hAnsi="Arial" w:eastAsia="宋体" w:cs="Arial"/>
          <w:sz w:val="24"/>
        </w:rPr>
        <w:t>文件，</w:t>
      </w:r>
      <w:r>
        <w:rPr>
          <w:rFonts w:hint="eastAsia" w:ascii="Arial" w:hAnsi="Arial" w:eastAsia="宋体" w:cs="Arial"/>
          <w:sz w:val="24"/>
        </w:rPr>
        <w:t>更正公告</w:t>
      </w:r>
      <w:r>
        <w:rPr>
          <w:rFonts w:ascii="Arial" w:hAnsi="Arial" w:eastAsia="宋体" w:cs="Arial"/>
          <w:sz w:val="24"/>
        </w:rPr>
        <w:t>的内容作为</w:t>
      </w:r>
      <w:r>
        <w:rPr>
          <w:rFonts w:hint="eastAsia" w:ascii="Arial" w:hAnsi="Arial" w:eastAsia="宋体" w:cs="Arial"/>
          <w:sz w:val="24"/>
        </w:rPr>
        <w:t>招标</w:t>
      </w:r>
      <w:r>
        <w:rPr>
          <w:rFonts w:ascii="Arial" w:hAnsi="Arial" w:eastAsia="宋体" w:cs="Arial"/>
          <w:sz w:val="24"/>
        </w:rPr>
        <w:t>文件的组成部分，对</w:t>
      </w:r>
      <w:r>
        <w:rPr>
          <w:rFonts w:hint="eastAsia" w:ascii="Arial" w:hAnsi="Arial" w:eastAsia="宋体" w:cs="Arial"/>
          <w:sz w:val="24"/>
        </w:rPr>
        <w:t>投标人</w:t>
      </w:r>
      <w:r>
        <w:rPr>
          <w:rFonts w:ascii="Arial" w:hAnsi="Arial" w:eastAsia="宋体" w:cs="Arial"/>
          <w:sz w:val="24"/>
        </w:rPr>
        <w:t>起约束作用。</w:t>
      </w:r>
      <w:r>
        <w:rPr>
          <w:rFonts w:hint="eastAsia" w:ascii="Arial" w:hAnsi="Arial" w:eastAsia="宋体" w:cs="Arial"/>
          <w:sz w:val="24"/>
        </w:rPr>
        <w:t>投标人</w:t>
      </w:r>
      <w:r>
        <w:rPr>
          <w:rFonts w:ascii="Arial" w:hAnsi="Arial" w:eastAsia="宋体" w:cs="Arial"/>
          <w:sz w:val="24"/>
        </w:rPr>
        <w:t>应主动上网查询。采购代理机构不承担</w:t>
      </w:r>
      <w:r>
        <w:rPr>
          <w:rFonts w:hint="eastAsia" w:ascii="Arial" w:hAnsi="Arial" w:eastAsia="宋体" w:cs="Arial"/>
          <w:sz w:val="24"/>
        </w:rPr>
        <w:t>投标人</w:t>
      </w:r>
      <w:r>
        <w:rPr>
          <w:rFonts w:ascii="Arial" w:hAnsi="Arial" w:eastAsia="宋体" w:cs="Arial"/>
          <w:sz w:val="24"/>
        </w:rPr>
        <w:t>未及时关注相关信息引发的相关责任。</w:t>
      </w:r>
    </w:p>
    <w:p>
      <w:pPr>
        <w:spacing w:line="360" w:lineRule="auto"/>
        <w:ind w:firstLine="435"/>
        <w:rPr>
          <w:rFonts w:ascii="Arial" w:hAnsi="Arial" w:eastAsia="宋体" w:cs="Arial"/>
          <w:sz w:val="24"/>
        </w:rPr>
      </w:pPr>
      <w:r>
        <w:rPr>
          <w:rFonts w:ascii="Arial" w:hAnsi="Arial" w:eastAsia="宋体" w:cs="Arial"/>
          <w:sz w:val="24"/>
        </w:rPr>
        <w:t>8.3任何人或任何组织向</w:t>
      </w:r>
      <w:r>
        <w:rPr>
          <w:rFonts w:hint="eastAsia" w:ascii="Arial" w:hAnsi="Arial" w:eastAsia="宋体" w:cs="Arial"/>
          <w:sz w:val="24"/>
        </w:rPr>
        <w:t>投标人</w:t>
      </w:r>
      <w:r>
        <w:rPr>
          <w:rFonts w:ascii="Arial" w:hAnsi="Arial" w:eastAsia="宋体" w:cs="Arial"/>
          <w:sz w:val="24"/>
        </w:rPr>
        <w:t>提供的任何书面或口头资料，未经采购代理机构在网上发布或书面通知，均作无效处理，不得作为</w:t>
      </w:r>
      <w:r>
        <w:rPr>
          <w:rFonts w:hint="eastAsia" w:ascii="Arial" w:hAnsi="Arial" w:eastAsia="宋体" w:cs="Arial"/>
          <w:sz w:val="24"/>
        </w:rPr>
        <w:t>招标</w:t>
      </w:r>
      <w:r>
        <w:rPr>
          <w:rFonts w:ascii="Arial" w:hAnsi="Arial" w:eastAsia="宋体" w:cs="Arial"/>
          <w:sz w:val="24"/>
        </w:rPr>
        <w:t>文件的组成部分。采购代理机构对</w:t>
      </w:r>
      <w:r>
        <w:rPr>
          <w:rFonts w:hint="eastAsia" w:ascii="Arial" w:hAnsi="Arial" w:eastAsia="宋体" w:cs="Arial"/>
          <w:sz w:val="24"/>
        </w:rPr>
        <w:t>投标人</w:t>
      </w:r>
      <w:r>
        <w:rPr>
          <w:rFonts w:ascii="Arial" w:hAnsi="Arial" w:eastAsia="宋体" w:cs="Arial"/>
          <w:sz w:val="24"/>
        </w:rPr>
        <w:t>由此而做出的推论、理解和结论概不负责。</w:t>
      </w:r>
    </w:p>
    <w:p>
      <w:pPr>
        <w:spacing w:line="360" w:lineRule="auto"/>
        <w:ind w:firstLine="435"/>
        <w:rPr>
          <w:rFonts w:ascii="Arial" w:hAnsi="Arial" w:eastAsia="宋体" w:cs="Arial"/>
          <w:i/>
          <w:iCs/>
          <w:sz w:val="24"/>
        </w:rPr>
      </w:pPr>
      <w:r>
        <w:rPr>
          <w:rFonts w:ascii="Arial" w:hAnsi="Arial" w:eastAsia="宋体" w:cs="Arial"/>
          <w:sz w:val="24"/>
        </w:rPr>
        <w:t>8.4对于没有提出疑问又参与了本项目投标的投标人将被视为完全认同本招标文件（含</w:t>
      </w:r>
      <w:r>
        <w:rPr>
          <w:rFonts w:hint="eastAsia" w:ascii="Arial" w:hAnsi="Arial" w:eastAsia="宋体" w:cs="Arial"/>
          <w:sz w:val="24"/>
        </w:rPr>
        <w:t>更正公告</w:t>
      </w:r>
      <w:r>
        <w:rPr>
          <w:rFonts w:ascii="Arial" w:hAnsi="Arial" w:eastAsia="宋体" w:cs="Arial"/>
          <w:sz w:val="24"/>
        </w:rPr>
        <w:t>的内容）</w:t>
      </w:r>
      <w:r>
        <w:rPr>
          <w:rFonts w:ascii="Arial" w:hAnsi="Arial" w:eastAsia="宋体" w:cs="Arial"/>
          <w:i/>
          <w:sz w:val="24"/>
        </w:rPr>
        <w:t>。</w:t>
      </w:r>
    </w:p>
    <w:p>
      <w:pPr>
        <w:spacing w:line="360" w:lineRule="auto"/>
        <w:ind w:firstLine="437"/>
        <w:outlineLvl w:val="3"/>
        <w:rPr>
          <w:rFonts w:ascii="Arial" w:hAnsi="Arial" w:eastAsia="宋体" w:cs="Arial"/>
          <w:b/>
          <w:sz w:val="24"/>
        </w:rPr>
      </w:pPr>
      <w:r>
        <w:rPr>
          <w:rFonts w:ascii="Arial" w:hAnsi="Arial" w:eastAsia="宋体" w:cs="Arial"/>
          <w:b/>
          <w:sz w:val="24"/>
        </w:rPr>
        <w:t>9.投标范围及投标文件中标准和计量单位的使用</w:t>
      </w:r>
    </w:p>
    <w:p>
      <w:pPr>
        <w:spacing w:line="360" w:lineRule="auto"/>
        <w:ind w:firstLine="435"/>
        <w:rPr>
          <w:rFonts w:ascii="Arial" w:hAnsi="Arial" w:eastAsia="宋体" w:cs="Arial"/>
          <w:sz w:val="24"/>
        </w:rPr>
      </w:pPr>
      <w:r>
        <w:rPr>
          <w:rFonts w:ascii="Arial" w:hAnsi="Arial" w:eastAsia="宋体" w:cs="Arial"/>
          <w:sz w:val="24"/>
        </w:rPr>
        <w:t>9.1项目有分包的，投标人可对招标文件其中某一个或几个分包货物进行投标，除非在</w:t>
      </w:r>
      <w:r>
        <w:rPr>
          <w:rFonts w:ascii="Arial" w:hAnsi="Arial" w:eastAsia="宋体" w:cs="Arial"/>
          <w:sz w:val="24"/>
          <w:u w:val="single"/>
        </w:rPr>
        <w:t>投标人须知前附表</w:t>
      </w:r>
      <w:r>
        <w:rPr>
          <w:rFonts w:ascii="Arial" w:hAnsi="Arial" w:eastAsia="宋体" w:cs="Arial"/>
          <w:sz w:val="24"/>
        </w:rPr>
        <w:t>中另有规定。</w:t>
      </w:r>
    </w:p>
    <w:p>
      <w:pPr>
        <w:spacing w:line="360" w:lineRule="auto"/>
        <w:ind w:firstLine="435"/>
        <w:rPr>
          <w:rFonts w:ascii="Arial" w:hAnsi="Arial" w:eastAsia="宋体" w:cs="Arial"/>
          <w:sz w:val="24"/>
        </w:rPr>
      </w:pPr>
      <w:r>
        <w:rPr>
          <w:rFonts w:ascii="Arial" w:hAnsi="Arial" w:eastAsia="宋体" w:cs="Arial"/>
          <w:sz w:val="24"/>
        </w:rPr>
        <w:t>9.2投标人应当对所投分包招标文件中“采购需求”所列的所有内容进行投标，如仅响应所投包别中的部分内容，其所投包别的投标将被认定为</w:t>
      </w:r>
      <w:r>
        <w:rPr>
          <w:rFonts w:ascii="Arial" w:hAnsi="Arial" w:eastAsia="宋体" w:cs="Arial"/>
          <w:b/>
          <w:sz w:val="24"/>
        </w:rPr>
        <w:t>投标无效</w:t>
      </w:r>
      <w:r>
        <w:rPr>
          <w:rFonts w:ascii="Arial" w:hAnsi="Arial" w:eastAsia="宋体" w:cs="Arial"/>
          <w:sz w:val="24"/>
        </w:rPr>
        <w:t>。</w:t>
      </w:r>
    </w:p>
    <w:p>
      <w:pPr>
        <w:spacing w:line="360" w:lineRule="auto"/>
        <w:ind w:firstLine="435"/>
        <w:rPr>
          <w:rFonts w:ascii="Arial" w:hAnsi="Arial" w:eastAsia="宋体" w:cs="Arial"/>
          <w:sz w:val="24"/>
        </w:rPr>
      </w:pPr>
      <w:bookmarkStart w:id="6" w:name="_Hlk16458980"/>
      <w:r>
        <w:rPr>
          <w:rFonts w:ascii="Arial" w:hAnsi="Arial" w:eastAsia="宋体" w:cs="Arial"/>
          <w:sz w:val="24"/>
        </w:rPr>
        <w:t>9.3无论招标文件中是否要求，投标人所投货物及伴随的服务和工程均应符合国家强制性标准。</w:t>
      </w:r>
    </w:p>
    <w:bookmarkEnd w:id="6"/>
    <w:p>
      <w:pPr>
        <w:spacing w:line="360" w:lineRule="auto"/>
        <w:ind w:firstLine="435"/>
        <w:rPr>
          <w:rFonts w:ascii="Arial" w:hAnsi="Arial" w:eastAsia="宋体" w:cs="Arial"/>
          <w:sz w:val="24"/>
        </w:rPr>
      </w:pPr>
      <w:r>
        <w:rPr>
          <w:rFonts w:ascii="Arial" w:hAnsi="Arial" w:eastAsia="宋体" w:cs="Arial"/>
          <w:sz w:val="24"/>
        </w:rPr>
        <w:t>9.4投标人与采购代理机构之间与投标有关的所有往来通知、函件和投标文件均用中文表述。投标人随投标文件提供的证明文件和资料可以为其它语言，但必须附中文译文。翻译的中文资料与外文资料出现差异时，以中文为准。</w:t>
      </w:r>
    </w:p>
    <w:p>
      <w:pPr>
        <w:spacing w:line="360" w:lineRule="auto"/>
        <w:ind w:firstLine="435"/>
        <w:rPr>
          <w:rFonts w:ascii="Arial" w:hAnsi="Arial" w:eastAsia="宋体" w:cs="Arial"/>
          <w:sz w:val="24"/>
        </w:rPr>
      </w:pPr>
      <w:r>
        <w:rPr>
          <w:rFonts w:ascii="Arial" w:hAnsi="Arial" w:eastAsia="宋体" w:cs="Arial"/>
          <w:sz w:val="24"/>
        </w:rPr>
        <w:t>9.5除招标文件中有特殊要求外，投标文件中所使用的计量单位，应采用中华人民共和国法定计量单位。</w:t>
      </w:r>
    </w:p>
    <w:p>
      <w:pPr>
        <w:spacing w:line="360" w:lineRule="auto"/>
        <w:ind w:firstLine="437"/>
        <w:outlineLvl w:val="3"/>
        <w:rPr>
          <w:rFonts w:ascii="Arial" w:hAnsi="Arial" w:eastAsia="宋体" w:cs="Arial"/>
          <w:b/>
          <w:sz w:val="24"/>
        </w:rPr>
      </w:pPr>
      <w:r>
        <w:rPr>
          <w:rFonts w:ascii="Arial" w:hAnsi="Arial" w:eastAsia="宋体" w:cs="Arial"/>
          <w:b/>
          <w:sz w:val="24"/>
        </w:rPr>
        <w:t>10.投标文件构成</w:t>
      </w:r>
    </w:p>
    <w:p>
      <w:pPr>
        <w:spacing w:line="360" w:lineRule="auto"/>
        <w:ind w:firstLine="435"/>
        <w:rPr>
          <w:rFonts w:ascii="Arial" w:hAnsi="Arial" w:eastAsia="宋体" w:cs="Arial"/>
          <w:sz w:val="24"/>
        </w:rPr>
      </w:pPr>
      <w:r>
        <w:rPr>
          <w:rFonts w:ascii="Arial" w:hAnsi="Arial" w:eastAsia="宋体" w:cs="Arial"/>
          <w:sz w:val="24"/>
        </w:rPr>
        <w:t>10.1投标人应完整地按招标文件提供的投标文件格式及要求编写投标文件，具体内容详见本项目第六章投标文件格式的相关内容。</w:t>
      </w:r>
    </w:p>
    <w:p>
      <w:pPr>
        <w:spacing w:line="360" w:lineRule="auto"/>
        <w:ind w:firstLine="435"/>
        <w:rPr>
          <w:rFonts w:ascii="Arial" w:hAnsi="Arial" w:eastAsia="宋体" w:cs="Arial"/>
          <w:sz w:val="24"/>
        </w:rPr>
      </w:pPr>
      <w:r>
        <w:rPr>
          <w:rFonts w:ascii="Arial" w:hAnsi="Arial" w:eastAsia="宋体" w:cs="Arial"/>
          <w:sz w:val="24"/>
        </w:rPr>
        <w:t>10.2上述文件应按照招标文件规定的格式填写、签署和盖章。</w:t>
      </w:r>
    </w:p>
    <w:p>
      <w:pPr>
        <w:spacing w:line="360" w:lineRule="auto"/>
        <w:ind w:firstLine="437"/>
        <w:outlineLvl w:val="3"/>
        <w:rPr>
          <w:rFonts w:ascii="Arial" w:hAnsi="Arial" w:eastAsia="宋体" w:cs="Arial"/>
          <w:b/>
          <w:sz w:val="24"/>
        </w:rPr>
      </w:pPr>
      <w:r>
        <w:rPr>
          <w:rFonts w:ascii="Arial" w:hAnsi="Arial" w:eastAsia="宋体" w:cs="Arial"/>
          <w:b/>
          <w:sz w:val="24"/>
        </w:rPr>
        <w:t>11.证明投标标的的合格性和符合招标文件规定的技术文件</w:t>
      </w:r>
    </w:p>
    <w:p>
      <w:pPr>
        <w:spacing w:line="360" w:lineRule="auto"/>
        <w:ind w:firstLine="435"/>
        <w:rPr>
          <w:rFonts w:ascii="Arial" w:hAnsi="Arial" w:eastAsia="宋体" w:cs="Arial"/>
          <w:sz w:val="24"/>
        </w:rPr>
      </w:pPr>
      <w:r>
        <w:rPr>
          <w:rFonts w:ascii="Arial" w:hAnsi="Arial" w:eastAsia="宋体" w:cs="Arial"/>
          <w:sz w:val="24"/>
        </w:rPr>
        <w:t>11.1投标人应提交证明文件，证明其投标内容符合招标文件规定。该证明文件是投标文件的一部分。</w:t>
      </w:r>
    </w:p>
    <w:p>
      <w:pPr>
        <w:spacing w:line="360" w:lineRule="auto"/>
        <w:ind w:firstLine="435"/>
        <w:rPr>
          <w:rFonts w:ascii="Arial" w:hAnsi="Arial" w:eastAsia="宋体" w:cs="Arial"/>
          <w:sz w:val="24"/>
        </w:rPr>
      </w:pPr>
      <w:r>
        <w:rPr>
          <w:rFonts w:ascii="Arial" w:hAnsi="Arial" w:eastAsia="宋体" w:cs="Arial"/>
          <w:sz w:val="24"/>
        </w:rPr>
        <w:t>11.2上款所述的证明文件，可以是文字资料、图纸和数据</w:t>
      </w:r>
      <w:bookmarkStart w:id="7" w:name="_Hlk11703583"/>
      <w:r>
        <w:rPr>
          <w:rFonts w:ascii="Arial" w:hAnsi="Arial" w:eastAsia="宋体" w:cs="Arial"/>
          <w:sz w:val="24"/>
        </w:rPr>
        <w:t>，它包括：</w:t>
      </w:r>
    </w:p>
    <w:p>
      <w:pPr>
        <w:spacing w:line="360" w:lineRule="auto"/>
        <w:ind w:firstLine="435"/>
        <w:rPr>
          <w:rFonts w:ascii="Arial" w:hAnsi="Arial" w:eastAsia="宋体" w:cs="Arial"/>
          <w:sz w:val="24"/>
        </w:rPr>
      </w:pPr>
      <w:r>
        <w:rPr>
          <w:rFonts w:ascii="Arial" w:hAnsi="Arial" w:eastAsia="宋体" w:cs="Arial"/>
          <w:sz w:val="24"/>
        </w:rPr>
        <w:t>11.2.1货物主要技术指标和性能的详细说明；</w:t>
      </w:r>
    </w:p>
    <w:p>
      <w:pPr>
        <w:spacing w:line="360" w:lineRule="auto"/>
        <w:ind w:firstLine="435"/>
        <w:rPr>
          <w:rFonts w:ascii="Arial" w:hAnsi="Arial" w:eastAsia="宋体" w:cs="Arial"/>
          <w:sz w:val="24"/>
        </w:rPr>
      </w:pPr>
      <w:r>
        <w:rPr>
          <w:rFonts w:ascii="Arial" w:hAnsi="Arial" w:eastAsia="宋体" w:cs="Arial"/>
          <w:sz w:val="24"/>
        </w:rPr>
        <w:t>11.2.2货物从买方开始使用至招标文件规定的保质期内正常、连续地使用所必须的备件和专用工具清单，包括备件和专用工具的货源及现行价格；</w:t>
      </w:r>
    </w:p>
    <w:p>
      <w:pPr>
        <w:spacing w:line="360" w:lineRule="auto"/>
        <w:ind w:firstLine="435"/>
        <w:rPr>
          <w:rFonts w:ascii="Arial" w:hAnsi="Arial" w:eastAsia="宋体" w:cs="Arial"/>
          <w:sz w:val="24"/>
        </w:rPr>
      </w:pPr>
      <w:r>
        <w:rPr>
          <w:rFonts w:ascii="Arial" w:hAnsi="Arial" w:eastAsia="宋体" w:cs="Arial"/>
          <w:sz w:val="24"/>
        </w:rPr>
        <w:t>11.2.3对照招标文件技术规格，逐条说明所提供货物及伴随的工程和服务已对招标文件的技术规格做出了实质性的响应，或申明与技术规格条文的偏差和例外。</w:t>
      </w:r>
    </w:p>
    <w:p>
      <w:pPr>
        <w:spacing w:line="360" w:lineRule="auto"/>
        <w:ind w:firstLine="435"/>
        <w:rPr>
          <w:rFonts w:ascii="Arial" w:hAnsi="Arial" w:eastAsia="宋体" w:cs="Arial"/>
          <w:sz w:val="24"/>
        </w:rPr>
      </w:pPr>
      <w:r>
        <w:rPr>
          <w:rFonts w:ascii="Arial" w:hAnsi="Arial" w:eastAsia="宋体" w:cs="Arial"/>
          <w:sz w:val="24"/>
        </w:rPr>
        <w:t>11.3投标人应注意采购人在采购需求中提供的工艺、材料和设备的参考品牌型号或分类号仅起说明作用，并没有任何限制性。投标人在投标文件中可以选用替代品牌型号或分类号，但这些替代要实质上相当于技术规格的要求，是否满足要求，由评标委员会来评判。</w:t>
      </w:r>
    </w:p>
    <w:bookmarkEnd w:id="7"/>
    <w:p>
      <w:pPr>
        <w:spacing w:line="360" w:lineRule="auto"/>
        <w:ind w:firstLine="435"/>
        <w:rPr>
          <w:rFonts w:ascii="Arial" w:hAnsi="Arial" w:eastAsia="宋体" w:cs="Arial"/>
          <w:sz w:val="24"/>
        </w:rPr>
      </w:pPr>
      <w:r>
        <w:rPr>
          <w:rFonts w:ascii="Arial" w:hAnsi="Arial" w:eastAsia="宋体" w:cs="Arial"/>
          <w:sz w:val="24"/>
        </w:rPr>
        <w:t>11.4本条所指证明文件不包括对招标文件相关部分的文字、图标的复制。</w:t>
      </w:r>
    </w:p>
    <w:p>
      <w:pPr>
        <w:spacing w:line="360" w:lineRule="auto"/>
        <w:ind w:firstLine="435"/>
        <w:rPr>
          <w:rFonts w:ascii="Arial" w:hAnsi="Arial" w:eastAsia="宋体" w:cs="Arial"/>
          <w:sz w:val="24"/>
        </w:rPr>
      </w:pPr>
      <w:r>
        <w:rPr>
          <w:rFonts w:ascii="Arial" w:hAnsi="Arial" w:eastAsia="宋体" w:cs="Arial"/>
          <w:sz w:val="24"/>
        </w:rPr>
        <w:t>11.5为保证公平公正，除非另有规定或说明，投标人对同一项目投标时，不得同时提供备选投标方案。</w:t>
      </w:r>
    </w:p>
    <w:p>
      <w:pPr>
        <w:spacing w:line="360" w:lineRule="auto"/>
        <w:ind w:firstLine="437"/>
        <w:outlineLvl w:val="3"/>
        <w:rPr>
          <w:rFonts w:ascii="Arial" w:hAnsi="Arial" w:eastAsia="宋体" w:cs="Arial"/>
          <w:b/>
          <w:sz w:val="24"/>
        </w:rPr>
      </w:pPr>
      <w:r>
        <w:rPr>
          <w:rFonts w:ascii="Arial" w:hAnsi="Arial" w:eastAsia="宋体" w:cs="Arial"/>
          <w:b/>
          <w:sz w:val="24"/>
        </w:rPr>
        <w:t>12.投标报价</w:t>
      </w:r>
    </w:p>
    <w:p>
      <w:pPr>
        <w:spacing w:line="360" w:lineRule="auto"/>
        <w:ind w:firstLine="435"/>
        <w:rPr>
          <w:rFonts w:ascii="Arial" w:hAnsi="Arial" w:eastAsia="宋体" w:cs="Arial"/>
          <w:sz w:val="24"/>
        </w:rPr>
      </w:pPr>
      <w:r>
        <w:rPr>
          <w:rFonts w:ascii="Arial" w:hAnsi="Arial" w:eastAsia="宋体" w:cs="Arial"/>
          <w:sz w:val="24"/>
        </w:rPr>
        <w:t>12.1投标人的报价应当包括满足本次招标全部采购需求所应提供的货物，以及伴随的服务和工程。所有投标均应以人民币报价。投标人的投标报价应遵守《中华人民共和国价格法》。</w:t>
      </w:r>
    </w:p>
    <w:p>
      <w:pPr>
        <w:spacing w:line="360" w:lineRule="auto"/>
        <w:ind w:firstLine="435"/>
        <w:rPr>
          <w:rFonts w:ascii="Arial" w:hAnsi="Arial" w:eastAsia="宋体" w:cs="Arial"/>
          <w:sz w:val="24"/>
        </w:rPr>
      </w:pPr>
      <w:r>
        <w:rPr>
          <w:rFonts w:ascii="Arial" w:hAnsi="Arial" w:eastAsia="宋体" w:cs="Arial"/>
          <w:sz w:val="24"/>
        </w:rPr>
        <w:t>12.2投标人报价超过招标文件规定的预算金额或者分项、分包最高限价，其投标将被认定为</w:t>
      </w:r>
      <w:r>
        <w:rPr>
          <w:rFonts w:ascii="Arial" w:hAnsi="Arial" w:eastAsia="宋体" w:cs="Arial"/>
          <w:b/>
          <w:bCs/>
          <w:sz w:val="24"/>
        </w:rPr>
        <w:t>投标无效</w:t>
      </w:r>
      <w:r>
        <w:rPr>
          <w:rFonts w:ascii="Arial" w:hAnsi="Arial" w:eastAsia="宋体" w:cs="Arial"/>
          <w:sz w:val="24"/>
        </w:rPr>
        <w:t>。</w:t>
      </w:r>
    </w:p>
    <w:p>
      <w:pPr>
        <w:spacing w:line="360" w:lineRule="auto"/>
        <w:ind w:firstLine="435"/>
        <w:rPr>
          <w:rFonts w:ascii="Arial" w:hAnsi="Arial" w:eastAsia="宋体" w:cs="Arial"/>
          <w:sz w:val="24"/>
        </w:rPr>
      </w:pPr>
      <w:r>
        <w:rPr>
          <w:rFonts w:ascii="Arial" w:hAnsi="Arial" w:eastAsia="宋体" w:cs="Arial"/>
          <w:sz w:val="24"/>
        </w:rPr>
        <w:t>12.3投标人应在投标分项报价表上标明投标货物及相关服务的</w:t>
      </w:r>
      <w:r>
        <w:rPr>
          <w:rFonts w:hint="eastAsia" w:ascii="Arial" w:hAnsi="Arial" w:eastAsia="宋体" w:cs="Arial"/>
          <w:sz w:val="24"/>
        </w:rPr>
        <w:t>价格</w:t>
      </w:r>
      <w:r>
        <w:rPr>
          <w:rFonts w:ascii="Arial" w:hAnsi="Arial" w:eastAsia="宋体" w:cs="Arial"/>
          <w:sz w:val="24"/>
        </w:rPr>
        <w:t>（如适用）和总价。未标明的视同包含在投标报价中。</w:t>
      </w:r>
    </w:p>
    <w:p>
      <w:pPr>
        <w:spacing w:line="360" w:lineRule="auto"/>
        <w:ind w:firstLine="435"/>
        <w:rPr>
          <w:rFonts w:ascii="Arial" w:hAnsi="Arial" w:eastAsia="宋体" w:cs="Arial"/>
          <w:sz w:val="24"/>
        </w:rPr>
      </w:pPr>
      <w:r>
        <w:rPr>
          <w:rFonts w:ascii="Arial" w:hAnsi="Arial" w:eastAsia="宋体" w:cs="Arial"/>
          <w:sz w:val="24"/>
        </w:rPr>
        <w:t>12.4投标报价在合同履行过程中是固定不变的，不得以任何理由予以变更。任何包含价格调整要求的投标，其投标将被认定为</w:t>
      </w:r>
      <w:r>
        <w:rPr>
          <w:rFonts w:ascii="Arial" w:hAnsi="Arial" w:eastAsia="宋体" w:cs="Arial"/>
          <w:b/>
          <w:sz w:val="24"/>
        </w:rPr>
        <w:t>投标无效</w:t>
      </w:r>
      <w:r>
        <w:rPr>
          <w:rFonts w:ascii="Arial" w:hAnsi="Arial" w:eastAsia="宋体" w:cs="Arial"/>
          <w:sz w:val="24"/>
        </w:rPr>
        <w:t>。</w:t>
      </w:r>
    </w:p>
    <w:p>
      <w:pPr>
        <w:spacing w:line="360" w:lineRule="auto"/>
        <w:ind w:firstLine="435"/>
        <w:rPr>
          <w:rFonts w:ascii="Arial" w:hAnsi="Arial" w:eastAsia="宋体" w:cs="Arial"/>
          <w:sz w:val="24"/>
        </w:rPr>
      </w:pPr>
      <w:r>
        <w:rPr>
          <w:rFonts w:ascii="Arial" w:hAnsi="Arial" w:eastAsia="宋体" w:cs="Arial"/>
          <w:sz w:val="24"/>
        </w:rPr>
        <w:t>12.5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其投标将被认定为</w:t>
      </w:r>
      <w:r>
        <w:rPr>
          <w:rFonts w:ascii="Arial" w:hAnsi="Arial" w:eastAsia="宋体" w:cs="Arial"/>
          <w:b/>
          <w:sz w:val="24"/>
        </w:rPr>
        <w:t>投标无效</w:t>
      </w:r>
      <w:r>
        <w:rPr>
          <w:rFonts w:ascii="Arial" w:hAnsi="Arial" w:eastAsia="宋体" w:cs="Arial"/>
          <w:sz w:val="24"/>
        </w:rPr>
        <w:t>。</w:t>
      </w:r>
    </w:p>
    <w:p>
      <w:pPr>
        <w:spacing w:line="360" w:lineRule="auto"/>
        <w:ind w:firstLine="435"/>
        <w:rPr>
          <w:rFonts w:ascii="Arial" w:hAnsi="Arial" w:eastAsia="宋体" w:cs="Arial"/>
          <w:sz w:val="24"/>
        </w:rPr>
      </w:pPr>
      <w:r>
        <w:rPr>
          <w:rFonts w:ascii="Arial" w:hAnsi="Arial" w:eastAsia="宋体" w:cs="Arial"/>
          <w:sz w:val="24"/>
        </w:rPr>
        <w:t>12.6采购人不接受具有附加条件的报价。</w:t>
      </w:r>
    </w:p>
    <w:p>
      <w:pPr>
        <w:spacing w:line="360" w:lineRule="auto"/>
        <w:ind w:firstLine="437"/>
        <w:outlineLvl w:val="3"/>
        <w:rPr>
          <w:rFonts w:ascii="Arial" w:hAnsi="Arial" w:eastAsia="宋体" w:cs="Arial"/>
          <w:b/>
          <w:sz w:val="24"/>
        </w:rPr>
      </w:pPr>
      <w:r>
        <w:rPr>
          <w:rFonts w:ascii="Arial" w:hAnsi="Arial" w:eastAsia="宋体" w:cs="Arial"/>
          <w:b/>
          <w:sz w:val="24"/>
        </w:rPr>
        <w:t>13.投标保证金</w:t>
      </w:r>
    </w:p>
    <w:p>
      <w:pPr>
        <w:spacing w:line="360" w:lineRule="auto"/>
        <w:ind w:firstLine="435"/>
        <w:jc w:val="left"/>
        <w:rPr>
          <w:rFonts w:ascii="宋体" w:hAnsi="宋体" w:eastAsia="宋体" w:cs="宋体"/>
          <w:color w:val="FF0000"/>
          <w:sz w:val="24"/>
          <w:szCs w:val="24"/>
        </w:rPr>
      </w:pPr>
      <w:r>
        <w:rPr>
          <w:rFonts w:hint="eastAsia" w:ascii="宋体" w:hAnsi="宋体" w:eastAsia="宋体" w:cs="宋体"/>
          <w:sz w:val="24"/>
          <w:szCs w:val="24"/>
        </w:rPr>
        <w:t>13.1本项目免收投标保证金。</w:t>
      </w:r>
    </w:p>
    <w:p>
      <w:pPr>
        <w:spacing w:line="360" w:lineRule="auto"/>
        <w:ind w:firstLine="437"/>
        <w:outlineLvl w:val="3"/>
        <w:rPr>
          <w:rFonts w:ascii="Arial" w:hAnsi="Arial" w:eastAsia="宋体" w:cs="Arial"/>
          <w:b/>
          <w:sz w:val="24"/>
        </w:rPr>
      </w:pPr>
      <w:r>
        <w:rPr>
          <w:rFonts w:ascii="Arial" w:hAnsi="Arial" w:eastAsia="宋体" w:cs="Arial"/>
          <w:b/>
          <w:sz w:val="24"/>
        </w:rPr>
        <w:t>14.投标有效期</w:t>
      </w:r>
    </w:p>
    <w:p>
      <w:pPr>
        <w:spacing w:line="360" w:lineRule="auto"/>
        <w:ind w:firstLine="435"/>
        <w:rPr>
          <w:rFonts w:ascii="Arial" w:hAnsi="Arial" w:eastAsia="宋体" w:cs="Arial"/>
          <w:sz w:val="24"/>
        </w:rPr>
      </w:pPr>
      <w:r>
        <w:rPr>
          <w:rFonts w:ascii="Arial" w:hAnsi="Arial" w:eastAsia="宋体" w:cs="Arial"/>
          <w:sz w:val="24"/>
        </w:rPr>
        <w:t>14.1投标有效期为从投标截止之日算起的日历天数，投标有效期详见</w:t>
      </w:r>
      <w:r>
        <w:rPr>
          <w:rFonts w:ascii="Arial" w:hAnsi="Arial" w:eastAsia="宋体" w:cs="Arial"/>
          <w:sz w:val="24"/>
          <w:u w:val="single"/>
        </w:rPr>
        <w:t>投标人须知前附表</w:t>
      </w:r>
      <w:r>
        <w:rPr>
          <w:rFonts w:ascii="Arial" w:hAnsi="Arial" w:eastAsia="宋体" w:cs="Arial"/>
          <w:sz w:val="24"/>
        </w:rPr>
        <w:t>。</w:t>
      </w:r>
    </w:p>
    <w:p>
      <w:pPr>
        <w:spacing w:line="360" w:lineRule="auto"/>
        <w:ind w:firstLine="435"/>
        <w:rPr>
          <w:rFonts w:ascii="Arial" w:hAnsi="Arial" w:eastAsia="宋体" w:cs="Arial"/>
          <w:sz w:val="24"/>
        </w:rPr>
      </w:pPr>
      <w:r>
        <w:rPr>
          <w:rFonts w:ascii="Arial" w:hAnsi="Arial" w:eastAsia="宋体" w:cs="Arial"/>
          <w:sz w:val="24"/>
        </w:rPr>
        <w:t>14.2在投标有效期内，投标人的投标保持有效，投标人不得要求撤销或修改其投标文件。投标有效期不满足要求的投标，其投标将被认定为</w:t>
      </w:r>
      <w:r>
        <w:rPr>
          <w:rFonts w:ascii="Arial" w:hAnsi="Arial" w:eastAsia="宋体" w:cs="Arial"/>
          <w:b/>
          <w:sz w:val="24"/>
        </w:rPr>
        <w:t>投标无效</w:t>
      </w:r>
      <w:r>
        <w:rPr>
          <w:rFonts w:ascii="Arial" w:hAnsi="Arial" w:eastAsia="宋体" w:cs="Arial"/>
          <w:sz w:val="24"/>
        </w:rPr>
        <w:t>。</w:t>
      </w:r>
    </w:p>
    <w:p>
      <w:pPr>
        <w:spacing w:line="360" w:lineRule="auto"/>
        <w:ind w:firstLine="435"/>
        <w:rPr>
          <w:rFonts w:ascii="Arial" w:hAnsi="Arial" w:eastAsia="宋体" w:cs="Arial"/>
          <w:sz w:val="24"/>
        </w:rPr>
      </w:pPr>
      <w:r>
        <w:rPr>
          <w:rFonts w:ascii="Arial" w:hAnsi="Arial" w:eastAsia="宋体" w:cs="Arial"/>
          <w:sz w:val="24"/>
        </w:rPr>
        <w:t>14.3因特殊原因，采购人或采购代理机构可在原投标有效期截止之前，要求投标人延长投标文件的有效期。接受该要求的投标人将不会被要求和允许修正其投标。投标人也可以拒绝延长投标有效期的要求，且不承担任何责任。上述要求和答复都应以书面形式提交。</w:t>
      </w:r>
    </w:p>
    <w:p>
      <w:pPr>
        <w:spacing w:line="360" w:lineRule="auto"/>
        <w:ind w:firstLine="437"/>
        <w:outlineLvl w:val="3"/>
        <w:rPr>
          <w:rFonts w:ascii="Arial" w:hAnsi="Arial" w:eastAsia="宋体" w:cs="Arial"/>
          <w:b/>
          <w:sz w:val="24"/>
        </w:rPr>
      </w:pPr>
      <w:r>
        <w:rPr>
          <w:rFonts w:ascii="Arial" w:hAnsi="Arial" w:eastAsia="宋体" w:cs="Arial"/>
          <w:b/>
          <w:sz w:val="24"/>
        </w:rPr>
        <w:t>15.投标文件的制作</w:t>
      </w:r>
    </w:p>
    <w:p>
      <w:pPr>
        <w:spacing w:line="360" w:lineRule="auto"/>
        <w:ind w:firstLine="437"/>
        <w:outlineLvl w:val="3"/>
        <w:rPr>
          <w:rFonts w:ascii="Arial" w:hAnsi="Arial" w:eastAsia="宋体" w:cs="Arial"/>
          <w:bCs/>
          <w:color w:val="FF0000"/>
          <w:sz w:val="24"/>
        </w:rPr>
      </w:pPr>
      <w:r>
        <w:rPr>
          <w:rFonts w:hint="eastAsia" w:ascii="Arial" w:hAnsi="Arial" w:eastAsia="宋体" w:cs="Arial"/>
          <w:bCs/>
          <w:color w:val="FF0000"/>
          <w:sz w:val="24"/>
        </w:rPr>
        <w:t>15.1本项目要求提供的投标文件要求详见投标人须知前附表。投标文件的制作应满足以下规定：</w:t>
      </w:r>
    </w:p>
    <w:p>
      <w:pPr>
        <w:spacing w:line="360" w:lineRule="auto"/>
        <w:ind w:firstLine="437"/>
        <w:outlineLvl w:val="3"/>
        <w:rPr>
          <w:rFonts w:ascii="Arial" w:hAnsi="Arial" w:eastAsia="宋体" w:cs="Arial"/>
          <w:bCs/>
          <w:color w:val="FF0000"/>
          <w:sz w:val="24"/>
        </w:rPr>
      </w:pPr>
      <w:r>
        <w:rPr>
          <w:rFonts w:hint="eastAsia" w:ascii="Arial" w:hAnsi="Arial" w:eastAsia="宋体" w:cs="Arial"/>
          <w:bCs/>
          <w:color w:val="FF0000"/>
          <w:sz w:val="24"/>
        </w:rPr>
        <w:t>（1）在“徽采云投标客户端”中完成“填写基本信息”、“制作和导入投标（响应）文件”、“标书关联”、“标书检查”、“电子签名”、“生成电子标书”等操作。</w:t>
      </w:r>
    </w:p>
    <w:p>
      <w:pPr>
        <w:spacing w:line="360" w:lineRule="auto"/>
        <w:ind w:firstLine="437"/>
        <w:outlineLvl w:val="3"/>
        <w:rPr>
          <w:rFonts w:ascii="Arial" w:hAnsi="Arial" w:eastAsia="宋体" w:cs="Arial"/>
          <w:bCs/>
          <w:color w:val="FF0000"/>
          <w:sz w:val="24"/>
        </w:rPr>
      </w:pPr>
      <w:r>
        <w:rPr>
          <w:rFonts w:hint="eastAsia" w:ascii="Arial" w:hAnsi="Arial" w:eastAsia="宋体" w:cs="Arial"/>
          <w:bCs/>
          <w:color w:val="FF0000"/>
          <w:sz w:val="24"/>
        </w:rPr>
        <w:t>（2）在第六章“投标文件格式”中要求加盖投标人公章处，加密的电子投标文件应加盖投标人电子签章或公章；联合体参加投标的，除联合体协议及招标文件规定须联合体各成员单位各自盖章的证明材料外，投标文件由联合体牵头人按上述规定加盖联合体牵头人单位电子签章或公章。</w:t>
      </w:r>
    </w:p>
    <w:p>
      <w:pPr>
        <w:spacing w:line="360" w:lineRule="auto"/>
        <w:ind w:firstLine="437"/>
        <w:outlineLvl w:val="3"/>
        <w:rPr>
          <w:rFonts w:ascii="Arial" w:hAnsi="Arial" w:eastAsia="宋体" w:cs="Arial"/>
          <w:bCs/>
          <w:color w:val="FF0000"/>
          <w:sz w:val="24"/>
        </w:rPr>
      </w:pPr>
      <w:r>
        <w:rPr>
          <w:rFonts w:hint="eastAsia" w:ascii="Arial" w:hAnsi="Arial" w:eastAsia="宋体" w:cs="Arial"/>
          <w:bCs/>
          <w:color w:val="FF0000"/>
          <w:sz w:val="24"/>
        </w:rPr>
        <w:t>（3）投标文件只能使用同一把数字证书进行加密、解密，否则引起的解密失败责任由投标人自行承担。</w:t>
      </w:r>
    </w:p>
    <w:p>
      <w:pPr>
        <w:spacing w:line="360" w:lineRule="auto"/>
        <w:ind w:firstLine="435"/>
        <w:rPr>
          <w:rFonts w:ascii="宋体" w:hAnsi="宋体" w:eastAsia="宋体"/>
          <w:color w:val="FF0000"/>
          <w:sz w:val="24"/>
        </w:rPr>
      </w:pPr>
      <w:r>
        <w:rPr>
          <w:rFonts w:ascii="宋体" w:hAnsi="宋体" w:eastAsia="宋体"/>
          <w:color w:val="FF0000"/>
          <w:sz w:val="24"/>
        </w:rPr>
        <w:t>15.2因</w:t>
      </w:r>
      <w:r>
        <w:rPr>
          <w:rFonts w:hint="eastAsia" w:ascii="宋体" w:hAnsi="宋体" w:eastAsia="宋体"/>
          <w:color w:val="FF0000"/>
          <w:sz w:val="24"/>
        </w:rPr>
        <w:t>投标人</w:t>
      </w:r>
      <w:r>
        <w:rPr>
          <w:rFonts w:ascii="宋体" w:hAnsi="宋体" w:eastAsia="宋体"/>
          <w:color w:val="FF0000"/>
          <w:sz w:val="24"/>
        </w:rPr>
        <w:t>自身原因而导致</w:t>
      </w:r>
      <w:r>
        <w:rPr>
          <w:rFonts w:hint="eastAsia" w:ascii="宋体" w:hAnsi="宋体" w:eastAsia="宋体"/>
          <w:color w:val="FF0000"/>
          <w:sz w:val="24"/>
        </w:rPr>
        <w:t>投标</w:t>
      </w:r>
      <w:r>
        <w:rPr>
          <w:rFonts w:ascii="宋体" w:hAnsi="宋体" w:eastAsia="宋体"/>
          <w:color w:val="FF0000"/>
          <w:sz w:val="24"/>
        </w:rPr>
        <w:t>文件无法导入电子交易</w:t>
      </w:r>
      <w:r>
        <w:rPr>
          <w:rFonts w:hint="eastAsia" w:ascii="宋体" w:hAnsi="宋体" w:eastAsia="宋体"/>
          <w:color w:val="FF0000"/>
          <w:sz w:val="24"/>
        </w:rPr>
        <w:t>系统</w:t>
      </w:r>
      <w:r>
        <w:rPr>
          <w:rFonts w:ascii="宋体" w:hAnsi="宋体" w:eastAsia="宋体"/>
          <w:color w:val="FF0000"/>
          <w:sz w:val="24"/>
        </w:rPr>
        <w:t>电子开标、评标系统</w:t>
      </w:r>
      <w:r>
        <w:rPr>
          <w:rFonts w:hint="eastAsia" w:ascii="宋体" w:hAnsi="宋体" w:eastAsia="宋体"/>
          <w:color w:val="FF0000"/>
          <w:sz w:val="24"/>
        </w:rPr>
        <w:t>的</w:t>
      </w:r>
      <w:r>
        <w:rPr>
          <w:rFonts w:ascii="宋体" w:hAnsi="宋体" w:eastAsia="宋体"/>
          <w:color w:val="FF0000"/>
          <w:sz w:val="24"/>
        </w:rPr>
        <w:t>，</w:t>
      </w:r>
      <w:r>
        <w:rPr>
          <w:rFonts w:hint="eastAsia" w:ascii="宋体" w:hAnsi="宋体" w:eastAsia="宋体"/>
          <w:color w:val="FF0000"/>
          <w:sz w:val="24"/>
        </w:rPr>
        <w:t>投标人</w:t>
      </w:r>
      <w:r>
        <w:rPr>
          <w:rFonts w:ascii="宋体" w:hAnsi="宋体" w:eastAsia="宋体"/>
          <w:color w:val="FF0000"/>
          <w:sz w:val="24"/>
        </w:rPr>
        <w:t>自行承担由此导致的全部责任。</w:t>
      </w:r>
    </w:p>
    <w:p>
      <w:pPr>
        <w:spacing w:line="360" w:lineRule="auto"/>
        <w:ind w:firstLine="435"/>
        <w:rPr>
          <w:rFonts w:ascii="宋体" w:hAnsi="宋体" w:eastAsia="宋体"/>
          <w:color w:val="FF0000"/>
          <w:sz w:val="24"/>
        </w:rPr>
      </w:pPr>
      <w:r>
        <w:rPr>
          <w:rFonts w:hint="eastAsia" w:ascii="宋体" w:hAnsi="宋体" w:eastAsia="宋体"/>
          <w:color w:val="FF0000"/>
          <w:sz w:val="24"/>
        </w:rPr>
        <w:t>1</w:t>
      </w:r>
      <w:r>
        <w:rPr>
          <w:rFonts w:ascii="宋体" w:hAnsi="宋体" w:eastAsia="宋体"/>
          <w:color w:val="FF0000"/>
          <w:sz w:val="24"/>
        </w:rPr>
        <w:t>5.3</w:t>
      </w:r>
      <w:r>
        <w:rPr>
          <w:rFonts w:hint="eastAsia" w:ascii="宋体" w:hAnsi="宋体" w:eastAsia="宋体"/>
          <w:color w:val="FF0000"/>
          <w:sz w:val="24"/>
        </w:rPr>
        <w:t>开标现场提交的其他材料要求详见</w:t>
      </w:r>
      <w:r>
        <w:rPr>
          <w:rFonts w:hint="eastAsia" w:ascii="宋体" w:hAnsi="宋体" w:eastAsia="宋体"/>
          <w:color w:val="FF0000"/>
          <w:sz w:val="24"/>
          <w:u w:val="single"/>
        </w:rPr>
        <w:t>投标人须知前附表</w:t>
      </w:r>
      <w:r>
        <w:rPr>
          <w:rFonts w:hint="eastAsia" w:ascii="宋体" w:hAnsi="宋体" w:eastAsia="宋体"/>
          <w:color w:val="FF0000"/>
          <w:sz w:val="24"/>
        </w:rPr>
        <w:t>。</w:t>
      </w:r>
    </w:p>
    <w:p>
      <w:pPr>
        <w:spacing w:line="360" w:lineRule="auto"/>
        <w:ind w:firstLine="437"/>
        <w:outlineLvl w:val="3"/>
        <w:rPr>
          <w:rFonts w:ascii="Arial" w:hAnsi="Arial" w:eastAsia="宋体" w:cs="Arial"/>
          <w:b/>
          <w:sz w:val="24"/>
        </w:rPr>
      </w:pPr>
      <w:r>
        <w:rPr>
          <w:rFonts w:hint="eastAsia" w:ascii="Arial" w:hAnsi="Arial" w:eastAsia="宋体" w:cs="Arial"/>
          <w:b/>
          <w:sz w:val="24"/>
        </w:rPr>
        <w:t>16</w:t>
      </w:r>
      <w:r>
        <w:rPr>
          <w:rFonts w:ascii="Arial" w:hAnsi="Arial" w:eastAsia="宋体" w:cs="Arial"/>
          <w:b/>
          <w:sz w:val="24"/>
        </w:rPr>
        <w:t>.</w:t>
      </w:r>
      <w:r>
        <w:rPr>
          <w:rFonts w:hint="eastAsia" w:ascii="Arial" w:hAnsi="Arial" w:eastAsia="宋体" w:cs="Arial"/>
          <w:b/>
          <w:sz w:val="24"/>
        </w:rPr>
        <w:t>投标截止时间</w:t>
      </w:r>
    </w:p>
    <w:p>
      <w:pPr>
        <w:spacing w:line="360" w:lineRule="auto"/>
        <w:ind w:firstLine="437"/>
        <w:outlineLvl w:val="3"/>
        <w:rPr>
          <w:rFonts w:ascii="Arial" w:hAnsi="Arial" w:eastAsia="宋体" w:cs="Arial"/>
          <w:bCs/>
          <w:sz w:val="24"/>
        </w:rPr>
      </w:pPr>
      <w:r>
        <w:rPr>
          <w:rFonts w:hint="eastAsia" w:ascii="Arial" w:hAnsi="Arial" w:eastAsia="宋体" w:cs="Arial"/>
          <w:bCs/>
          <w:sz w:val="24"/>
        </w:rPr>
        <w:t>16</w:t>
      </w:r>
      <w:r>
        <w:rPr>
          <w:rFonts w:ascii="Arial" w:hAnsi="Arial" w:eastAsia="宋体" w:cs="Arial"/>
          <w:bCs/>
          <w:sz w:val="24"/>
        </w:rPr>
        <w:t>.1投标人应当在</w:t>
      </w:r>
      <w:r>
        <w:rPr>
          <w:rFonts w:ascii="Arial" w:hAnsi="Arial" w:eastAsia="宋体" w:cs="Arial"/>
          <w:sz w:val="24"/>
          <w:u w:val="single"/>
        </w:rPr>
        <w:t>投标人须知前附表</w:t>
      </w:r>
      <w:r>
        <w:rPr>
          <w:rFonts w:hint="eastAsia" w:ascii="Arial" w:hAnsi="Arial" w:eastAsia="宋体" w:cs="Arial"/>
          <w:sz w:val="24"/>
        </w:rPr>
        <w:t>中</w:t>
      </w:r>
      <w:r>
        <w:rPr>
          <w:rFonts w:ascii="Arial" w:hAnsi="Arial" w:eastAsia="宋体" w:cs="Arial"/>
          <w:bCs/>
          <w:sz w:val="24"/>
        </w:rPr>
        <w:t>规定的投标截止时间前</w:t>
      </w:r>
      <w:r>
        <w:rPr>
          <w:rFonts w:hint="eastAsia" w:ascii="Arial" w:hAnsi="Arial" w:eastAsia="宋体" w:cs="Arial"/>
          <w:bCs/>
          <w:sz w:val="24"/>
        </w:rPr>
        <w:t>提交</w:t>
      </w:r>
      <w:r>
        <w:rPr>
          <w:rFonts w:ascii="Arial" w:hAnsi="Arial" w:eastAsia="宋体" w:cs="Arial"/>
          <w:bCs/>
          <w:sz w:val="24"/>
        </w:rPr>
        <w:t>投标文件。</w:t>
      </w:r>
    </w:p>
    <w:p>
      <w:pPr>
        <w:spacing w:line="360" w:lineRule="auto"/>
        <w:ind w:firstLine="437"/>
        <w:outlineLvl w:val="3"/>
        <w:rPr>
          <w:rFonts w:ascii="Arial" w:hAnsi="Arial" w:eastAsia="宋体" w:cs="Arial"/>
          <w:bCs/>
          <w:sz w:val="24"/>
        </w:rPr>
      </w:pPr>
      <w:r>
        <w:rPr>
          <w:rFonts w:hint="eastAsia" w:ascii="Arial" w:hAnsi="Arial" w:eastAsia="宋体" w:cs="Arial"/>
          <w:bCs/>
          <w:sz w:val="24"/>
        </w:rPr>
        <w:t>16</w:t>
      </w:r>
      <w:r>
        <w:rPr>
          <w:rFonts w:ascii="Arial" w:hAnsi="Arial" w:eastAsia="宋体" w:cs="Arial"/>
          <w:bCs/>
          <w:sz w:val="24"/>
        </w:rPr>
        <w:t>.2在投标截止时间之后</w:t>
      </w:r>
      <w:r>
        <w:rPr>
          <w:rFonts w:hint="eastAsia" w:ascii="Arial" w:hAnsi="Arial" w:eastAsia="宋体" w:cs="Arial"/>
          <w:bCs/>
          <w:sz w:val="24"/>
        </w:rPr>
        <w:t>上传</w:t>
      </w:r>
      <w:r>
        <w:rPr>
          <w:rFonts w:ascii="Arial" w:hAnsi="Arial" w:eastAsia="宋体" w:cs="Arial"/>
          <w:bCs/>
          <w:sz w:val="24"/>
        </w:rPr>
        <w:t>的投标文件将被拒绝。</w:t>
      </w:r>
    </w:p>
    <w:p>
      <w:pPr>
        <w:spacing w:line="360" w:lineRule="auto"/>
        <w:ind w:firstLine="435"/>
        <w:rPr>
          <w:rFonts w:ascii="Arial" w:hAnsi="Arial" w:eastAsia="宋体" w:cs="Arial"/>
          <w:sz w:val="24"/>
        </w:rPr>
      </w:pPr>
      <w:r>
        <w:rPr>
          <w:rFonts w:ascii="Arial" w:hAnsi="Arial" w:eastAsia="宋体" w:cs="Arial"/>
          <w:sz w:val="24"/>
        </w:rPr>
        <w:t>16.3</w:t>
      </w:r>
      <w:r>
        <w:rPr>
          <w:rFonts w:hint="eastAsia" w:ascii="Arial" w:hAnsi="Arial" w:eastAsia="宋体" w:cs="Arial"/>
          <w:sz w:val="24"/>
        </w:rPr>
        <w:t>招标人</w:t>
      </w:r>
      <w:r>
        <w:rPr>
          <w:rFonts w:ascii="Arial" w:hAnsi="Arial" w:eastAsia="宋体" w:cs="Arial"/>
          <w:sz w:val="24"/>
        </w:rPr>
        <w:t>和</w:t>
      </w:r>
      <w:r>
        <w:rPr>
          <w:rFonts w:hint="eastAsia" w:ascii="Arial" w:hAnsi="Arial" w:eastAsia="宋体" w:cs="Arial"/>
          <w:sz w:val="24"/>
        </w:rPr>
        <w:t>招标代理机构</w:t>
      </w:r>
      <w:r>
        <w:rPr>
          <w:rFonts w:ascii="Arial" w:hAnsi="Arial" w:eastAsia="宋体" w:cs="Arial"/>
          <w:sz w:val="24"/>
        </w:rPr>
        <w:t>有权按本招标文件的规定，延迟投标截止时间。在此情况下，</w:t>
      </w:r>
      <w:r>
        <w:rPr>
          <w:rFonts w:hint="eastAsia" w:ascii="Arial" w:hAnsi="Arial" w:eastAsia="宋体" w:cs="Arial"/>
          <w:sz w:val="24"/>
        </w:rPr>
        <w:t>招标人</w:t>
      </w:r>
      <w:r>
        <w:rPr>
          <w:rFonts w:ascii="Arial" w:hAnsi="Arial" w:eastAsia="宋体" w:cs="Arial"/>
          <w:sz w:val="24"/>
        </w:rPr>
        <w:t>、</w:t>
      </w:r>
      <w:r>
        <w:rPr>
          <w:rFonts w:hint="eastAsia" w:ascii="Arial" w:hAnsi="Arial" w:eastAsia="宋体" w:cs="Arial"/>
          <w:sz w:val="24"/>
        </w:rPr>
        <w:t>招标代理机构</w:t>
      </w:r>
      <w:r>
        <w:rPr>
          <w:rFonts w:ascii="Arial" w:hAnsi="Arial" w:eastAsia="宋体" w:cs="Arial"/>
          <w:sz w:val="24"/>
        </w:rPr>
        <w:t>和投标人受投标截止时间制约的所有权利和义务均应延长至新的截止时间。</w:t>
      </w:r>
    </w:p>
    <w:p>
      <w:pPr>
        <w:spacing w:line="360" w:lineRule="auto"/>
        <w:ind w:firstLine="437"/>
        <w:outlineLvl w:val="3"/>
        <w:rPr>
          <w:rFonts w:ascii="Arial" w:hAnsi="Arial" w:eastAsia="宋体" w:cs="Arial"/>
          <w:b/>
          <w:sz w:val="24"/>
        </w:rPr>
      </w:pPr>
      <w:r>
        <w:rPr>
          <w:rFonts w:ascii="Arial" w:hAnsi="Arial" w:eastAsia="宋体" w:cs="Arial"/>
          <w:b/>
          <w:sz w:val="24"/>
        </w:rPr>
        <w:t>17.投标文件的</w:t>
      </w:r>
      <w:r>
        <w:rPr>
          <w:rFonts w:hint="eastAsia" w:ascii="Arial" w:hAnsi="Arial" w:eastAsia="宋体" w:cs="Arial"/>
          <w:b/>
          <w:sz w:val="24"/>
        </w:rPr>
        <w:t>提交、</w:t>
      </w:r>
      <w:r>
        <w:rPr>
          <w:rFonts w:ascii="Arial" w:hAnsi="Arial" w:eastAsia="宋体" w:cs="Arial"/>
          <w:b/>
          <w:sz w:val="24"/>
        </w:rPr>
        <w:t>修改</w:t>
      </w:r>
      <w:r>
        <w:rPr>
          <w:rFonts w:hint="eastAsia" w:ascii="Arial" w:hAnsi="Arial" w:eastAsia="宋体" w:cs="Arial"/>
          <w:b/>
          <w:sz w:val="24"/>
        </w:rPr>
        <w:t>、补充</w:t>
      </w:r>
      <w:r>
        <w:rPr>
          <w:rFonts w:ascii="Arial" w:hAnsi="Arial" w:eastAsia="宋体" w:cs="Arial"/>
          <w:b/>
          <w:sz w:val="24"/>
        </w:rPr>
        <w:t>与撤回</w:t>
      </w:r>
    </w:p>
    <w:p>
      <w:pPr>
        <w:spacing w:line="360" w:lineRule="auto"/>
        <w:ind w:firstLine="435"/>
        <w:rPr>
          <w:rFonts w:ascii="Arial" w:hAnsi="Arial" w:eastAsia="宋体" w:cs="Arial"/>
          <w:sz w:val="24"/>
        </w:rPr>
      </w:pPr>
      <w:r>
        <w:rPr>
          <w:rFonts w:ascii="宋体" w:hAnsi="宋体" w:eastAsia="宋体"/>
          <w:sz w:val="24"/>
        </w:rPr>
        <w:t>17</w:t>
      </w:r>
      <w:r>
        <w:rPr>
          <w:rFonts w:hint="eastAsia" w:ascii="宋体" w:hAnsi="宋体" w:eastAsia="宋体"/>
          <w:sz w:val="24"/>
        </w:rPr>
        <w:t>.1投标人应当在</w:t>
      </w:r>
      <w:r>
        <w:rPr>
          <w:rFonts w:ascii="Arial" w:hAnsi="Arial" w:eastAsia="宋体" w:cs="Arial"/>
          <w:sz w:val="24"/>
        </w:rPr>
        <w:t>投标人须知前附表</w:t>
      </w:r>
      <w:r>
        <w:rPr>
          <w:rFonts w:hint="eastAsia" w:ascii="Arial" w:hAnsi="Arial" w:eastAsia="宋体" w:cs="Arial"/>
          <w:sz w:val="24"/>
        </w:rPr>
        <w:t>中规定的投标文件提交截止时间前，使用CA登录“徽采云”电子交易系统，进入“项目采购”应用，在投标文件上传菜单中选择项目，上传加密的投标文件（*.jmbs）</w:t>
      </w:r>
      <w:r>
        <w:rPr>
          <w:rFonts w:ascii="Arial" w:hAnsi="Arial" w:eastAsia="宋体" w:cs="Arial"/>
          <w:sz w:val="24"/>
        </w:rPr>
        <w:t>。</w:t>
      </w:r>
    </w:p>
    <w:p>
      <w:pPr>
        <w:spacing w:line="360" w:lineRule="auto"/>
        <w:ind w:firstLine="435"/>
        <w:rPr>
          <w:rFonts w:ascii="宋体" w:hAnsi="宋体" w:eastAsia="宋体"/>
          <w:sz w:val="24"/>
        </w:rPr>
      </w:pPr>
      <w:r>
        <w:rPr>
          <w:rFonts w:ascii="宋体" w:hAnsi="宋体" w:eastAsia="宋体"/>
          <w:sz w:val="24"/>
        </w:rPr>
        <w:t>17</w:t>
      </w:r>
      <w:r>
        <w:rPr>
          <w:rFonts w:hint="eastAsia" w:ascii="宋体" w:hAnsi="宋体" w:eastAsia="宋体"/>
          <w:sz w:val="24"/>
        </w:rPr>
        <w:t>.2投标人应当在投标文件提交截止时间前完成投标文件的传输提交，并可以补充、修改或者撤回投标文件。投标文件提交截止时间前未完成投标文件传输的，视为撤回投标文件。未按规定加密或投标文件提交截止时间后送达的投标文件，代理机构（电子交易系统）应当拒收。</w:t>
      </w:r>
    </w:p>
    <w:p>
      <w:pPr>
        <w:spacing w:line="360" w:lineRule="auto"/>
        <w:ind w:firstLine="435"/>
        <w:rPr>
          <w:rFonts w:ascii="宋体" w:hAnsi="宋体" w:eastAsia="宋体"/>
          <w:sz w:val="24"/>
        </w:rPr>
      </w:pPr>
      <w:r>
        <w:rPr>
          <w:rFonts w:ascii="宋体" w:hAnsi="宋体" w:eastAsia="宋体"/>
          <w:sz w:val="24"/>
        </w:rPr>
        <w:t>17</w:t>
      </w:r>
      <w:r>
        <w:rPr>
          <w:rFonts w:hint="eastAsia" w:ascii="宋体" w:hAnsi="宋体" w:eastAsia="宋体"/>
          <w:sz w:val="24"/>
        </w:rPr>
        <w:t>.</w:t>
      </w:r>
      <w:r>
        <w:rPr>
          <w:rFonts w:ascii="宋体" w:hAnsi="宋体" w:eastAsia="宋体"/>
          <w:sz w:val="24"/>
        </w:rPr>
        <w:t>3</w:t>
      </w:r>
      <w:r>
        <w:rPr>
          <w:rFonts w:hint="eastAsia" w:ascii="宋体" w:hAnsi="宋体" w:eastAsia="宋体"/>
          <w:sz w:val="24"/>
        </w:rPr>
        <w:t>投标人应在</w:t>
      </w:r>
      <w:r>
        <w:rPr>
          <w:rFonts w:hint="eastAsia" w:ascii="宋体" w:hAnsi="宋体" w:eastAsia="宋体"/>
          <w:sz w:val="24"/>
          <w:u w:val="single"/>
        </w:rPr>
        <w:t>投标人须知前附表</w:t>
      </w:r>
      <w:r>
        <w:rPr>
          <w:rFonts w:hint="eastAsia" w:ascii="宋体" w:hAnsi="宋体" w:eastAsia="宋体"/>
          <w:sz w:val="24"/>
        </w:rPr>
        <w:t>规定的解密时间前对本单位的投标文件进行解密，采购代理机构工作人员在监督下解密所有投标文件。</w:t>
      </w:r>
    </w:p>
    <w:p>
      <w:pPr>
        <w:spacing w:line="360" w:lineRule="auto"/>
        <w:ind w:firstLine="435"/>
        <w:rPr>
          <w:rFonts w:ascii="Arial" w:hAnsi="Arial" w:eastAsia="宋体" w:cs="Arial"/>
          <w:sz w:val="24"/>
        </w:rPr>
      </w:pPr>
      <w:r>
        <w:rPr>
          <w:rFonts w:hint="eastAsia" w:ascii="宋体" w:hAnsi="宋体" w:eastAsia="宋体"/>
          <w:sz w:val="24"/>
        </w:rPr>
        <w:t>17.4在投标文件提交截止时间之后，投标人不得对其投标文件做任何修改。但属于评标委员会在评标中发现的计算错误并进行核实的修改不在此列。</w:t>
      </w:r>
    </w:p>
    <w:p>
      <w:pPr>
        <w:spacing w:line="360" w:lineRule="auto"/>
        <w:ind w:firstLine="437"/>
        <w:jc w:val="left"/>
        <w:outlineLvl w:val="3"/>
        <w:rPr>
          <w:rFonts w:ascii="宋体" w:hAnsi="宋体" w:eastAsia="宋体" w:cs="宋体"/>
          <w:b/>
          <w:sz w:val="24"/>
          <w:szCs w:val="24"/>
        </w:rPr>
      </w:pPr>
      <w:r>
        <w:rPr>
          <w:rFonts w:hint="eastAsia" w:ascii="宋体" w:hAnsi="宋体" w:eastAsia="宋体" w:cs="宋体"/>
          <w:b/>
          <w:sz w:val="24"/>
          <w:szCs w:val="24"/>
        </w:rPr>
        <w:t>18.开标</w:t>
      </w:r>
    </w:p>
    <w:p>
      <w:pPr>
        <w:spacing w:line="400" w:lineRule="exact"/>
        <w:ind w:firstLine="435"/>
        <w:rPr>
          <w:rFonts w:ascii="Arial" w:hAnsi="Arial" w:eastAsia="宋体"/>
          <w:sz w:val="24"/>
        </w:rPr>
      </w:pPr>
      <w:r>
        <w:rPr>
          <w:rFonts w:hint="eastAsia" w:ascii="Arial" w:hAnsi="Arial" w:eastAsia="宋体"/>
          <w:sz w:val="24"/>
        </w:rPr>
        <w:t>18.1采购人和</w:t>
      </w:r>
      <w:r>
        <w:rPr>
          <w:rFonts w:ascii="Arial" w:hAnsi="Arial" w:eastAsia="宋体"/>
          <w:sz w:val="24"/>
        </w:rPr>
        <w:t>采购代理机构</w:t>
      </w:r>
      <w:r>
        <w:rPr>
          <w:rFonts w:hint="eastAsia" w:ascii="Arial" w:hAnsi="Arial" w:eastAsia="宋体"/>
          <w:sz w:val="24"/>
        </w:rPr>
        <w:t>将按</w:t>
      </w:r>
      <w:r>
        <w:rPr>
          <w:rFonts w:hint="eastAsia" w:ascii="Arial" w:hAnsi="Arial" w:eastAsia="宋体"/>
          <w:b/>
          <w:bCs/>
          <w:sz w:val="24"/>
          <w:u w:val="single"/>
        </w:rPr>
        <w:t>投标人须知前附表</w:t>
      </w:r>
      <w:r>
        <w:rPr>
          <w:rFonts w:hint="eastAsia" w:ascii="Arial" w:hAnsi="Arial" w:eastAsia="宋体"/>
          <w:sz w:val="24"/>
        </w:rPr>
        <w:t>中规定的开标时间和地点组织公开开标。</w:t>
      </w:r>
    </w:p>
    <w:p>
      <w:pPr>
        <w:spacing w:line="400" w:lineRule="exact"/>
        <w:ind w:firstLine="437"/>
        <w:rPr>
          <w:rFonts w:ascii="Arial" w:hAnsi="Arial" w:eastAsia="宋体"/>
          <w:sz w:val="24"/>
        </w:rPr>
      </w:pPr>
      <w:r>
        <w:rPr>
          <w:rFonts w:ascii="Arial" w:hAnsi="Arial" w:eastAsia="宋体"/>
          <w:sz w:val="24"/>
        </w:rPr>
        <w:t>18.2开标时，各投标人应在</w:t>
      </w:r>
      <w:r>
        <w:rPr>
          <w:rFonts w:hint="eastAsia" w:ascii="Arial" w:hAnsi="Arial" w:eastAsia="宋体"/>
          <w:sz w:val="24"/>
        </w:rPr>
        <w:t>采购</w:t>
      </w:r>
      <w:r>
        <w:rPr>
          <w:rFonts w:ascii="Arial" w:hAnsi="Arial" w:eastAsia="宋体"/>
          <w:sz w:val="24"/>
        </w:rPr>
        <w:t>代理机构开启解密后解密倒计时结束前对本单位的投标文件进行解密。</w:t>
      </w:r>
    </w:p>
    <w:p>
      <w:pPr>
        <w:spacing w:line="400" w:lineRule="exact"/>
        <w:ind w:firstLine="437"/>
        <w:rPr>
          <w:rFonts w:ascii="Arial" w:hAnsi="Arial" w:eastAsia="宋体"/>
          <w:sz w:val="24"/>
        </w:rPr>
      </w:pPr>
      <w:r>
        <w:rPr>
          <w:rFonts w:ascii="Arial" w:hAnsi="Arial" w:eastAsia="宋体"/>
          <w:sz w:val="24"/>
        </w:rPr>
        <w:t>18.3开标时，采购代理机构将通过网上开标系统公布开标结果，公布内容包括投标人名称、投标价格及招标文件规定的内容。</w:t>
      </w:r>
    </w:p>
    <w:p>
      <w:pPr>
        <w:spacing w:line="400" w:lineRule="exact"/>
        <w:ind w:firstLine="437"/>
        <w:rPr>
          <w:rFonts w:asciiTheme="minorEastAsia" w:hAnsiTheme="minorEastAsia" w:eastAsiaTheme="minorEastAsia"/>
          <w:sz w:val="28"/>
        </w:rPr>
      </w:pPr>
      <w:r>
        <w:rPr>
          <w:rFonts w:ascii="Arial" w:hAnsi="Arial" w:eastAsia="宋体"/>
          <w:sz w:val="24"/>
        </w:rPr>
        <w:t>18.4</w:t>
      </w:r>
      <w:r>
        <w:rPr>
          <w:rFonts w:hint="eastAsia" w:ascii="Arial" w:hAnsi="Arial" w:eastAsia="宋体"/>
          <w:sz w:val="24"/>
        </w:rPr>
        <w:t>采购</w:t>
      </w:r>
      <w:r>
        <w:rPr>
          <w:rFonts w:ascii="Arial" w:hAnsi="Arial" w:eastAsia="宋体"/>
          <w:sz w:val="24"/>
        </w:rPr>
        <w:t>代理机构开启签字时段，投标人对报价记录表进行确认并CA签章；投标人对开标过程和开标记录有疑义，以及认为采购人、采购代理机构相关工作人员有需要回避的情形的，应当场提出询问或者回避申请</w:t>
      </w:r>
      <w:r>
        <w:rPr>
          <w:rFonts w:hint="eastAsia" w:asciiTheme="minorEastAsia" w:hAnsiTheme="minorEastAsia" w:eastAsiaTheme="minorEastAsia"/>
          <w:sz w:val="24"/>
        </w:rPr>
        <w:t>。</w:t>
      </w:r>
    </w:p>
    <w:p>
      <w:pPr>
        <w:spacing w:line="360" w:lineRule="auto"/>
        <w:ind w:firstLine="437"/>
        <w:outlineLvl w:val="3"/>
        <w:rPr>
          <w:rFonts w:ascii="Arial" w:hAnsi="Arial" w:eastAsia="宋体" w:cs="Arial"/>
          <w:b/>
          <w:sz w:val="24"/>
        </w:rPr>
      </w:pPr>
      <w:r>
        <w:rPr>
          <w:rFonts w:ascii="Arial" w:hAnsi="Arial" w:eastAsia="宋体" w:cs="Arial"/>
          <w:b/>
          <w:sz w:val="24"/>
        </w:rPr>
        <w:t>19.资格审查及组建评标委员会</w:t>
      </w:r>
    </w:p>
    <w:p>
      <w:pPr>
        <w:spacing w:line="360" w:lineRule="auto"/>
        <w:ind w:firstLine="435"/>
        <w:rPr>
          <w:rFonts w:ascii="Arial" w:hAnsi="Arial" w:eastAsia="宋体" w:cs="Arial"/>
          <w:sz w:val="24"/>
        </w:rPr>
      </w:pPr>
      <w:r>
        <w:rPr>
          <w:rFonts w:ascii="Arial" w:hAnsi="Arial" w:eastAsia="宋体" w:cs="Arial"/>
          <w:sz w:val="24"/>
        </w:rPr>
        <w:t>19.1采购人或采购代理机构依据法律法规和招标文件中规定的内容，对投标人资格进行审查，未通过资格审查的投标人不进入评标。</w:t>
      </w:r>
    </w:p>
    <w:p>
      <w:pPr>
        <w:spacing w:line="360" w:lineRule="auto"/>
        <w:ind w:firstLine="435"/>
        <w:rPr>
          <w:rFonts w:ascii="Arial" w:hAnsi="Arial" w:eastAsia="宋体" w:cs="Arial"/>
          <w:sz w:val="24"/>
        </w:rPr>
      </w:pPr>
      <w:r>
        <w:rPr>
          <w:rFonts w:ascii="Arial" w:hAnsi="Arial" w:eastAsia="宋体" w:cs="Arial"/>
          <w:sz w:val="24"/>
        </w:rPr>
        <w:t>19.2采购人或采购代理机构将在投标截止时间后至</w:t>
      </w:r>
      <w:bookmarkStart w:id="8" w:name="_Hlk11535240"/>
      <w:r>
        <w:rPr>
          <w:rFonts w:ascii="Arial" w:hAnsi="Arial" w:eastAsia="宋体" w:cs="Arial"/>
          <w:sz w:val="24"/>
        </w:rPr>
        <w:t>评审结束</w:t>
      </w:r>
      <w:bookmarkEnd w:id="8"/>
      <w:r>
        <w:rPr>
          <w:rFonts w:ascii="Arial" w:hAnsi="Arial" w:eastAsia="宋体" w:cs="Arial"/>
          <w:sz w:val="24"/>
        </w:rPr>
        <w:t>前查询投标人的信用记录。投标人存在不良信用记录的，其投标将被认定为</w:t>
      </w:r>
      <w:r>
        <w:rPr>
          <w:rFonts w:ascii="Arial" w:hAnsi="Arial" w:eastAsia="宋体" w:cs="Arial"/>
          <w:b/>
          <w:sz w:val="24"/>
        </w:rPr>
        <w:t>投标无效</w:t>
      </w:r>
      <w:r>
        <w:rPr>
          <w:rFonts w:ascii="Arial" w:hAnsi="Arial" w:eastAsia="宋体" w:cs="Arial"/>
          <w:sz w:val="24"/>
        </w:rPr>
        <w:t>。</w:t>
      </w:r>
    </w:p>
    <w:p>
      <w:pPr>
        <w:spacing w:line="360" w:lineRule="auto"/>
        <w:ind w:firstLine="435"/>
        <w:rPr>
          <w:rFonts w:ascii="宋体" w:hAnsi="宋体" w:eastAsia="宋体"/>
          <w:sz w:val="24"/>
          <w:szCs w:val="18"/>
        </w:rPr>
      </w:pPr>
      <w:r>
        <w:rPr>
          <w:rFonts w:ascii="Arial" w:hAnsi="Arial" w:eastAsia="宋体" w:cs="Arial"/>
          <w:sz w:val="24"/>
        </w:rPr>
        <w:t>19.2.1不良信用记录是指：</w:t>
      </w:r>
      <w:bookmarkStart w:id="9" w:name="_Hlk24663244"/>
      <w:r>
        <w:rPr>
          <w:rFonts w:hint="eastAsia" w:ascii="宋体" w:hAnsi="宋体" w:eastAsia="宋体"/>
          <w:sz w:val="24"/>
          <w:szCs w:val="18"/>
        </w:rPr>
        <w:t>（1）投标人被人民法院列入失信被执行人；（3）投标人被税务部门列入重大税收违法案件当事人名单；（3）投标人被政府采购监管部门列入政府采购严重违法失信行为记录名单。</w:t>
      </w:r>
    </w:p>
    <w:p>
      <w:pPr>
        <w:spacing w:line="360" w:lineRule="auto"/>
        <w:ind w:firstLine="435"/>
        <w:rPr>
          <w:rFonts w:ascii="宋体" w:hAnsi="宋体" w:eastAsia="宋体"/>
          <w:sz w:val="24"/>
        </w:rPr>
      </w:pPr>
      <w:r>
        <w:rPr>
          <w:rFonts w:hint="eastAsia" w:ascii="宋体" w:hAnsi="宋体" w:eastAsia="宋体"/>
          <w:sz w:val="24"/>
        </w:rPr>
        <w:t>以联合体形式参加投标的，联合体任何成员存在以上不良信用记录的，联合体投标将被认定为</w:t>
      </w:r>
      <w:r>
        <w:rPr>
          <w:rFonts w:hint="eastAsia" w:ascii="宋体" w:hAnsi="宋体" w:eastAsia="宋体"/>
          <w:b/>
          <w:sz w:val="24"/>
        </w:rPr>
        <w:t>投标无效</w:t>
      </w:r>
      <w:r>
        <w:rPr>
          <w:rFonts w:hint="eastAsia" w:ascii="宋体" w:hAnsi="宋体" w:eastAsia="宋体"/>
          <w:sz w:val="24"/>
        </w:rPr>
        <w:t>。</w:t>
      </w:r>
    </w:p>
    <w:p>
      <w:pPr>
        <w:spacing w:line="360" w:lineRule="auto"/>
        <w:ind w:firstLine="435"/>
        <w:rPr>
          <w:rFonts w:ascii="宋体" w:hAnsi="宋体" w:eastAsia="宋体"/>
          <w:sz w:val="24"/>
        </w:rPr>
      </w:pPr>
      <w:r>
        <w:rPr>
          <w:rFonts w:ascii="Arial" w:hAnsi="Arial" w:eastAsia="宋体" w:cs="Arial"/>
          <w:sz w:val="24"/>
        </w:rPr>
        <w:t>19.2</w:t>
      </w:r>
      <w:r>
        <w:rPr>
          <w:rFonts w:hint="eastAsia" w:ascii="Arial" w:hAnsi="Arial" w:eastAsia="宋体" w:cs="Arial"/>
          <w:sz w:val="24"/>
        </w:rPr>
        <w:t>.2信用信息查询渠道：</w:t>
      </w:r>
      <w:r>
        <w:rPr>
          <w:rFonts w:hint="eastAsia" w:ascii="宋体" w:hAnsi="宋体" w:eastAsia="宋体"/>
          <w:sz w:val="24"/>
        </w:rPr>
        <w:t>“信用中国”网站（www.creditchina.gov.cn）、中国政府采购网（www.ccgp.gov.cn）。</w:t>
      </w:r>
    </w:p>
    <w:p>
      <w:pPr>
        <w:spacing w:line="360" w:lineRule="auto"/>
        <w:ind w:firstLine="435"/>
        <w:rPr>
          <w:rFonts w:ascii="Arial" w:hAnsi="Arial" w:eastAsia="宋体" w:cs="Arial"/>
          <w:sz w:val="24"/>
        </w:rPr>
      </w:pPr>
      <w:r>
        <w:rPr>
          <w:rFonts w:ascii="Arial" w:hAnsi="Arial" w:eastAsia="宋体" w:cs="Arial"/>
          <w:sz w:val="24"/>
        </w:rPr>
        <w:t>19.2.3信用信息记录方式：采购人或采购代理机构工作人员将查询网页打印存档备查。投标人不良信用记录以采购人或采购代理机构查询结果为准。</w:t>
      </w:r>
    </w:p>
    <w:p>
      <w:pPr>
        <w:spacing w:line="360" w:lineRule="auto"/>
        <w:ind w:firstLine="435"/>
        <w:rPr>
          <w:rFonts w:ascii="Arial" w:hAnsi="Arial" w:eastAsia="宋体" w:cs="Arial"/>
          <w:sz w:val="24"/>
        </w:rPr>
      </w:pPr>
      <w:bookmarkStart w:id="10" w:name="_Hlk24663338"/>
      <w:r>
        <w:rPr>
          <w:rFonts w:ascii="Arial" w:hAnsi="Arial" w:eastAsia="宋体" w:cs="Arial"/>
          <w:sz w:val="24"/>
        </w:rPr>
        <w:t>在本招标文件规定的查询时间之外，网站信息发生的任何变更均不作为资格审查依据。</w:t>
      </w:r>
    </w:p>
    <w:bookmarkEnd w:id="10"/>
    <w:p>
      <w:pPr>
        <w:spacing w:line="360" w:lineRule="auto"/>
        <w:ind w:firstLine="435"/>
        <w:rPr>
          <w:rFonts w:ascii="Arial" w:hAnsi="Arial" w:eastAsia="宋体" w:cs="Arial"/>
          <w:sz w:val="24"/>
        </w:rPr>
      </w:pPr>
      <w:r>
        <w:rPr>
          <w:rFonts w:ascii="Arial" w:hAnsi="Arial" w:eastAsia="宋体" w:cs="Arial"/>
          <w:sz w:val="24"/>
        </w:rPr>
        <w:t>投标人自行提供的与网站信息不一致的其他证明材料亦不作为资格审查依据。</w:t>
      </w:r>
    </w:p>
    <w:bookmarkEnd w:id="9"/>
    <w:p>
      <w:pPr>
        <w:spacing w:line="360" w:lineRule="auto"/>
        <w:ind w:firstLine="435"/>
        <w:rPr>
          <w:rFonts w:ascii="Arial" w:hAnsi="Arial" w:eastAsia="宋体" w:cs="Arial"/>
          <w:b/>
          <w:sz w:val="24"/>
        </w:rPr>
      </w:pPr>
      <w:r>
        <w:rPr>
          <w:rFonts w:ascii="Arial" w:hAnsi="Arial" w:eastAsia="宋体" w:cs="Arial"/>
          <w:sz w:val="24"/>
        </w:rPr>
        <w:t>19.3按照《中华人民共和国政府采购法》、《中华人民共和国政府采购法实施条例》及本项目本级和上级财政部门、政府采购监督管理部门的有关规定依法组建的评标委员会，负责本项目评标工作。</w:t>
      </w:r>
    </w:p>
    <w:p>
      <w:pPr>
        <w:spacing w:line="360" w:lineRule="auto"/>
        <w:ind w:firstLine="437"/>
        <w:outlineLvl w:val="3"/>
        <w:rPr>
          <w:rFonts w:ascii="Arial" w:hAnsi="Arial" w:eastAsia="宋体" w:cs="Arial"/>
          <w:b/>
          <w:sz w:val="24"/>
        </w:rPr>
      </w:pPr>
      <w:r>
        <w:rPr>
          <w:rFonts w:ascii="Arial" w:hAnsi="Arial" w:eastAsia="宋体" w:cs="Arial"/>
          <w:b/>
          <w:sz w:val="24"/>
        </w:rPr>
        <w:t>20.投标文件符合性审查与澄清</w:t>
      </w:r>
    </w:p>
    <w:p>
      <w:pPr>
        <w:spacing w:line="360" w:lineRule="auto"/>
        <w:ind w:firstLine="435"/>
        <w:rPr>
          <w:rFonts w:ascii="Arial" w:hAnsi="Arial" w:eastAsia="宋体" w:cs="Arial"/>
          <w:sz w:val="24"/>
        </w:rPr>
      </w:pPr>
      <w:r>
        <w:rPr>
          <w:rFonts w:ascii="Arial" w:hAnsi="Arial" w:eastAsia="宋体" w:cs="Arial"/>
          <w:sz w:val="24"/>
        </w:rPr>
        <w:t>20.1符合性审查是指依据招标文件的规定，从投标文件的有效性和完整性对招标文件的响应程度进行审查，以确定是否对招标文件的实质性要求做出响应。</w:t>
      </w:r>
    </w:p>
    <w:p>
      <w:pPr>
        <w:spacing w:line="360" w:lineRule="auto"/>
        <w:ind w:firstLine="435"/>
        <w:rPr>
          <w:rFonts w:ascii="Arial" w:hAnsi="Arial" w:eastAsia="宋体" w:cs="Arial"/>
          <w:sz w:val="24"/>
        </w:rPr>
      </w:pPr>
      <w:r>
        <w:rPr>
          <w:rFonts w:ascii="Arial" w:hAnsi="Arial" w:eastAsia="宋体" w:cs="Arial"/>
          <w:sz w:val="24"/>
        </w:rPr>
        <w:t>20.2如一个分包内只有一种产品，不同投标人所投产品为同一品牌的，按如下方式处理：</w:t>
      </w:r>
    </w:p>
    <w:p>
      <w:pPr>
        <w:spacing w:line="360" w:lineRule="auto"/>
        <w:ind w:firstLine="435"/>
        <w:rPr>
          <w:rFonts w:ascii="Arial" w:hAnsi="Arial" w:eastAsia="宋体" w:cs="Arial"/>
          <w:sz w:val="24"/>
        </w:rPr>
      </w:pPr>
      <w:r>
        <w:rPr>
          <w:rFonts w:ascii="Arial" w:hAnsi="Arial" w:eastAsia="宋体" w:cs="Arial"/>
          <w:sz w:val="24"/>
        </w:rPr>
        <w:t>20.2.1如本项目使用最低评标价法，提供相同品牌产品的不同投标人以其中通过资格审查、符合性审查且报价最低的参加评标；报价相同的，由采购人或者采购人委托评标委员会按照招标文件中评标方法和标准规定的方式确定一个参加评标的投标人；未规定的采取随机抽取方式确定，其他投标将被认定为</w:t>
      </w:r>
      <w:r>
        <w:rPr>
          <w:rFonts w:ascii="Arial" w:hAnsi="Arial" w:eastAsia="宋体" w:cs="Arial"/>
          <w:b/>
          <w:sz w:val="24"/>
        </w:rPr>
        <w:t>投标无效</w:t>
      </w:r>
      <w:r>
        <w:rPr>
          <w:rFonts w:ascii="Arial" w:hAnsi="Arial" w:eastAsia="宋体" w:cs="Arial"/>
          <w:sz w:val="24"/>
        </w:rPr>
        <w:t>。</w:t>
      </w:r>
    </w:p>
    <w:p>
      <w:pPr>
        <w:spacing w:line="360" w:lineRule="auto"/>
        <w:ind w:firstLine="435"/>
        <w:rPr>
          <w:rFonts w:ascii="Arial" w:hAnsi="Arial" w:eastAsia="宋体" w:cs="Arial"/>
          <w:sz w:val="24"/>
        </w:rPr>
      </w:pPr>
      <w:r>
        <w:rPr>
          <w:rFonts w:ascii="Arial" w:hAnsi="Arial" w:eastAsia="宋体" w:cs="Arial"/>
          <w:sz w:val="24"/>
        </w:rPr>
        <w:t>20.2.2如本项目使用综合评分法，提供相同品牌产品且通过资格审查、符合性审查的不同投标人，按一家投标人计算，评审后得分最高的同品牌投标人获得中标人推荐资格；评审得分相同的，由采购人或者采购人委托评标委员会按照招标文件中评标方法和标准规定的方式确定一个投标人获得中标人推荐资格；未规定的采取随机抽取方式确定，其他同品牌投标人不作为中标候选人。</w:t>
      </w:r>
    </w:p>
    <w:p>
      <w:pPr>
        <w:spacing w:line="360" w:lineRule="auto"/>
        <w:ind w:firstLine="435"/>
        <w:rPr>
          <w:rFonts w:ascii="Arial" w:hAnsi="Arial" w:eastAsia="宋体" w:cs="Arial"/>
          <w:sz w:val="24"/>
        </w:rPr>
      </w:pPr>
      <w:r>
        <w:rPr>
          <w:rFonts w:ascii="Arial" w:hAnsi="Arial" w:eastAsia="宋体" w:cs="Arial"/>
          <w:sz w:val="24"/>
        </w:rPr>
        <w:t>20.3如一个分包内包含多种产品的，采购人或采购代理机构将在投标人须知前附表中载明核心产品</w:t>
      </w:r>
      <w:r>
        <w:rPr>
          <w:rFonts w:hint="eastAsia" w:ascii="Arial" w:hAnsi="Arial" w:eastAsia="宋体" w:cs="Arial"/>
          <w:sz w:val="24"/>
        </w:rPr>
        <w:t>。核心产品超过一种产品的，核心产品中只要有一种产品为相同品牌，即认定为核心产品为相同品牌。</w:t>
      </w:r>
      <w:r>
        <w:rPr>
          <w:rFonts w:ascii="Arial" w:hAnsi="Arial" w:eastAsia="宋体" w:cs="Arial"/>
          <w:sz w:val="24"/>
        </w:rPr>
        <w:t>多家投标人提供的核心产品品牌相同的，按第20.2款规定处理。</w:t>
      </w:r>
    </w:p>
    <w:p>
      <w:pPr>
        <w:spacing w:line="360" w:lineRule="auto"/>
        <w:ind w:firstLine="435"/>
        <w:rPr>
          <w:rFonts w:ascii="Arial" w:hAnsi="Arial" w:eastAsia="宋体" w:cs="Arial"/>
          <w:sz w:val="24"/>
        </w:rPr>
      </w:pPr>
      <w:r>
        <w:rPr>
          <w:rFonts w:ascii="Arial" w:hAnsi="Arial" w:eastAsia="宋体" w:cs="Arial"/>
          <w:sz w:val="24"/>
        </w:rPr>
        <w:t>20.4投标文件的澄清</w:t>
      </w:r>
    </w:p>
    <w:p>
      <w:pPr>
        <w:spacing w:line="360" w:lineRule="auto"/>
        <w:ind w:firstLine="435"/>
        <w:rPr>
          <w:rFonts w:ascii="宋体" w:hAnsi="宋体" w:eastAsia="宋体" w:cs="宋体"/>
          <w:color w:val="FF0000"/>
          <w:sz w:val="24"/>
          <w:szCs w:val="24"/>
        </w:rPr>
      </w:pPr>
      <w:r>
        <w:rPr>
          <w:rFonts w:ascii="Arial" w:hAnsi="Arial" w:eastAsia="宋体" w:cs="Arial"/>
          <w:sz w:val="24"/>
        </w:rPr>
        <w:t>20.4.1</w:t>
      </w:r>
      <w:r>
        <w:rPr>
          <w:rFonts w:ascii="Arial" w:hAnsi="Arial" w:eastAsia="宋体" w:cs="Arial"/>
          <w:color w:val="FF0000"/>
          <w:sz w:val="24"/>
        </w:rPr>
        <w:t>为有助于投标文件的审查、评价和比较，在评标期间，评标委员会</w:t>
      </w:r>
      <w:r>
        <w:rPr>
          <w:rFonts w:hint="eastAsia" w:ascii="Arial" w:hAnsi="Arial" w:eastAsia="宋体" w:cs="Arial"/>
          <w:color w:val="FF0000"/>
          <w:sz w:val="24"/>
        </w:rPr>
        <w:t>可能发起网上</w:t>
      </w:r>
      <w:r>
        <w:rPr>
          <w:rFonts w:ascii="Arial" w:hAnsi="Arial" w:eastAsia="宋体" w:cs="Arial"/>
          <w:color w:val="FF0000"/>
          <w:sz w:val="24"/>
        </w:rPr>
        <w:t>询标</w:t>
      </w:r>
      <w:r>
        <w:rPr>
          <w:rFonts w:hint="eastAsia" w:ascii="Arial" w:hAnsi="Arial" w:eastAsia="宋体" w:cs="Arial"/>
          <w:color w:val="FF0000"/>
          <w:sz w:val="24"/>
        </w:rPr>
        <w:t>，</w:t>
      </w:r>
      <w:r>
        <w:rPr>
          <w:rFonts w:ascii="Arial" w:hAnsi="Arial" w:eastAsia="宋体" w:cs="Arial"/>
          <w:color w:val="FF0000"/>
          <w:sz w:val="24"/>
        </w:rPr>
        <w:t>要求投标人对其投标文件中含义不明确、对同类问题表述不一致或者有明显文字和计算错误的内容，以及评标委员会认为投标人的报价明显低于其他通过符合性审查投标人的报价，有可能影响履约的情况作必要的澄清、说明或补正。投标人的澄清、说明或补正应在评标委员会规定的时间内以</w:t>
      </w:r>
      <w:r>
        <w:rPr>
          <w:rFonts w:hint="eastAsia" w:ascii="Arial" w:hAnsi="Arial" w:eastAsia="宋体" w:cs="Arial"/>
          <w:color w:val="FF0000"/>
          <w:sz w:val="24"/>
        </w:rPr>
        <w:t>网上</w:t>
      </w:r>
      <w:r>
        <w:rPr>
          <w:rFonts w:ascii="Arial" w:hAnsi="Arial" w:eastAsia="宋体" w:cs="Arial"/>
          <w:color w:val="FF0000"/>
          <w:sz w:val="24"/>
        </w:rPr>
        <w:t>方式进行，并不得超出投标文件范围或者改变投标文件的实质性内容。</w:t>
      </w:r>
    </w:p>
    <w:p>
      <w:pPr>
        <w:spacing w:line="360" w:lineRule="auto"/>
        <w:ind w:firstLine="435"/>
        <w:jc w:val="left"/>
        <w:rPr>
          <w:rFonts w:ascii="Arial" w:hAnsi="Arial" w:eastAsia="宋体"/>
          <w:b/>
          <w:color w:val="FF0000"/>
          <w:sz w:val="24"/>
        </w:rPr>
      </w:pPr>
      <w:r>
        <w:rPr>
          <w:rFonts w:hint="eastAsia" w:ascii="Arial" w:hAnsi="Arial" w:eastAsia="宋体"/>
          <w:b/>
          <w:color w:val="FF0000"/>
          <w:sz w:val="24"/>
        </w:rPr>
        <w:t>询标时，因没有及时登录系统等情形而无法接受评标委员会询标的，投标人自行承担相关风险。</w:t>
      </w:r>
    </w:p>
    <w:p>
      <w:pPr>
        <w:spacing w:line="360" w:lineRule="auto"/>
        <w:ind w:firstLine="435"/>
        <w:rPr>
          <w:rFonts w:ascii="Arial" w:hAnsi="Arial" w:eastAsia="宋体" w:cs="Arial"/>
          <w:sz w:val="24"/>
        </w:rPr>
      </w:pPr>
      <w:r>
        <w:rPr>
          <w:rFonts w:ascii="Arial" w:hAnsi="Arial" w:eastAsia="宋体" w:cs="Arial"/>
          <w:sz w:val="24"/>
        </w:rPr>
        <w:t>20.4.2投标人的澄清、说明或补正将作为投标文件的一部分。</w:t>
      </w:r>
    </w:p>
    <w:p>
      <w:pPr>
        <w:spacing w:line="360" w:lineRule="auto"/>
        <w:ind w:firstLine="435"/>
        <w:rPr>
          <w:rFonts w:ascii="Arial" w:hAnsi="Arial" w:eastAsia="宋体" w:cs="Arial"/>
          <w:sz w:val="24"/>
        </w:rPr>
      </w:pPr>
      <w:r>
        <w:rPr>
          <w:rFonts w:ascii="Arial" w:hAnsi="Arial" w:eastAsia="宋体" w:cs="Arial"/>
          <w:sz w:val="24"/>
        </w:rPr>
        <w:t>20.4.3评标委员会对投标人提交的澄清、说明或补正有疑问的，可以要求投标人进一步澄清、说明或补正，直至满足评标委员会的要求。</w:t>
      </w:r>
    </w:p>
    <w:p>
      <w:pPr>
        <w:spacing w:line="360" w:lineRule="auto"/>
        <w:ind w:firstLine="435"/>
        <w:rPr>
          <w:rFonts w:ascii="Arial" w:hAnsi="Arial" w:eastAsia="宋体" w:cs="Arial"/>
          <w:sz w:val="24"/>
        </w:rPr>
      </w:pPr>
      <w:r>
        <w:rPr>
          <w:rFonts w:ascii="Arial" w:hAnsi="Arial" w:eastAsia="宋体" w:cs="Arial"/>
          <w:sz w:val="24"/>
        </w:rPr>
        <w:t>20.5投标文件报价出现前后不一致的，按照下列规定修正：</w:t>
      </w:r>
    </w:p>
    <w:p>
      <w:pPr>
        <w:spacing w:line="360" w:lineRule="auto"/>
        <w:ind w:firstLine="435"/>
        <w:rPr>
          <w:rFonts w:ascii="Arial" w:hAnsi="Arial" w:eastAsia="宋体" w:cs="Arial"/>
          <w:sz w:val="24"/>
        </w:rPr>
      </w:pPr>
      <w:r>
        <w:rPr>
          <w:rFonts w:ascii="Arial" w:hAnsi="Arial" w:eastAsia="宋体" w:cs="Arial"/>
          <w:sz w:val="24"/>
        </w:rPr>
        <w:t>（1）投标文件中开标一览表内容与投标文件中相应内容不一致的，以开标一览表为准；</w:t>
      </w:r>
    </w:p>
    <w:p>
      <w:pPr>
        <w:spacing w:line="360" w:lineRule="auto"/>
        <w:ind w:firstLine="435"/>
        <w:rPr>
          <w:rFonts w:ascii="Arial" w:hAnsi="Arial" w:eastAsia="宋体" w:cs="Arial"/>
          <w:sz w:val="24"/>
        </w:rPr>
      </w:pPr>
      <w:r>
        <w:rPr>
          <w:rFonts w:ascii="Arial" w:hAnsi="Arial" w:eastAsia="宋体" w:cs="Arial"/>
          <w:sz w:val="24"/>
        </w:rPr>
        <w:t>（2）大写金额和小写金额不一致的，以大写金额为准；</w:t>
      </w:r>
    </w:p>
    <w:p>
      <w:pPr>
        <w:spacing w:line="360" w:lineRule="auto"/>
        <w:ind w:firstLine="435"/>
        <w:rPr>
          <w:rFonts w:ascii="Arial" w:hAnsi="Arial" w:eastAsia="宋体" w:cs="Arial"/>
          <w:sz w:val="24"/>
        </w:rPr>
      </w:pPr>
      <w:r>
        <w:rPr>
          <w:rFonts w:ascii="Arial" w:hAnsi="Arial" w:eastAsia="宋体" w:cs="Arial"/>
          <w:sz w:val="24"/>
        </w:rPr>
        <w:t>（3）单价金额小数点或者百分比有明显错位的，以开标一览表的总价为准，并修改单价；</w:t>
      </w:r>
    </w:p>
    <w:p>
      <w:pPr>
        <w:spacing w:line="360" w:lineRule="auto"/>
        <w:ind w:firstLine="435"/>
        <w:rPr>
          <w:rFonts w:ascii="Arial" w:hAnsi="Arial" w:eastAsia="宋体" w:cs="Arial"/>
          <w:sz w:val="24"/>
        </w:rPr>
      </w:pPr>
      <w:r>
        <w:rPr>
          <w:rFonts w:ascii="Arial" w:hAnsi="Arial" w:eastAsia="宋体" w:cs="Arial"/>
          <w:sz w:val="24"/>
        </w:rPr>
        <w:t>（4）总价金额与按单价汇总金额不一致的，以单价金额计算结果为准。</w:t>
      </w:r>
    </w:p>
    <w:p>
      <w:pPr>
        <w:spacing w:line="360" w:lineRule="auto"/>
        <w:ind w:firstLine="435"/>
        <w:rPr>
          <w:rFonts w:ascii="Arial" w:hAnsi="Arial" w:eastAsia="宋体" w:cs="Arial"/>
          <w:sz w:val="24"/>
        </w:rPr>
      </w:pPr>
      <w:r>
        <w:rPr>
          <w:rFonts w:ascii="Arial" w:hAnsi="Arial" w:eastAsia="宋体" w:cs="Arial"/>
          <w:sz w:val="24"/>
        </w:rPr>
        <w:t>同时出现两种以上不一致的，按照前款规定的顺序修正。修正后的报价按照第20.4条的规定经投标人确认后产生约束力，投标人不确认的，其投标将被认定为</w:t>
      </w:r>
      <w:r>
        <w:rPr>
          <w:rFonts w:ascii="Arial" w:hAnsi="Arial" w:eastAsia="宋体" w:cs="Arial"/>
          <w:b/>
          <w:sz w:val="24"/>
        </w:rPr>
        <w:t>投标无效</w:t>
      </w:r>
      <w:r>
        <w:rPr>
          <w:rFonts w:ascii="Arial" w:hAnsi="Arial" w:eastAsia="宋体" w:cs="Arial"/>
          <w:sz w:val="24"/>
        </w:rPr>
        <w:t>。</w:t>
      </w:r>
    </w:p>
    <w:p>
      <w:pPr>
        <w:spacing w:line="360" w:lineRule="auto"/>
        <w:ind w:firstLine="435"/>
        <w:rPr>
          <w:rFonts w:ascii="Arial" w:hAnsi="Arial" w:eastAsia="宋体" w:cs="Arial"/>
          <w:b/>
          <w:sz w:val="24"/>
        </w:rPr>
      </w:pPr>
      <w:r>
        <w:rPr>
          <w:rFonts w:ascii="Arial" w:hAnsi="Arial" w:eastAsia="宋体" w:cs="Arial"/>
          <w:sz w:val="24"/>
        </w:rPr>
        <w:t>对不同文字文本投标文件的解释发生异议的，以中文文本为准。</w:t>
      </w:r>
    </w:p>
    <w:p>
      <w:pPr>
        <w:spacing w:line="360" w:lineRule="auto"/>
        <w:ind w:firstLine="437"/>
        <w:outlineLvl w:val="3"/>
        <w:rPr>
          <w:rFonts w:ascii="Arial" w:hAnsi="Arial" w:eastAsia="宋体" w:cs="Arial"/>
          <w:b/>
          <w:sz w:val="24"/>
        </w:rPr>
      </w:pPr>
      <w:r>
        <w:rPr>
          <w:rFonts w:ascii="Arial" w:hAnsi="Arial" w:eastAsia="宋体" w:cs="Arial"/>
          <w:b/>
          <w:sz w:val="24"/>
        </w:rPr>
        <w:t>21.投标无效</w:t>
      </w:r>
    </w:p>
    <w:p>
      <w:pPr>
        <w:spacing w:line="360" w:lineRule="auto"/>
        <w:ind w:firstLine="435"/>
        <w:rPr>
          <w:rFonts w:ascii="Arial" w:hAnsi="Arial" w:eastAsia="宋体" w:cs="Arial"/>
          <w:sz w:val="24"/>
        </w:rPr>
      </w:pPr>
      <w:r>
        <w:rPr>
          <w:rFonts w:ascii="Arial" w:hAnsi="Arial" w:eastAsia="宋体" w:cs="Arial"/>
          <w:sz w:val="24"/>
        </w:rPr>
        <w:t>21.1根据本招标文件的规定，评标委员会要审查每份投标文件是否实质上响应了招标文件的要求。投标人不得通过修正或撤销不符合要求的偏离，从而使其投标成为实质上响应的投标。</w:t>
      </w:r>
    </w:p>
    <w:p>
      <w:pPr>
        <w:spacing w:line="360" w:lineRule="auto"/>
        <w:ind w:firstLine="435"/>
        <w:rPr>
          <w:rFonts w:ascii="Arial" w:hAnsi="Arial" w:eastAsia="宋体" w:cs="Arial"/>
          <w:sz w:val="24"/>
        </w:rPr>
      </w:pPr>
      <w:r>
        <w:rPr>
          <w:rFonts w:ascii="Arial" w:hAnsi="Arial" w:eastAsia="宋体" w:cs="Arial"/>
          <w:sz w:val="24"/>
        </w:rPr>
        <w:t>评标委员会决定投标的响应性只根据招标文件要求和投标文件内容。</w:t>
      </w:r>
    </w:p>
    <w:p>
      <w:pPr>
        <w:spacing w:line="360" w:lineRule="auto"/>
        <w:ind w:firstLine="435"/>
        <w:rPr>
          <w:rFonts w:ascii="Arial" w:hAnsi="Arial" w:eastAsia="宋体" w:cs="Arial"/>
          <w:sz w:val="24"/>
        </w:rPr>
      </w:pPr>
      <w:r>
        <w:rPr>
          <w:rFonts w:ascii="Arial" w:hAnsi="Arial" w:eastAsia="宋体" w:cs="Arial"/>
          <w:sz w:val="24"/>
        </w:rPr>
        <w:t>无论何种原因，即使投标人投标时携带了证书材料的原件，但投标文件中未提供与之内容完全一致的</w:t>
      </w:r>
      <w:r>
        <w:rPr>
          <w:rFonts w:hint="eastAsia" w:ascii="宋体" w:hAnsi="宋体" w:eastAsia="宋体"/>
          <w:sz w:val="24"/>
        </w:rPr>
        <w:t>原件扫描件</w:t>
      </w:r>
      <w:r>
        <w:rPr>
          <w:rFonts w:ascii="Arial" w:hAnsi="Arial" w:eastAsia="宋体" w:cs="Arial"/>
          <w:sz w:val="24"/>
        </w:rPr>
        <w:t>的，评标委员会视同其未提供。</w:t>
      </w:r>
    </w:p>
    <w:p>
      <w:pPr>
        <w:spacing w:line="360" w:lineRule="auto"/>
        <w:ind w:firstLine="435"/>
        <w:rPr>
          <w:rFonts w:ascii="Arial" w:hAnsi="Arial" w:eastAsia="宋体" w:cs="Arial"/>
          <w:sz w:val="24"/>
        </w:rPr>
      </w:pPr>
      <w:r>
        <w:rPr>
          <w:rFonts w:ascii="Arial" w:hAnsi="Arial" w:eastAsia="宋体" w:cs="Arial"/>
          <w:sz w:val="24"/>
        </w:rPr>
        <w:t>21.2如发现下列情况之一的，其投标将被认定为</w:t>
      </w:r>
      <w:r>
        <w:rPr>
          <w:rFonts w:ascii="Arial" w:hAnsi="Arial" w:eastAsia="宋体" w:cs="Arial"/>
          <w:b/>
          <w:sz w:val="24"/>
        </w:rPr>
        <w:t>投标无效</w:t>
      </w:r>
      <w:r>
        <w:rPr>
          <w:rFonts w:ascii="Arial" w:hAnsi="Arial" w:eastAsia="宋体" w:cs="Arial"/>
          <w:sz w:val="24"/>
        </w:rPr>
        <w:t>：</w:t>
      </w:r>
    </w:p>
    <w:p>
      <w:pPr>
        <w:spacing w:line="360" w:lineRule="auto"/>
        <w:ind w:firstLine="435"/>
        <w:rPr>
          <w:rFonts w:ascii="宋体" w:hAnsi="宋体" w:eastAsia="宋体" w:cs="宋体"/>
          <w:sz w:val="24"/>
          <w:szCs w:val="24"/>
        </w:rPr>
      </w:pPr>
      <w:r>
        <w:rPr>
          <w:rFonts w:hint="eastAsia" w:ascii="宋体" w:hAnsi="宋体" w:eastAsia="宋体" w:cs="宋体"/>
          <w:sz w:val="24"/>
          <w:szCs w:val="24"/>
        </w:rPr>
        <w:t>（1）投标文件未按照招标文件规定要求签署、盖章的；</w:t>
      </w:r>
    </w:p>
    <w:p>
      <w:pPr>
        <w:spacing w:line="360" w:lineRule="auto"/>
        <w:ind w:firstLine="435"/>
        <w:rPr>
          <w:rFonts w:ascii="宋体" w:hAnsi="宋体" w:eastAsia="宋体" w:cs="宋体"/>
          <w:sz w:val="24"/>
          <w:szCs w:val="24"/>
        </w:rPr>
      </w:pPr>
      <w:r>
        <w:rPr>
          <w:rFonts w:hint="eastAsia" w:ascii="宋体" w:hAnsi="宋体" w:eastAsia="宋体" w:cs="宋体"/>
          <w:sz w:val="24"/>
          <w:szCs w:val="24"/>
        </w:rPr>
        <w:t>（2）不具备招标文件中规定的资格要求的；</w:t>
      </w:r>
    </w:p>
    <w:p>
      <w:pPr>
        <w:spacing w:line="360" w:lineRule="auto"/>
        <w:ind w:firstLine="435"/>
        <w:rPr>
          <w:rFonts w:ascii="宋体" w:hAnsi="宋体" w:eastAsia="宋体" w:cs="宋体"/>
          <w:sz w:val="24"/>
          <w:szCs w:val="24"/>
        </w:rPr>
      </w:pPr>
      <w:r>
        <w:rPr>
          <w:rFonts w:hint="eastAsia" w:ascii="宋体" w:hAnsi="宋体" w:eastAsia="宋体" w:cs="宋体"/>
          <w:sz w:val="24"/>
          <w:szCs w:val="24"/>
        </w:rPr>
        <w:t>（3）报价超过招标文件中规定的预算金额或者最高限价的；</w:t>
      </w:r>
    </w:p>
    <w:p>
      <w:pPr>
        <w:spacing w:line="360" w:lineRule="auto"/>
        <w:ind w:firstLine="435"/>
        <w:rPr>
          <w:rFonts w:ascii="宋体" w:hAnsi="宋体" w:eastAsia="宋体" w:cs="宋体"/>
          <w:sz w:val="24"/>
          <w:szCs w:val="24"/>
        </w:rPr>
      </w:pPr>
      <w:r>
        <w:rPr>
          <w:rFonts w:hint="eastAsia" w:ascii="宋体" w:hAnsi="宋体" w:eastAsia="宋体" w:cs="宋体"/>
          <w:sz w:val="24"/>
          <w:szCs w:val="24"/>
        </w:rPr>
        <w:t>（4）投标文件不满足招标文件全部实质性要求的；</w:t>
      </w:r>
    </w:p>
    <w:p>
      <w:pPr>
        <w:spacing w:line="360" w:lineRule="auto"/>
        <w:ind w:firstLine="435"/>
        <w:rPr>
          <w:rFonts w:ascii="宋体" w:hAnsi="宋体" w:eastAsia="宋体" w:cs="宋体"/>
          <w:sz w:val="24"/>
          <w:szCs w:val="24"/>
        </w:rPr>
      </w:pPr>
      <w:r>
        <w:rPr>
          <w:rFonts w:hint="eastAsia" w:ascii="宋体" w:hAnsi="宋体" w:eastAsia="宋体" w:cs="宋体"/>
          <w:sz w:val="24"/>
          <w:szCs w:val="24"/>
        </w:rPr>
        <w:t>（5）投标文件含有采购人不能接受的附加条件的；</w:t>
      </w:r>
    </w:p>
    <w:p>
      <w:pPr>
        <w:spacing w:line="360" w:lineRule="auto"/>
        <w:ind w:firstLine="435"/>
        <w:rPr>
          <w:rFonts w:ascii="Arial" w:hAnsi="Arial" w:eastAsia="宋体" w:cs="Arial"/>
          <w:sz w:val="24"/>
        </w:rPr>
      </w:pPr>
      <w:r>
        <w:rPr>
          <w:rFonts w:hint="eastAsia" w:ascii="宋体" w:hAnsi="宋体" w:eastAsia="宋体" w:cs="宋体"/>
          <w:sz w:val="24"/>
          <w:szCs w:val="24"/>
        </w:rPr>
        <w:t>（6）法律、法规和招标文件规定的其他无效情形。</w:t>
      </w:r>
    </w:p>
    <w:p>
      <w:pPr>
        <w:spacing w:line="360" w:lineRule="auto"/>
        <w:ind w:firstLine="437"/>
        <w:outlineLvl w:val="3"/>
        <w:rPr>
          <w:rFonts w:ascii="Arial" w:hAnsi="Arial" w:eastAsia="宋体" w:cs="Arial"/>
          <w:b/>
          <w:sz w:val="24"/>
        </w:rPr>
      </w:pPr>
      <w:r>
        <w:rPr>
          <w:rFonts w:ascii="Arial" w:hAnsi="Arial" w:eastAsia="宋体" w:cs="Arial"/>
          <w:b/>
          <w:sz w:val="24"/>
        </w:rPr>
        <w:t>22.比较与评价</w:t>
      </w:r>
    </w:p>
    <w:p>
      <w:pPr>
        <w:spacing w:line="360" w:lineRule="auto"/>
        <w:ind w:firstLine="435"/>
        <w:rPr>
          <w:rFonts w:ascii="Arial" w:hAnsi="Arial" w:eastAsia="宋体" w:cs="Arial"/>
          <w:sz w:val="24"/>
        </w:rPr>
      </w:pPr>
      <w:r>
        <w:rPr>
          <w:rFonts w:ascii="Arial" w:hAnsi="Arial" w:eastAsia="宋体" w:cs="Arial"/>
          <w:sz w:val="24"/>
        </w:rPr>
        <w:t>22.1经符合性审查合格的投标文件，评标委员会将根据招标文件确定的评标方法和标准，对其投标文件作进一步的比较与评价。</w:t>
      </w:r>
    </w:p>
    <w:p>
      <w:pPr>
        <w:spacing w:line="360" w:lineRule="auto"/>
        <w:ind w:firstLine="435"/>
        <w:rPr>
          <w:rFonts w:ascii="Arial" w:hAnsi="Arial" w:eastAsia="宋体" w:cs="Arial"/>
          <w:sz w:val="24"/>
        </w:rPr>
      </w:pPr>
      <w:r>
        <w:rPr>
          <w:rFonts w:ascii="Arial" w:hAnsi="Arial" w:eastAsia="宋体" w:cs="Arial"/>
          <w:sz w:val="24"/>
        </w:rPr>
        <w:t>22.2评标严格按照招标文件的要求和条件进行。根据实际情况，在</w:t>
      </w:r>
      <w:r>
        <w:rPr>
          <w:rFonts w:ascii="Arial" w:hAnsi="Arial" w:eastAsia="宋体" w:cs="Arial"/>
          <w:sz w:val="24"/>
          <w:u w:val="single"/>
        </w:rPr>
        <w:t>投标人须知前附表</w:t>
      </w:r>
      <w:r>
        <w:rPr>
          <w:rFonts w:ascii="Arial" w:hAnsi="Arial" w:eastAsia="宋体" w:cs="Arial"/>
          <w:sz w:val="24"/>
        </w:rPr>
        <w:t>中规定采用下列一种评标方法，详细评标方法和标准见招标文件第四章：</w:t>
      </w:r>
    </w:p>
    <w:p>
      <w:pPr>
        <w:spacing w:line="360" w:lineRule="auto"/>
        <w:ind w:firstLine="435"/>
        <w:rPr>
          <w:rFonts w:ascii="Arial" w:hAnsi="Arial" w:eastAsia="宋体" w:cs="Arial"/>
          <w:sz w:val="24"/>
        </w:rPr>
      </w:pPr>
      <w:r>
        <w:rPr>
          <w:rFonts w:ascii="Arial" w:hAnsi="Arial" w:eastAsia="宋体" w:cs="Arial"/>
          <w:sz w:val="24"/>
        </w:rPr>
        <w:t>（1）最低评标价法，是指投标文件满足招标文件全部实质性要求，且投标报价最低的投标人为中标候选人的评标方法。</w:t>
      </w:r>
    </w:p>
    <w:p>
      <w:pPr>
        <w:spacing w:line="360" w:lineRule="auto"/>
        <w:ind w:firstLine="435"/>
        <w:rPr>
          <w:rFonts w:ascii="Arial" w:hAnsi="Arial" w:eastAsia="宋体" w:cs="Arial"/>
          <w:sz w:val="24"/>
        </w:rPr>
      </w:pPr>
      <w:r>
        <w:rPr>
          <w:rFonts w:ascii="Arial" w:hAnsi="Arial" w:eastAsia="宋体" w:cs="Arial"/>
          <w:sz w:val="24"/>
        </w:rPr>
        <w:t>（2）综合评分法，是指投标文件满足招标文件全部实质性要求，且按照评审因素的量化指标评审得分最高的投标人为中标候选人的评标方法。</w:t>
      </w:r>
    </w:p>
    <w:p>
      <w:pPr>
        <w:spacing w:line="360" w:lineRule="auto"/>
        <w:ind w:firstLine="435"/>
        <w:rPr>
          <w:rFonts w:ascii="宋体" w:hAnsi="宋体" w:eastAsia="宋体"/>
          <w:sz w:val="24"/>
        </w:rPr>
      </w:pPr>
      <w:r>
        <w:rPr>
          <w:rFonts w:ascii="Arial" w:hAnsi="Arial" w:eastAsia="宋体" w:cs="Arial"/>
          <w:sz w:val="24"/>
        </w:rPr>
        <w:t>22.3</w:t>
      </w:r>
      <w:bookmarkStart w:id="11" w:name="_Hlk60581117"/>
      <w:r>
        <w:rPr>
          <w:rFonts w:hint="eastAsia" w:ascii="宋体" w:hAnsi="宋体" w:eastAsia="宋体"/>
          <w:sz w:val="24"/>
        </w:rPr>
        <w:t>根据《政府采购促进中小企业发展管理办法》（财库〔</w:t>
      </w:r>
      <w:r>
        <w:rPr>
          <w:rFonts w:ascii="宋体" w:hAnsi="宋体" w:eastAsia="宋体"/>
          <w:sz w:val="24"/>
        </w:rPr>
        <w:t>2020〕46号</w:t>
      </w:r>
      <w:r>
        <w:rPr>
          <w:rFonts w:hint="eastAsia" w:ascii="宋体" w:hAnsi="宋体" w:eastAsia="宋体"/>
          <w:sz w:val="24"/>
        </w:rPr>
        <w:t>）、《</w:t>
      </w:r>
      <w:r>
        <w:rPr>
          <w:rFonts w:ascii="宋体" w:hAnsi="宋体" w:eastAsia="宋体"/>
          <w:sz w:val="24"/>
        </w:rPr>
        <w:t>财政部 司法部关于政府采购支持监狱企业发展有关问题的通知</w:t>
      </w:r>
      <w:r>
        <w:rPr>
          <w:rFonts w:hint="eastAsia" w:ascii="宋体" w:hAnsi="宋体" w:eastAsia="宋体"/>
          <w:sz w:val="24"/>
        </w:rPr>
        <w:t>》（财库〔2014〕68号）和《三部门联合发布关于促进残疾人就业政府采购政策的通知》（财库〔2017〕141号）的规定，对满足价格扣除条件且在投标文件中提交了</w:t>
      </w:r>
      <w:r>
        <w:rPr>
          <w:rFonts w:ascii="宋体" w:hAnsi="宋体" w:eastAsia="宋体"/>
          <w:sz w:val="24"/>
        </w:rPr>
        <w:t>《中小企业声明函》</w:t>
      </w:r>
      <w:r>
        <w:rPr>
          <w:rFonts w:hint="eastAsia" w:ascii="宋体" w:hAnsi="宋体" w:eastAsia="宋体"/>
          <w:sz w:val="24"/>
        </w:rPr>
        <w:t>、</w:t>
      </w:r>
      <w:r>
        <w:rPr>
          <w:rFonts w:ascii="宋体" w:hAnsi="宋体" w:eastAsia="宋体"/>
          <w:sz w:val="24"/>
        </w:rPr>
        <w:t>《残疾人福利性单位声明函》</w:t>
      </w:r>
      <w:r>
        <w:rPr>
          <w:rFonts w:hint="eastAsia" w:ascii="宋体" w:hAnsi="宋体" w:eastAsia="宋体"/>
          <w:sz w:val="24"/>
        </w:rPr>
        <w:t>或省级以上监狱管理局、戒毒管理局（含新疆生产建设兵团）出具的属于监狱企业的证明文件的投标人，其投标报价按照</w:t>
      </w:r>
      <w:r>
        <w:rPr>
          <w:rFonts w:hint="eastAsia" w:ascii="宋体" w:hAnsi="宋体" w:eastAsia="宋体"/>
          <w:sz w:val="24"/>
          <w:u w:val="single"/>
        </w:rPr>
        <w:t>投标人须知前附表</w:t>
      </w:r>
      <w:r>
        <w:rPr>
          <w:rFonts w:hint="eastAsia" w:ascii="宋体" w:hAnsi="宋体" w:eastAsia="宋体"/>
          <w:sz w:val="24"/>
        </w:rPr>
        <w:t>中规定的标准扣除后的价格参与评审。对于同时属于小微企业、监狱企业或残疾人福利性单位的，不重复进行投标报价扣除。</w:t>
      </w:r>
    </w:p>
    <w:p>
      <w:pPr>
        <w:spacing w:line="360" w:lineRule="auto"/>
        <w:ind w:firstLine="435"/>
        <w:rPr>
          <w:rFonts w:ascii="宋体" w:hAnsi="宋体" w:eastAsia="宋体"/>
          <w:sz w:val="24"/>
        </w:rPr>
      </w:pPr>
      <w:r>
        <w:rPr>
          <w:rFonts w:hint="eastAsia" w:ascii="宋体" w:hAnsi="宋体" w:eastAsia="宋体"/>
          <w:sz w:val="24"/>
        </w:rPr>
        <w:t>接受大中型企业与小微企业组成联合体或者允许大中型企业向一家或者多家小微企业分包的，对于联合协议或者分包意向协议约定小微企业的合同份额占到合同总金额</w:t>
      </w:r>
      <w:r>
        <w:rPr>
          <w:rFonts w:ascii="宋体" w:hAnsi="宋体" w:eastAsia="宋体"/>
          <w:sz w:val="24"/>
        </w:rPr>
        <w:t>30%以上的，可给予联合体或者大中型企业的</w:t>
      </w:r>
      <w:r>
        <w:rPr>
          <w:rFonts w:hint="eastAsia" w:ascii="宋体" w:hAnsi="宋体" w:eastAsia="宋体"/>
          <w:sz w:val="24"/>
        </w:rPr>
        <w:t>投标报价按照</w:t>
      </w:r>
      <w:r>
        <w:rPr>
          <w:rFonts w:hint="eastAsia" w:ascii="宋体" w:hAnsi="宋体" w:eastAsia="宋体"/>
          <w:sz w:val="24"/>
          <w:u w:val="single"/>
        </w:rPr>
        <w:t>投标人须知前附表</w:t>
      </w:r>
      <w:r>
        <w:rPr>
          <w:rFonts w:hint="eastAsia" w:ascii="宋体" w:hAnsi="宋体" w:eastAsia="宋体"/>
          <w:sz w:val="24"/>
        </w:rPr>
        <w:t>中规定的标准扣除后的价格参与评审</w:t>
      </w:r>
      <w:r>
        <w:rPr>
          <w:rFonts w:ascii="宋体" w:hAnsi="宋体" w:eastAsia="宋体"/>
          <w:sz w:val="24"/>
        </w:rPr>
        <w:t>。</w:t>
      </w:r>
      <w:r>
        <w:rPr>
          <w:rFonts w:hint="eastAsia" w:ascii="宋体" w:hAnsi="宋体" w:eastAsia="宋体"/>
          <w:sz w:val="24"/>
        </w:rPr>
        <w:t>组成联合体或者接受分包的小微企业与联合体内其他企业、分包企业之间存在直接控股、管理关系的，不享受价格扣除优惠政策。</w:t>
      </w:r>
    </w:p>
    <w:p>
      <w:pPr>
        <w:spacing w:line="360" w:lineRule="auto"/>
        <w:ind w:firstLine="435"/>
        <w:rPr>
          <w:rFonts w:ascii="宋体" w:hAnsi="宋体" w:eastAsia="宋体"/>
          <w:sz w:val="24"/>
        </w:rPr>
      </w:pPr>
      <w:r>
        <w:rPr>
          <w:rFonts w:hint="eastAsia" w:ascii="宋体" w:hAnsi="宋体" w:eastAsia="宋体"/>
          <w:sz w:val="24"/>
        </w:rPr>
        <w:t>以联合体形式参加政府采购活动，联合体各方均为中小企业的，联合体视同中小企业。其中，联合体各方均为小微企业的，联合体视同小微企业。</w:t>
      </w:r>
      <w:bookmarkEnd w:id="11"/>
    </w:p>
    <w:p>
      <w:pPr>
        <w:spacing w:line="360" w:lineRule="auto"/>
        <w:ind w:firstLine="435"/>
        <w:rPr>
          <w:rFonts w:ascii="Arial" w:hAnsi="Arial" w:eastAsia="宋体" w:cs="Arial"/>
          <w:sz w:val="24"/>
        </w:rPr>
      </w:pPr>
      <w:r>
        <w:rPr>
          <w:rFonts w:hint="eastAsia" w:ascii="Arial" w:hAnsi="Arial" w:eastAsia="宋体" w:cs="Arial"/>
          <w:sz w:val="24"/>
        </w:rPr>
        <w:t>22.4</w:t>
      </w:r>
      <w:r>
        <w:rPr>
          <w:rFonts w:ascii="宋体" w:hAnsi="宋体" w:eastAsia="宋体"/>
          <w:sz w:val="24"/>
        </w:rPr>
        <w:t>按照&lt;财政部 国家发展改革委关于印发《节能产品政府采购实施意见》的通知&gt;（财库〔2004〕185号）、《关于环境标志产品政府采购实施的意见》（财库〔2006〕90号）、《国务院办公厅关于建立政府强制采购节能产品制度的通知》（国办发〔2007〕51号）、《财政部 发展改革委 生态环境部 市场监管总局关于调整优化节能产品 环境标志产品政府采购执行机制的通知》（财库〔2019〕9号）</w:t>
      </w:r>
      <w:r>
        <w:rPr>
          <w:rFonts w:hint="eastAsia" w:ascii="宋体" w:hAnsi="宋体" w:eastAsia="宋体"/>
          <w:sz w:val="24"/>
        </w:rPr>
        <w:t>、《关于印发环境标志产品政府采购品目清单的通知》</w:t>
      </w:r>
      <w:r>
        <w:rPr>
          <w:rFonts w:ascii="宋体" w:hAnsi="宋体" w:eastAsia="宋体"/>
          <w:sz w:val="24"/>
        </w:rPr>
        <w:t>（财库[2019]1</w:t>
      </w:r>
      <w:r>
        <w:rPr>
          <w:rFonts w:hint="eastAsia" w:ascii="宋体" w:hAnsi="宋体" w:eastAsia="宋体"/>
          <w:sz w:val="24"/>
        </w:rPr>
        <w:t>8</w:t>
      </w:r>
      <w:r>
        <w:rPr>
          <w:rFonts w:ascii="宋体" w:hAnsi="宋体" w:eastAsia="宋体"/>
          <w:sz w:val="24"/>
        </w:rPr>
        <w:t>号）</w:t>
      </w:r>
      <w:r>
        <w:rPr>
          <w:rFonts w:hint="eastAsia" w:ascii="宋体" w:hAnsi="宋体" w:eastAsia="宋体"/>
          <w:sz w:val="24"/>
        </w:rPr>
        <w:t>、《关于印发节能产品政府采购品目清单的通知》</w:t>
      </w:r>
      <w:r>
        <w:rPr>
          <w:rFonts w:ascii="宋体" w:hAnsi="宋体" w:eastAsia="宋体"/>
          <w:sz w:val="24"/>
        </w:rPr>
        <w:t>（财库[2019]19号）</w:t>
      </w:r>
      <w:r>
        <w:rPr>
          <w:rFonts w:hint="eastAsia" w:ascii="宋体" w:hAnsi="宋体" w:eastAsia="宋体"/>
          <w:sz w:val="24"/>
        </w:rPr>
        <w:t>等</w:t>
      </w:r>
      <w:r>
        <w:rPr>
          <w:rFonts w:ascii="宋体" w:hAnsi="宋体" w:eastAsia="宋体"/>
          <w:sz w:val="24"/>
        </w:rPr>
        <w:t>规定，</w:t>
      </w:r>
      <w:r>
        <w:rPr>
          <w:rFonts w:hint="eastAsia" w:ascii="宋体" w:hAnsi="宋体" w:eastAsia="宋体"/>
          <w:sz w:val="24"/>
        </w:rPr>
        <w:t>对满足节能、环保条件并提供了相关证明材料的产品，进行优先采购。</w:t>
      </w:r>
    </w:p>
    <w:p>
      <w:pPr>
        <w:spacing w:line="360" w:lineRule="auto"/>
        <w:ind w:firstLine="437"/>
        <w:outlineLvl w:val="3"/>
        <w:rPr>
          <w:rFonts w:ascii="Arial" w:hAnsi="Arial" w:eastAsia="宋体" w:cs="Arial"/>
          <w:b/>
          <w:sz w:val="24"/>
        </w:rPr>
      </w:pPr>
      <w:r>
        <w:rPr>
          <w:rFonts w:ascii="Arial" w:hAnsi="Arial" w:eastAsia="宋体" w:cs="Arial"/>
          <w:b/>
          <w:sz w:val="24"/>
        </w:rPr>
        <w:t>23.废标</w:t>
      </w:r>
    </w:p>
    <w:p>
      <w:pPr>
        <w:spacing w:line="360" w:lineRule="auto"/>
        <w:ind w:firstLine="435"/>
        <w:rPr>
          <w:rFonts w:ascii="Arial" w:hAnsi="Arial" w:eastAsia="宋体" w:cs="Arial"/>
          <w:sz w:val="24"/>
        </w:rPr>
      </w:pPr>
      <w:r>
        <w:rPr>
          <w:rFonts w:ascii="Arial" w:hAnsi="Arial" w:eastAsia="宋体" w:cs="Arial"/>
          <w:sz w:val="24"/>
        </w:rPr>
        <w:t>出现下列情形之一，将导致项目废标：</w:t>
      </w:r>
    </w:p>
    <w:p>
      <w:pPr>
        <w:spacing w:line="360" w:lineRule="auto"/>
        <w:ind w:firstLine="435"/>
        <w:rPr>
          <w:rFonts w:ascii="Arial" w:hAnsi="Arial" w:eastAsia="宋体" w:cs="Arial"/>
          <w:sz w:val="24"/>
        </w:rPr>
      </w:pPr>
      <w:r>
        <w:rPr>
          <w:rFonts w:ascii="Arial" w:hAnsi="Arial" w:eastAsia="宋体" w:cs="Arial"/>
          <w:sz w:val="24"/>
        </w:rPr>
        <w:t>（1）符合专业条件的</w:t>
      </w:r>
      <w:r>
        <w:rPr>
          <w:rFonts w:hint="eastAsia" w:ascii="Arial" w:hAnsi="Arial" w:eastAsia="宋体" w:cs="Arial"/>
          <w:sz w:val="24"/>
        </w:rPr>
        <w:t>投标人</w:t>
      </w:r>
      <w:r>
        <w:rPr>
          <w:rFonts w:ascii="Arial" w:hAnsi="Arial" w:eastAsia="宋体" w:cs="Arial"/>
          <w:sz w:val="24"/>
        </w:rPr>
        <w:t>或者对招标文件做实质性响应的</w:t>
      </w:r>
      <w:r>
        <w:rPr>
          <w:rFonts w:hint="eastAsia" w:ascii="Arial" w:hAnsi="Arial" w:eastAsia="宋体" w:cs="Arial"/>
          <w:sz w:val="24"/>
        </w:rPr>
        <w:t>投标人</w:t>
      </w:r>
      <w:r>
        <w:rPr>
          <w:rFonts w:ascii="Arial" w:hAnsi="Arial" w:eastAsia="宋体" w:cs="Arial"/>
          <w:sz w:val="24"/>
        </w:rPr>
        <w:t>不足规定数量的；</w:t>
      </w:r>
    </w:p>
    <w:p>
      <w:pPr>
        <w:spacing w:line="360" w:lineRule="auto"/>
        <w:ind w:firstLine="435"/>
        <w:rPr>
          <w:rFonts w:ascii="Arial" w:hAnsi="Arial" w:eastAsia="宋体" w:cs="Arial"/>
          <w:sz w:val="24"/>
        </w:rPr>
      </w:pPr>
      <w:r>
        <w:rPr>
          <w:rFonts w:ascii="Arial" w:hAnsi="Arial" w:eastAsia="宋体" w:cs="Arial"/>
          <w:sz w:val="24"/>
        </w:rPr>
        <w:t>（2）出现影响采购公正的违法、违规行为的；</w:t>
      </w:r>
    </w:p>
    <w:p>
      <w:pPr>
        <w:spacing w:line="360" w:lineRule="auto"/>
        <w:ind w:firstLine="435"/>
        <w:rPr>
          <w:rFonts w:ascii="Arial" w:hAnsi="Arial" w:eastAsia="宋体" w:cs="Arial"/>
          <w:sz w:val="24"/>
        </w:rPr>
      </w:pPr>
      <w:r>
        <w:rPr>
          <w:rFonts w:ascii="Arial" w:hAnsi="Arial" w:eastAsia="宋体" w:cs="Arial"/>
          <w:sz w:val="24"/>
        </w:rPr>
        <w:t>（3）投标人的报价均超过了采购预算，采购人不能支付的；</w:t>
      </w:r>
    </w:p>
    <w:p>
      <w:pPr>
        <w:spacing w:line="360" w:lineRule="auto"/>
        <w:ind w:firstLine="435"/>
        <w:rPr>
          <w:rFonts w:ascii="Arial" w:hAnsi="Arial" w:eastAsia="宋体" w:cs="Arial"/>
          <w:sz w:val="24"/>
        </w:rPr>
      </w:pPr>
      <w:r>
        <w:rPr>
          <w:rFonts w:ascii="Arial" w:hAnsi="Arial" w:eastAsia="宋体" w:cs="Arial"/>
          <w:sz w:val="24"/>
        </w:rPr>
        <w:t>（4）因重大变故，采购任务取消的。</w:t>
      </w:r>
    </w:p>
    <w:p>
      <w:pPr>
        <w:spacing w:line="360" w:lineRule="auto"/>
        <w:ind w:firstLine="437"/>
        <w:outlineLvl w:val="3"/>
        <w:rPr>
          <w:rFonts w:ascii="Arial" w:hAnsi="Arial" w:eastAsia="宋体" w:cs="Arial"/>
          <w:b/>
          <w:sz w:val="24"/>
        </w:rPr>
      </w:pPr>
      <w:r>
        <w:rPr>
          <w:rFonts w:ascii="Arial" w:hAnsi="Arial" w:eastAsia="宋体" w:cs="Arial"/>
          <w:b/>
          <w:sz w:val="24"/>
        </w:rPr>
        <w:t>24.保密要求</w:t>
      </w:r>
    </w:p>
    <w:p>
      <w:pPr>
        <w:spacing w:line="360" w:lineRule="auto"/>
        <w:ind w:firstLine="435"/>
        <w:rPr>
          <w:rFonts w:ascii="Arial" w:hAnsi="Arial" w:eastAsia="宋体" w:cs="Arial"/>
          <w:sz w:val="24"/>
        </w:rPr>
      </w:pPr>
      <w:r>
        <w:rPr>
          <w:rFonts w:ascii="Arial" w:hAnsi="Arial" w:eastAsia="宋体" w:cs="Arial"/>
          <w:sz w:val="24"/>
        </w:rPr>
        <w:t>24.1评标将在严格保密的情况下进行。</w:t>
      </w:r>
    </w:p>
    <w:p>
      <w:pPr>
        <w:spacing w:line="360" w:lineRule="auto"/>
        <w:ind w:firstLine="435"/>
        <w:rPr>
          <w:rFonts w:ascii="Arial" w:hAnsi="Arial" w:eastAsia="宋体" w:cs="Arial"/>
          <w:sz w:val="24"/>
        </w:rPr>
      </w:pPr>
      <w:r>
        <w:rPr>
          <w:rFonts w:ascii="Arial" w:hAnsi="Arial" w:eastAsia="宋体" w:cs="Arial"/>
          <w:sz w:val="24"/>
        </w:rPr>
        <w:t>24.2有关人员应当遵守评标工作纪律，不得泄露评标文件、评标情况和评标中获悉的国家秘密、商业秘密。</w:t>
      </w:r>
    </w:p>
    <w:p>
      <w:pPr>
        <w:spacing w:line="360" w:lineRule="auto"/>
        <w:ind w:firstLine="437"/>
        <w:outlineLvl w:val="3"/>
        <w:rPr>
          <w:rFonts w:ascii="Arial" w:hAnsi="Arial" w:eastAsia="宋体" w:cs="Arial"/>
          <w:b/>
          <w:sz w:val="24"/>
        </w:rPr>
      </w:pPr>
      <w:r>
        <w:rPr>
          <w:rFonts w:ascii="Arial" w:hAnsi="Arial" w:eastAsia="宋体" w:cs="Arial"/>
          <w:b/>
          <w:sz w:val="24"/>
        </w:rPr>
        <w:t>25.中标候选人的确定原则及标准</w:t>
      </w:r>
    </w:p>
    <w:p>
      <w:pPr>
        <w:spacing w:line="360" w:lineRule="auto"/>
        <w:ind w:firstLine="435"/>
        <w:rPr>
          <w:rFonts w:ascii="Arial" w:hAnsi="Arial" w:eastAsia="宋体" w:cs="Arial"/>
          <w:sz w:val="24"/>
        </w:rPr>
      </w:pPr>
      <w:r>
        <w:rPr>
          <w:rFonts w:ascii="Arial" w:hAnsi="Arial" w:eastAsia="宋体" w:cs="Arial"/>
          <w:sz w:val="24"/>
        </w:rPr>
        <w:t>25.1评标委员会依据本项目招标文件所约定的评标方法，对实质上响应招标文件的投标人按下列方法进行排序，确定中标候选人：</w:t>
      </w:r>
    </w:p>
    <w:p>
      <w:pPr>
        <w:spacing w:line="360" w:lineRule="auto"/>
        <w:ind w:firstLine="435"/>
        <w:rPr>
          <w:rFonts w:ascii="Arial" w:hAnsi="Arial" w:eastAsia="宋体" w:cs="Arial"/>
          <w:sz w:val="24"/>
        </w:rPr>
      </w:pPr>
      <w:r>
        <w:rPr>
          <w:rFonts w:ascii="Arial" w:hAnsi="Arial" w:eastAsia="宋体" w:cs="Arial"/>
          <w:sz w:val="24"/>
        </w:rPr>
        <w:t>（1）采用最低评标价法的，除了算术修正和落实政府采购政策需进行的价格扣除外，不对投标人的投标价格进行任何调整。评标结果按修正和扣除后的投标报价由低到高顺序排列。修正和扣除后的投标报价出现两家或两家以上相同者，则所投产品为节能产品、环境标志产品、不发达地区或少数民族地区产品者优先；若报价相同且所投产品同为节能产品、环境标志产品、不发达地区或少数民族地区产品的，则采取评标委员会抽签方式确定中标候选顺序。</w:t>
      </w:r>
    </w:p>
    <w:p>
      <w:pPr>
        <w:spacing w:line="360" w:lineRule="auto"/>
        <w:ind w:firstLine="435"/>
        <w:rPr>
          <w:rFonts w:ascii="Arial" w:hAnsi="Arial" w:eastAsia="宋体" w:cs="Arial"/>
          <w:sz w:val="24"/>
        </w:rPr>
      </w:pPr>
      <w:r>
        <w:rPr>
          <w:rFonts w:ascii="Arial" w:hAnsi="Arial" w:eastAsia="宋体" w:cs="Arial"/>
          <w:sz w:val="24"/>
        </w:rPr>
        <w:t>（2）采用综合评分法的，评标结果按评审后得分由高到低顺序排列。得分相同的，按投标报价由低到高顺序排列。得分与投标报价均相同的，则所投产品为节能产品、环境标志产品、不发达地区或少数民族地区产品者优先；若得分与投标报价均相同且所投产品同为节能产品、环境标志产品、不发达地区或少数民族地区产品的，则采取评标委员会抽签方式确定中标候选顺序。</w:t>
      </w:r>
    </w:p>
    <w:p>
      <w:pPr>
        <w:spacing w:line="360" w:lineRule="auto"/>
        <w:ind w:firstLine="437"/>
        <w:outlineLvl w:val="3"/>
        <w:rPr>
          <w:rFonts w:ascii="Arial" w:hAnsi="Arial" w:eastAsia="宋体" w:cs="Arial"/>
          <w:b/>
          <w:sz w:val="24"/>
        </w:rPr>
      </w:pPr>
      <w:r>
        <w:rPr>
          <w:rFonts w:ascii="Arial" w:hAnsi="Arial" w:eastAsia="宋体" w:cs="Arial"/>
          <w:b/>
          <w:sz w:val="24"/>
        </w:rPr>
        <w:t>26.确定中标候选人和中标人</w:t>
      </w:r>
    </w:p>
    <w:p>
      <w:pPr>
        <w:spacing w:line="360" w:lineRule="auto"/>
        <w:ind w:firstLine="435"/>
        <w:rPr>
          <w:rFonts w:ascii="Arial" w:hAnsi="Arial" w:eastAsia="宋体" w:cs="Arial"/>
          <w:sz w:val="24"/>
        </w:rPr>
      </w:pPr>
      <w:r>
        <w:rPr>
          <w:rFonts w:ascii="Arial" w:hAnsi="Arial" w:eastAsia="宋体" w:cs="Arial"/>
          <w:sz w:val="24"/>
        </w:rPr>
        <w:t>26.1评标委员会将根据评标标准，按</w:t>
      </w:r>
      <w:r>
        <w:rPr>
          <w:rFonts w:ascii="Arial" w:hAnsi="Arial" w:eastAsia="宋体" w:cs="Arial"/>
          <w:sz w:val="24"/>
          <w:u w:val="single"/>
        </w:rPr>
        <w:t>投标人须知前附表</w:t>
      </w:r>
      <w:r>
        <w:rPr>
          <w:rFonts w:ascii="Arial" w:hAnsi="Arial" w:eastAsia="宋体" w:cs="Arial"/>
          <w:sz w:val="24"/>
        </w:rPr>
        <w:t>中规定数量推荐中标候选人。</w:t>
      </w:r>
    </w:p>
    <w:p>
      <w:pPr>
        <w:spacing w:line="360" w:lineRule="auto"/>
        <w:ind w:firstLine="435"/>
        <w:rPr>
          <w:rFonts w:ascii="Arial" w:hAnsi="Arial" w:eastAsia="宋体" w:cs="Arial"/>
          <w:sz w:val="24"/>
        </w:rPr>
      </w:pPr>
      <w:r>
        <w:rPr>
          <w:rFonts w:ascii="Arial" w:hAnsi="Arial" w:eastAsia="宋体" w:cs="Arial"/>
          <w:sz w:val="24"/>
        </w:rPr>
        <w:t>26.2按</w:t>
      </w:r>
      <w:r>
        <w:rPr>
          <w:rFonts w:ascii="Arial" w:hAnsi="Arial" w:eastAsia="宋体" w:cs="Arial"/>
          <w:sz w:val="24"/>
          <w:u w:val="single"/>
        </w:rPr>
        <w:t>投标人须知前附表</w:t>
      </w:r>
      <w:r>
        <w:rPr>
          <w:rFonts w:ascii="Arial" w:hAnsi="Arial" w:eastAsia="宋体" w:cs="Arial"/>
          <w:sz w:val="24"/>
        </w:rPr>
        <w:t>中规定，由评标委员会或采购人确定中标人。</w:t>
      </w:r>
    </w:p>
    <w:p>
      <w:pPr>
        <w:spacing w:line="360" w:lineRule="auto"/>
        <w:ind w:firstLine="435"/>
        <w:rPr>
          <w:rFonts w:ascii="Arial" w:hAnsi="Arial" w:eastAsia="宋体" w:cs="Arial"/>
          <w:sz w:val="24"/>
        </w:rPr>
      </w:pPr>
      <w:r>
        <w:rPr>
          <w:rFonts w:ascii="Arial" w:hAnsi="Arial" w:eastAsia="宋体" w:cs="Arial"/>
          <w:sz w:val="24"/>
        </w:rPr>
        <w:t>26.3因重大变故采购任务取消时，采购人有权拒绝任何投标人中标，且对受影响的投标人不承担任何责任。</w:t>
      </w:r>
    </w:p>
    <w:p>
      <w:pPr>
        <w:spacing w:line="360" w:lineRule="auto"/>
        <w:ind w:firstLine="437"/>
        <w:outlineLvl w:val="3"/>
        <w:rPr>
          <w:rFonts w:ascii="Arial" w:hAnsi="Arial" w:eastAsia="宋体" w:cs="Arial"/>
          <w:b/>
          <w:sz w:val="24"/>
        </w:rPr>
      </w:pPr>
      <w:r>
        <w:rPr>
          <w:rFonts w:ascii="Arial" w:hAnsi="Arial" w:eastAsia="宋体" w:cs="Arial"/>
          <w:b/>
          <w:sz w:val="24"/>
        </w:rPr>
        <w:t>27.编写评标报告</w:t>
      </w:r>
    </w:p>
    <w:p>
      <w:pPr>
        <w:spacing w:line="360" w:lineRule="auto"/>
        <w:ind w:firstLine="435"/>
        <w:rPr>
          <w:rFonts w:ascii="Arial" w:hAnsi="Arial" w:eastAsia="宋体" w:cs="Arial"/>
          <w:sz w:val="24"/>
        </w:rPr>
      </w:pPr>
      <w:r>
        <w:rPr>
          <w:rFonts w:ascii="Arial" w:hAnsi="Arial" w:eastAsia="宋体" w:cs="Arial"/>
          <w:sz w:val="24"/>
        </w:rPr>
        <w:t>评标报告是根据全体评标委员会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w:t>
      </w:r>
    </w:p>
    <w:p>
      <w:pPr>
        <w:spacing w:line="360" w:lineRule="auto"/>
        <w:ind w:firstLine="437"/>
        <w:outlineLvl w:val="3"/>
        <w:rPr>
          <w:rFonts w:ascii="Arial" w:hAnsi="Arial" w:eastAsia="宋体" w:cs="Arial"/>
          <w:b/>
          <w:sz w:val="24"/>
        </w:rPr>
      </w:pPr>
      <w:r>
        <w:rPr>
          <w:rFonts w:ascii="Arial" w:hAnsi="Arial" w:eastAsia="宋体" w:cs="Arial"/>
          <w:b/>
          <w:sz w:val="24"/>
        </w:rPr>
        <w:t>28.中标</w:t>
      </w:r>
      <w:r>
        <w:rPr>
          <w:rFonts w:hint="eastAsia" w:ascii="Arial" w:hAnsi="Arial" w:eastAsia="宋体" w:cs="Arial"/>
          <w:b/>
          <w:sz w:val="24"/>
        </w:rPr>
        <w:t>结果</w:t>
      </w:r>
      <w:r>
        <w:rPr>
          <w:rFonts w:ascii="Arial" w:hAnsi="Arial" w:eastAsia="宋体" w:cs="Arial"/>
          <w:b/>
          <w:sz w:val="24"/>
        </w:rPr>
        <w:t>公告</w:t>
      </w:r>
    </w:p>
    <w:p>
      <w:pPr>
        <w:spacing w:line="360" w:lineRule="auto"/>
        <w:ind w:firstLine="435"/>
        <w:rPr>
          <w:rFonts w:ascii="Arial" w:hAnsi="Arial" w:eastAsia="宋体" w:cs="Arial"/>
          <w:sz w:val="24"/>
        </w:rPr>
      </w:pPr>
      <w:r>
        <w:rPr>
          <w:rFonts w:ascii="Arial" w:hAnsi="Arial" w:eastAsia="宋体" w:cs="Arial"/>
          <w:sz w:val="24"/>
        </w:rPr>
        <w:t>28.1除</w:t>
      </w:r>
      <w:r>
        <w:rPr>
          <w:rFonts w:ascii="Arial" w:hAnsi="Arial" w:eastAsia="宋体" w:cs="Arial"/>
          <w:sz w:val="24"/>
          <w:u w:val="single"/>
        </w:rPr>
        <w:t>投标人须知前附表</w:t>
      </w:r>
      <w:r>
        <w:rPr>
          <w:rFonts w:ascii="Arial" w:hAnsi="Arial" w:eastAsia="宋体" w:cs="Arial"/>
          <w:sz w:val="24"/>
        </w:rPr>
        <w:t>规定由评标委员会直接确定中标人外，在评标结束后2个工作日内，采购代理机构将评标报告送采购人。采购人应当自收到评标报告之日起５个工作日内，在评标报告确定的中标候选人名单中按顺序确定中标人。中标候选人并列的，由采购人或者采购人委托评标委员会按照招标文件规定的方式确定中标人；招标文件未规定的，采取随机抽取的方式确定。</w:t>
      </w:r>
    </w:p>
    <w:p>
      <w:pPr>
        <w:spacing w:line="360" w:lineRule="auto"/>
        <w:ind w:firstLine="435"/>
        <w:rPr>
          <w:rFonts w:ascii="Arial" w:hAnsi="Arial" w:eastAsia="宋体" w:cs="Arial"/>
          <w:sz w:val="24"/>
        </w:rPr>
      </w:pPr>
      <w:r>
        <w:rPr>
          <w:rFonts w:ascii="Arial" w:hAnsi="Arial" w:eastAsia="宋体" w:cs="Arial"/>
          <w:sz w:val="24"/>
        </w:rPr>
        <w:t>28.2自中标人确定之日起2个工作日内，采购代理机构将在安徽省政府采购网（www.ccgp-anhui.gov.cn）上发布中标</w:t>
      </w:r>
      <w:r>
        <w:rPr>
          <w:rFonts w:hint="eastAsia" w:ascii="Arial" w:hAnsi="Arial" w:eastAsia="宋体" w:cs="Arial"/>
          <w:sz w:val="24"/>
        </w:rPr>
        <w:t>结果</w:t>
      </w:r>
      <w:r>
        <w:rPr>
          <w:rFonts w:ascii="Arial" w:hAnsi="Arial" w:eastAsia="宋体" w:cs="Arial"/>
          <w:sz w:val="24"/>
        </w:rPr>
        <w:t>公告。</w:t>
      </w:r>
    </w:p>
    <w:p>
      <w:pPr>
        <w:spacing w:line="360" w:lineRule="auto"/>
        <w:ind w:firstLine="435"/>
        <w:rPr>
          <w:rFonts w:ascii="Arial" w:hAnsi="Arial" w:eastAsia="宋体" w:cs="Arial"/>
          <w:sz w:val="24"/>
        </w:rPr>
      </w:pPr>
      <w:r>
        <w:rPr>
          <w:rFonts w:ascii="Arial" w:hAnsi="Arial" w:eastAsia="宋体" w:cs="Arial"/>
          <w:sz w:val="24"/>
        </w:rPr>
        <w:t>28.3中标</w:t>
      </w:r>
      <w:r>
        <w:rPr>
          <w:rFonts w:hint="eastAsia" w:ascii="Arial" w:hAnsi="Arial" w:eastAsia="宋体" w:cs="Arial"/>
          <w:sz w:val="24"/>
        </w:rPr>
        <w:t>结果</w:t>
      </w:r>
      <w:r>
        <w:rPr>
          <w:rFonts w:ascii="Arial" w:hAnsi="Arial" w:eastAsia="宋体" w:cs="Arial"/>
          <w:sz w:val="24"/>
        </w:rPr>
        <w:t>公告内容应当包括采购人及其委托的采购代理机构的名称、地址、联系方式，项目名称和项目编号，中标人名称、地址和中标金额，主要中标标的的名称、规格型号、数量、单价、服务要求，中标公告期限、评审专家名单以及</w:t>
      </w:r>
      <w:r>
        <w:rPr>
          <w:rFonts w:ascii="Arial" w:hAnsi="Arial" w:eastAsia="宋体" w:cs="Arial"/>
          <w:sz w:val="24"/>
          <w:u w:val="single"/>
        </w:rPr>
        <w:t>投标人须知前附表</w:t>
      </w:r>
      <w:r>
        <w:rPr>
          <w:rFonts w:ascii="Arial" w:hAnsi="Arial" w:eastAsia="宋体" w:cs="Arial"/>
          <w:sz w:val="24"/>
        </w:rPr>
        <w:t>中约定进行公告的内容。中标公告期限为1个工作日。</w:t>
      </w:r>
    </w:p>
    <w:p>
      <w:pPr>
        <w:spacing w:line="360" w:lineRule="auto"/>
        <w:ind w:firstLine="437"/>
        <w:outlineLvl w:val="3"/>
        <w:rPr>
          <w:rFonts w:ascii="Arial" w:hAnsi="Arial" w:eastAsia="宋体" w:cs="Arial"/>
          <w:b/>
          <w:sz w:val="24"/>
        </w:rPr>
      </w:pPr>
      <w:r>
        <w:rPr>
          <w:rFonts w:ascii="Arial" w:hAnsi="Arial" w:eastAsia="宋体" w:cs="Arial"/>
          <w:b/>
          <w:sz w:val="24"/>
        </w:rPr>
        <w:t>29.中标通知书</w:t>
      </w:r>
    </w:p>
    <w:p>
      <w:pPr>
        <w:spacing w:line="360" w:lineRule="auto"/>
        <w:ind w:firstLine="435"/>
        <w:rPr>
          <w:rFonts w:ascii="Arial" w:hAnsi="Arial" w:eastAsia="宋体" w:cs="Arial"/>
          <w:sz w:val="24"/>
        </w:rPr>
      </w:pPr>
      <w:r>
        <w:rPr>
          <w:rFonts w:ascii="Arial" w:hAnsi="Arial" w:eastAsia="宋体" w:cs="Arial"/>
          <w:sz w:val="24"/>
        </w:rPr>
        <w:t>29.1采购代理机构发布中标公告</w:t>
      </w:r>
      <w:r>
        <w:rPr>
          <w:rFonts w:ascii="Arial" w:hAnsi="Arial" w:eastAsia="宋体" w:cs="Arial"/>
          <w:iCs/>
          <w:sz w:val="24"/>
        </w:rPr>
        <w:t>的</w:t>
      </w:r>
      <w:r>
        <w:rPr>
          <w:rFonts w:ascii="Arial" w:hAnsi="Arial" w:eastAsia="宋体" w:cs="Arial"/>
          <w:sz w:val="24"/>
        </w:rPr>
        <w:t>同时向中标人发出中标通知书。</w:t>
      </w:r>
    </w:p>
    <w:p>
      <w:pPr>
        <w:spacing w:line="360" w:lineRule="auto"/>
        <w:ind w:firstLine="435"/>
        <w:rPr>
          <w:rFonts w:ascii="Arial" w:hAnsi="Arial" w:eastAsia="宋体" w:cs="Arial"/>
          <w:sz w:val="24"/>
        </w:rPr>
      </w:pPr>
      <w:r>
        <w:rPr>
          <w:rFonts w:ascii="Arial" w:hAnsi="Arial" w:eastAsia="宋体" w:cs="Arial"/>
          <w:sz w:val="24"/>
        </w:rPr>
        <w:t>29.2中标通知书对采购人和中标人具有同等法律效力。中标通知书发出以后，采购人改变中标结果或者中标人放弃中标，应当承担相应的法律责任。</w:t>
      </w:r>
    </w:p>
    <w:p>
      <w:pPr>
        <w:spacing w:line="360" w:lineRule="auto"/>
        <w:ind w:firstLine="435"/>
        <w:rPr>
          <w:rFonts w:ascii="Arial" w:hAnsi="Arial" w:eastAsia="宋体" w:cs="Arial"/>
          <w:sz w:val="24"/>
        </w:rPr>
      </w:pPr>
      <w:r>
        <w:rPr>
          <w:rFonts w:ascii="Arial" w:hAnsi="Arial" w:eastAsia="宋体" w:cs="Arial"/>
          <w:sz w:val="24"/>
        </w:rPr>
        <w:t>29.3中标通知书是合同的组成部分。</w:t>
      </w:r>
    </w:p>
    <w:p>
      <w:pPr>
        <w:spacing w:line="360" w:lineRule="auto"/>
        <w:ind w:firstLine="437"/>
        <w:outlineLvl w:val="3"/>
        <w:rPr>
          <w:rFonts w:ascii="Arial" w:hAnsi="Arial" w:eastAsia="宋体" w:cs="Arial"/>
          <w:b/>
          <w:sz w:val="24"/>
        </w:rPr>
      </w:pPr>
      <w:r>
        <w:rPr>
          <w:rFonts w:ascii="Arial" w:hAnsi="Arial" w:eastAsia="宋体" w:cs="Arial"/>
          <w:b/>
          <w:sz w:val="24"/>
        </w:rPr>
        <w:t>30.告知招标结果</w:t>
      </w:r>
    </w:p>
    <w:p>
      <w:pPr>
        <w:spacing w:line="360" w:lineRule="auto"/>
        <w:ind w:firstLine="435"/>
        <w:rPr>
          <w:rFonts w:ascii="Arial" w:hAnsi="Arial" w:eastAsia="宋体" w:cs="Arial"/>
          <w:sz w:val="24"/>
        </w:rPr>
      </w:pPr>
      <w:r>
        <w:rPr>
          <w:rFonts w:ascii="Arial" w:hAnsi="Arial" w:eastAsia="宋体" w:cs="Arial"/>
          <w:sz w:val="24"/>
        </w:rPr>
        <w:t>30.1在公告中标结果的同时，采购代理机构同时以</w:t>
      </w:r>
      <w:r>
        <w:rPr>
          <w:rFonts w:ascii="Arial" w:hAnsi="Arial" w:eastAsia="宋体" w:cs="Arial"/>
          <w:sz w:val="24"/>
          <w:u w:val="single"/>
        </w:rPr>
        <w:t>投标人须知前附表</w:t>
      </w:r>
      <w:r>
        <w:rPr>
          <w:rFonts w:ascii="Arial" w:hAnsi="Arial" w:eastAsia="宋体" w:cs="Arial"/>
          <w:sz w:val="24"/>
        </w:rPr>
        <w:t>规定的形式告知未通过资格审查的投标人未通过的原因；采用综合评分法评审的，还将告知未中标人本人的评审得分和排序。</w:t>
      </w:r>
    </w:p>
    <w:p>
      <w:pPr>
        <w:spacing w:line="360" w:lineRule="auto"/>
        <w:ind w:firstLine="437"/>
        <w:outlineLvl w:val="3"/>
        <w:rPr>
          <w:rFonts w:ascii="Arial" w:hAnsi="Arial" w:eastAsia="宋体" w:cs="Arial"/>
          <w:b/>
          <w:sz w:val="24"/>
        </w:rPr>
      </w:pPr>
      <w:r>
        <w:rPr>
          <w:rFonts w:ascii="Arial" w:hAnsi="Arial" w:eastAsia="宋体" w:cs="Arial"/>
          <w:b/>
          <w:sz w:val="24"/>
        </w:rPr>
        <w:t>31.履约保证金</w:t>
      </w:r>
    </w:p>
    <w:p>
      <w:pPr>
        <w:spacing w:line="360" w:lineRule="auto"/>
        <w:ind w:firstLine="435"/>
        <w:rPr>
          <w:rFonts w:ascii="Arial" w:hAnsi="Arial" w:eastAsia="宋体" w:cs="Arial"/>
          <w:sz w:val="24"/>
        </w:rPr>
      </w:pPr>
      <w:r>
        <w:rPr>
          <w:rFonts w:ascii="Arial" w:hAnsi="Arial" w:eastAsia="宋体" w:cs="Arial"/>
          <w:sz w:val="24"/>
        </w:rPr>
        <w:t>31.1中标人应按照</w:t>
      </w:r>
      <w:r>
        <w:rPr>
          <w:rFonts w:ascii="Arial" w:hAnsi="Arial" w:eastAsia="宋体" w:cs="Arial"/>
          <w:sz w:val="24"/>
          <w:u w:val="single"/>
        </w:rPr>
        <w:t>投标人须知前附表</w:t>
      </w:r>
      <w:r>
        <w:rPr>
          <w:rFonts w:ascii="Arial" w:hAnsi="Arial" w:eastAsia="宋体" w:cs="Arial"/>
          <w:sz w:val="24"/>
        </w:rPr>
        <w:t>规定缴纳履约保证金。</w:t>
      </w:r>
    </w:p>
    <w:p>
      <w:pPr>
        <w:spacing w:line="360" w:lineRule="auto"/>
        <w:ind w:firstLine="435"/>
        <w:rPr>
          <w:rFonts w:ascii="Arial" w:hAnsi="Arial" w:eastAsia="宋体" w:cs="Arial"/>
          <w:b/>
          <w:sz w:val="24"/>
        </w:rPr>
      </w:pPr>
      <w:r>
        <w:rPr>
          <w:rFonts w:ascii="Arial" w:hAnsi="Arial" w:eastAsia="宋体" w:cs="Arial"/>
          <w:sz w:val="24"/>
        </w:rPr>
        <w:t>31.2如果中标人没有按照上述履约保证金的规定执行，将视为放弃中标资格。在此情况下，采购人可确定下一中标候选人为中标人，也可以重新开展采购活动。</w:t>
      </w:r>
    </w:p>
    <w:p>
      <w:pPr>
        <w:spacing w:line="360" w:lineRule="auto"/>
        <w:ind w:firstLine="437"/>
        <w:outlineLvl w:val="3"/>
        <w:rPr>
          <w:rFonts w:ascii="Arial" w:hAnsi="Arial" w:eastAsia="宋体" w:cs="Arial"/>
          <w:b/>
          <w:sz w:val="24"/>
        </w:rPr>
      </w:pPr>
      <w:r>
        <w:rPr>
          <w:rFonts w:ascii="Arial" w:hAnsi="Arial" w:eastAsia="宋体" w:cs="Arial"/>
          <w:b/>
          <w:sz w:val="24"/>
        </w:rPr>
        <w:t>32.签订合同</w:t>
      </w:r>
    </w:p>
    <w:p>
      <w:pPr>
        <w:spacing w:line="360" w:lineRule="auto"/>
        <w:ind w:firstLine="435"/>
        <w:rPr>
          <w:rFonts w:ascii="Arial" w:hAnsi="Arial" w:eastAsia="宋体" w:cs="Arial"/>
          <w:sz w:val="24"/>
        </w:rPr>
      </w:pPr>
      <w:r>
        <w:rPr>
          <w:rFonts w:ascii="Arial" w:hAnsi="Arial" w:eastAsia="宋体" w:cs="Arial"/>
          <w:sz w:val="24"/>
        </w:rPr>
        <w:t>32.1采购人与中标人应当自发出中标通知书之日起</w:t>
      </w:r>
      <w:r>
        <w:rPr>
          <w:rFonts w:hint="eastAsia" w:ascii="Arial" w:hAnsi="Arial" w:eastAsia="宋体" w:cs="Arial"/>
          <w:sz w:val="24"/>
        </w:rPr>
        <w:t>7个工作日</w:t>
      </w:r>
      <w:r>
        <w:rPr>
          <w:rFonts w:ascii="Arial" w:hAnsi="Arial" w:eastAsia="宋体" w:cs="Arial"/>
          <w:sz w:val="24"/>
        </w:rPr>
        <w:t>内签订合同。</w:t>
      </w:r>
    </w:p>
    <w:p>
      <w:pPr>
        <w:spacing w:line="360" w:lineRule="auto"/>
        <w:ind w:firstLine="435"/>
        <w:rPr>
          <w:rFonts w:ascii="Arial" w:hAnsi="Arial" w:eastAsia="宋体" w:cs="Arial"/>
          <w:sz w:val="24"/>
        </w:rPr>
      </w:pPr>
      <w:r>
        <w:rPr>
          <w:rFonts w:ascii="Arial" w:hAnsi="Arial" w:eastAsia="宋体" w:cs="Arial"/>
          <w:sz w:val="24"/>
        </w:rPr>
        <w:t>32.2招标文件、中标人的投标文件及其澄清文件等，均为签订合同的依据。</w:t>
      </w:r>
    </w:p>
    <w:p>
      <w:pPr>
        <w:spacing w:line="360" w:lineRule="auto"/>
        <w:ind w:firstLine="435"/>
        <w:rPr>
          <w:rFonts w:ascii="Arial" w:hAnsi="Arial" w:eastAsia="宋体" w:cs="Arial"/>
          <w:sz w:val="24"/>
        </w:rPr>
      </w:pPr>
      <w:r>
        <w:rPr>
          <w:rFonts w:ascii="Arial" w:hAnsi="Arial" w:eastAsia="宋体" w:cs="Arial"/>
          <w:sz w:val="24"/>
        </w:rPr>
        <w:t>32.3中标人拒绝与采购人签订合同的，采购人可以按照评审报告推荐的中标候选人名单排序，确定下一中标候选人为中标人，也可以重新开展政府采购活动。</w:t>
      </w:r>
    </w:p>
    <w:p>
      <w:pPr>
        <w:spacing w:line="360" w:lineRule="auto"/>
        <w:ind w:firstLine="435"/>
        <w:rPr>
          <w:rFonts w:ascii="Arial" w:hAnsi="Arial" w:eastAsia="宋体" w:cs="Arial"/>
          <w:sz w:val="24"/>
        </w:rPr>
      </w:pPr>
      <w:r>
        <w:rPr>
          <w:rFonts w:ascii="Arial" w:hAnsi="Arial" w:eastAsia="宋体" w:cs="Arial"/>
          <w:sz w:val="24"/>
        </w:rPr>
        <w:t>32.4当出现法规规定的中标无效或中标结果无效情形时，采购人可依法与排名下一位的中标候选人另行签订合同，或依法重新开展采购活动。</w:t>
      </w:r>
    </w:p>
    <w:p>
      <w:pPr>
        <w:spacing w:line="360" w:lineRule="auto"/>
        <w:ind w:firstLine="435"/>
        <w:rPr>
          <w:rFonts w:ascii="Arial" w:hAnsi="Arial" w:eastAsia="宋体" w:cs="Arial"/>
          <w:sz w:val="24"/>
        </w:rPr>
      </w:pPr>
      <w:r>
        <w:rPr>
          <w:rFonts w:hint="eastAsia" w:ascii="宋体" w:hAnsi="宋体" w:eastAsia="宋体"/>
          <w:b/>
          <w:bCs/>
          <w:sz w:val="24"/>
        </w:rPr>
        <w:t>32.5</w:t>
      </w:r>
      <w:r>
        <w:rPr>
          <w:rFonts w:hint="eastAsia" w:ascii="宋体" w:hAnsi="宋体" w:eastAsia="宋体"/>
          <w:sz w:val="24"/>
        </w:rPr>
        <w:t>依据《政府采购促进中小企业发展管理办法》（财库〔</w:t>
      </w:r>
      <w:r>
        <w:rPr>
          <w:rFonts w:ascii="宋体" w:hAnsi="宋体" w:eastAsia="宋体"/>
          <w:sz w:val="24"/>
        </w:rPr>
        <w:t>2020〕46号</w:t>
      </w:r>
      <w:r>
        <w:rPr>
          <w:rFonts w:hint="eastAsia" w:ascii="宋体" w:hAnsi="宋体" w:eastAsia="宋体"/>
          <w:sz w:val="24"/>
        </w:rPr>
        <w:t>）规定享受扶持政策获得政府采购合同的，小微企业不得将合同分包给大中型企业，中型企业不得将合同分包给大型企业。</w:t>
      </w:r>
    </w:p>
    <w:p>
      <w:pPr>
        <w:spacing w:line="360" w:lineRule="auto"/>
        <w:ind w:firstLine="437"/>
        <w:outlineLvl w:val="3"/>
        <w:rPr>
          <w:rFonts w:ascii="Arial" w:hAnsi="Arial" w:eastAsia="宋体" w:cs="Arial"/>
          <w:b/>
          <w:sz w:val="24"/>
        </w:rPr>
      </w:pPr>
      <w:r>
        <w:rPr>
          <w:rFonts w:ascii="Arial" w:hAnsi="Arial" w:eastAsia="宋体" w:cs="Arial"/>
          <w:b/>
          <w:sz w:val="24"/>
        </w:rPr>
        <w:t>33.中标服务费</w:t>
      </w:r>
    </w:p>
    <w:p>
      <w:pPr>
        <w:spacing w:line="360" w:lineRule="auto"/>
        <w:ind w:firstLine="435"/>
        <w:rPr>
          <w:rFonts w:ascii="Arial" w:hAnsi="Arial" w:eastAsia="宋体" w:cs="Arial"/>
          <w:sz w:val="24"/>
        </w:rPr>
      </w:pPr>
      <w:r>
        <w:rPr>
          <w:rFonts w:ascii="Arial" w:hAnsi="Arial" w:eastAsia="宋体" w:cs="Arial"/>
          <w:sz w:val="24"/>
        </w:rPr>
        <w:t>33.1本项目中标服务费的收取按</w:t>
      </w:r>
      <w:r>
        <w:rPr>
          <w:rFonts w:ascii="Arial" w:hAnsi="Arial" w:eastAsia="宋体" w:cs="Arial"/>
          <w:sz w:val="24"/>
          <w:u w:val="single"/>
        </w:rPr>
        <w:t>投标人须知前附表的</w:t>
      </w:r>
      <w:r>
        <w:rPr>
          <w:rFonts w:ascii="Arial" w:hAnsi="Arial" w:eastAsia="宋体" w:cs="Arial"/>
          <w:sz w:val="24"/>
        </w:rPr>
        <w:t>规定执行。</w:t>
      </w:r>
    </w:p>
    <w:p>
      <w:pPr>
        <w:spacing w:line="360" w:lineRule="auto"/>
        <w:ind w:firstLine="437"/>
        <w:outlineLvl w:val="3"/>
        <w:rPr>
          <w:rFonts w:ascii="Arial" w:hAnsi="Arial" w:eastAsia="宋体" w:cs="Arial"/>
          <w:b/>
          <w:sz w:val="24"/>
        </w:rPr>
      </w:pPr>
      <w:bookmarkStart w:id="12" w:name="_Toc2583661"/>
      <w:bookmarkStart w:id="13" w:name="_Toc518923100"/>
      <w:r>
        <w:rPr>
          <w:rFonts w:ascii="Arial" w:hAnsi="Arial" w:eastAsia="宋体" w:cs="Arial"/>
          <w:b/>
          <w:sz w:val="24"/>
        </w:rPr>
        <w:t>34.廉洁自律规定</w:t>
      </w:r>
      <w:bookmarkEnd w:id="12"/>
      <w:bookmarkEnd w:id="13"/>
    </w:p>
    <w:p>
      <w:pPr>
        <w:spacing w:line="360" w:lineRule="auto"/>
        <w:ind w:firstLine="435"/>
        <w:rPr>
          <w:rFonts w:ascii="Arial" w:hAnsi="Arial" w:eastAsia="宋体" w:cs="Arial"/>
          <w:sz w:val="24"/>
        </w:rPr>
      </w:pPr>
      <w:r>
        <w:rPr>
          <w:rFonts w:ascii="Arial" w:hAnsi="Arial" w:eastAsia="宋体" w:cs="Arial"/>
          <w:sz w:val="24"/>
        </w:rPr>
        <w:t>34.1采购代理机构工作人员不得以不正当手段获取政府采购代理业务，不得与采购人、</w:t>
      </w:r>
      <w:r>
        <w:rPr>
          <w:rFonts w:hint="eastAsia" w:ascii="Arial" w:hAnsi="Arial" w:eastAsia="宋体" w:cs="Arial"/>
          <w:sz w:val="24"/>
        </w:rPr>
        <w:t>投标人</w:t>
      </w:r>
      <w:r>
        <w:rPr>
          <w:rFonts w:ascii="Arial" w:hAnsi="Arial" w:eastAsia="宋体" w:cs="Arial"/>
          <w:sz w:val="24"/>
        </w:rPr>
        <w:t>恶意串通。</w:t>
      </w:r>
    </w:p>
    <w:p>
      <w:pPr>
        <w:spacing w:line="360" w:lineRule="auto"/>
        <w:ind w:firstLine="435"/>
        <w:rPr>
          <w:rFonts w:ascii="Arial" w:hAnsi="Arial" w:eastAsia="宋体" w:cs="Arial"/>
          <w:sz w:val="24"/>
        </w:rPr>
      </w:pPr>
      <w:r>
        <w:rPr>
          <w:rFonts w:ascii="Arial" w:hAnsi="Arial" w:eastAsia="宋体" w:cs="Arial"/>
          <w:sz w:val="24"/>
        </w:rPr>
        <w:t>34.2采购代理机构工作人员不得接受采购人或者</w:t>
      </w:r>
      <w:r>
        <w:rPr>
          <w:rFonts w:hint="eastAsia" w:ascii="Arial" w:hAnsi="Arial" w:eastAsia="宋体" w:cs="Arial"/>
          <w:sz w:val="24"/>
        </w:rPr>
        <w:t>投标人</w:t>
      </w:r>
      <w:r>
        <w:rPr>
          <w:rFonts w:ascii="Arial" w:hAnsi="Arial" w:eastAsia="宋体" w:cs="Arial"/>
          <w:sz w:val="24"/>
        </w:rPr>
        <w:t>组织的宴请、旅游、娱乐，不得收受礼品、现金、有价证券等，不得向采购人或者</w:t>
      </w:r>
      <w:r>
        <w:rPr>
          <w:rFonts w:hint="eastAsia" w:ascii="Arial" w:hAnsi="Arial" w:eastAsia="宋体" w:cs="Arial"/>
          <w:sz w:val="24"/>
        </w:rPr>
        <w:t>投标人</w:t>
      </w:r>
      <w:r>
        <w:rPr>
          <w:rFonts w:ascii="Arial" w:hAnsi="Arial" w:eastAsia="宋体" w:cs="Arial"/>
          <w:sz w:val="24"/>
        </w:rPr>
        <w:t>报销应当由个人承担的费用。</w:t>
      </w:r>
    </w:p>
    <w:p>
      <w:pPr>
        <w:spacing w:line="360" w:lineRule="auto"/>
        <w:ind w:firstLine="437"/>
        <w:outlineLvl w:val="3"/>
        <w:rPr>
          <w:rFonts w:ascii="Arial" w:hAnsi="Arial" w:eastAsia="宋体" w:cs="Arial"/>
          <w:b/>
          <w:sz w:val="24"/>
        </w:rPr>
      </w:pPr>
      <w:bookmarkStart w:id="14" w:name="_Toc2583662"/>
      <w:bookmarkStart w:id="15" w:name="_Toc518923101"/>
      <w:r>
        <w:rPr>
          <w:rFonts w:ascii="Arial" w:hAnsi="Arial" w:eastAsia="宋体" w:cs="Arial"/>
          <w:b/>
          <w:sz w:val="24"/>
        </w:rPr>
        <w:t>35.人员回避</w:t>
      </w:r>
      <w:bookmarkEnd w:id="14"/>
      <w:bookmarkEnd w:id="15"/>
    </w:p>
    <w:p>
      <w:pPr>
        <w:spacing w:line="360" w:lineRule="auto"/>
        <w:ind w:firstLine="435"/>
        <w:rPr>
          <w:rFonts w:ascii="Arial" w:hAnsi="Arial" w:cs="Arial"/>
          <w:sz w:val="24"/>
        </w:rPr>
      </w:pPr>
      <w:r>
        <w:rPr>
          <w:rFonts w:ascii="Arial" w:hAnsi="Arial" w:eastAsia="宋体" w:cs="Arial"/>
          <w:sz w:val="24"/>
        </w:rPr>
        <w:t>投标人认为采购人员及其相关人员有法律法规所列与其他</w:t>
      </w:r>
      <w:r>
        <w:rPr>
          <w:rFonts w:hint="eastAsia" w:ascii="Arial" w:hAnsi="Arial" w:eastAsia="宋体" w:cs="Arial"/>
          <w:sz w:val="24"/>
        </w:rPr>
        <w:t>投标人</w:t>
      </w:r>
      <w:r>
        <w:rPr>
          <w:rFonts w:ascii="Arial" w:hAnsi="Arial" w:eastAsia="宋体" w:cs="Arial"/>
          <w:sz w:val="24"/>
        </w:rPr>
        <w:t>有利害关系的，可以向采购人或采购代理机构书面提出回避申请，并说明理由。</w:t>
      </w:r>
    </w:p>
    <w:p>
      <w:pPr>
        <w:spacing w:line="360" w:lineRule="auto"/>
        <w:ind w:firstLine="437"/>
        <w:outlineLvl w:val="3"/>
        <w:rPr>
          <w:rFonts w:ascii="Arial" w:hAnsi="Arial" w:eastAsia="宋体" w:cs="Arial"/>
          <w:b/>
          <w:sz w:val="24"/>
        </w:rPr>
      </w:pPr>
      <w:r>
        <w:rPr>
          <w:rFonts w:ascii="Arial" w:hAnsi="Arial" w:eastAsia="宋体" w:cs="Arial"/>
          <w:b/>
          <w:sz w:val="24"/>
        </w:rPr>
        <w:t>36.质疑的提出与接收</w:t>
      </w:r>
    </w:p>
    <w:p>
      <w:pPr>
        <w:spacing w:line="360" w:lineRule="auto"/>
        <w:ind w:firstLine="435"/>
        <w:rPr>
          <w:rFonts w:ascii="Arial" w:hAnsi="Arial" w:eastAsia="宋体" w:cs="Arial"/>
          <w:sz w:val="24"/>
        </w:rPr>
      </w:pPr>
      <w:r>
        <w:rPr>
          <w:rFonts w:ascii="Arial" w:hAnsi="Arial" w:eastAsia="宋体" w:cs="Arial"/>
          <w:sz w:val="24"/>
        </w:rPr>
        <w:t>36.1投标人认为招标文件、招标过程和中标结果使自己的权益受到损害的，可以根据《中华人民共和国政府采购法》、《中华人民共和国政府采购法实施条例》和《政府采购质疑和投诉办法》的有关规定，依法向采购人或其委托的采购代理机构提出质疑。</w:t>
      </w:r>
    </w:p>
    <w:p>
      <w:pPr>
        <w:spacing w:line="360" w:lineRule="auto"/>
        <w:ind w:firstLine="435"/>
        <w:rPr>
          <w:rFonts w:ascii="Arial" w:hAnsi="Arial" w:eastAsia="宋体" w:cs="Arial"/>
          <w:sz w:val="24"/>
        </w:rPr>
      </w:pPr>
      <w:r>
        <w:rPr>
          <w:rFonts w:ascii="Arial" w:hAnsi="Arial" w:eastAsia="宋体" w:cs="Arial"/>
          <w:sz w:val="24"/>
        </w:rPr>
        <w:t>36.2质疑</w:t>
      </w:r>
      <w:r>
        <w:rPr>
          <w:rFonts w:hint="eastAsia" w:ascii="Arial" w:hAnsi="Arial" w:eastAsia="宋体" w:cs="Arial"/>
          <w:sz w:val="24"/>
        </w:rPr>
        <w:t>供应商</w:t>
      </w:r>
      <w:r>
        <w:rPr>
          <w:rFonts w:ascii="Arial" w:hAnsi="Arial" w:eastAsia="宋体" w:cs="Arial"/>
          <w:sz w:val="24"/>
        </w:rPr>
        <w:t>应按照财政部制定的《政府采购</w:t>
      </w:r>
      <w:r>
        <w:rPr>
          <w:rFonts w:hint="eastAsia" w:ascii="Arial" w:hAnsi="Arial" w:eastAsia="宋体" w:cs="Arial"/>
          <w:sz w:val="24"/>
        </w:rPr>
        <w:t>供应商</w:t>
      </w:r>
      <w:r>
        <w:rPr>
          <w:rFonts w:ascii="Arial" w:hAnsi="Arial" w:eastAsia="宋体" w:cs="Arial"/>
          <w:sz w:val="24"/>
        </w:rPr>
        <w:t>质疑函范本》格式（详见招标文件</w:t>
      </w:r>
      <w:r>
        <w:rPr>
          <w:rFonts w:hint="eastAsia" w:ascii="Arial" w:hAnsi="Arial" w:eastAsia="宋体" w:cs="Arial"/>
          <w:sz w:val="24"/>
        </w:rPr>
        <w:t>附件2</w:t>
      </w:r>
      <w:r>
        <w:rPr>
          <w:rFonts w:ascii="Arial" w:hAnsi="Arial" w:eastAsia="宋体" w:cs="Arial"/>
          <w:sz w:val="24"/>
        </w:rPr>
        <w:t>）和《政府采购质疑和投诉办法》的要求，在</w:t>
      </w:r>
      <w:r>
        <w:rPr>
          <w:rFonts w:ascii="Arial" w:hAnsi="Arial" w:eastAsia="宋体" w:cs="Arial"/>
          <w:sz w:val="24"/>
          <w:u w:val="single"/>
        </w:rPr>
        <w:t>投标人须知前附表</w:t>
      </w:r>
      <w:r>
        <w:rPr>
          <w:rFonts w:hint="eastAsia" w:ascii="Arial" w:hAnsi="Arial" w:eastAsia="宋体" w:cs="Arial"/>
          <w:sz w:val="24"/>
        </w:rPr>
        <w:t>规定的</w:t>
      </w:r>
      <w:r>
        <w:rPr>
          <w:rFonts w:ascii="Arial" w:hAnsi="Arial" w:eastAsia="宋体" w:cs="Arial"/>
          <w:sz w:val="24"/>
        </w:rPr>
        <w:t>法定质疑期内以书面形式</w:t>
      </w:r>
      <w:r>
        <w:rPr>
          <w:rFonts w:hint="eastAsia" w:ascii="Arial" w:hAnsi="Arial" w:eastAsia="宋体" w:cs="Arial"/>
          <w:sz w:val="24"/>
        </w:rPr>
        <w:t>（</w:t>
      </w:r>
      <w:r>
        <w:rPr>
          <w:rFonts w:hint="eastAsia" w:ascii="Arial" w:hAnsi="Arial" w:eastAsia="宋体"/>
          <w:sz w:val="24"/>
        </w:rPr>
        <w:t>可通过询问质疑投诉—质疑列表菜单上传或线下提交</w:t>
      </w:r>
      <w:r>
        <w:rPr>
          <w:rFonts w:hint="eastAsia" w:ascii="Arial" w:hAnsi="Arial" w:eastAsia="宋体" w:cs="Arial"/>
          <w:sz w:val="24"/>
        </w:rPr>
        <w:t>）</w:t>
      </w:r>
      <w:r>
        <w:rPr>
          <w:rFonts w:ascii="Arial" w:hAnsi="Arial" w:eastAsia="宋体" w:cs="Arial"/>
          <w:sz w:val="24"/>
        </w:rPr>
        <w:t>提出质疑，超出法定质疑期提交的质疑将被拒绝。针对同一采购程序环节的质疑应一次性提出。</w:t>
      </w:r>
    </w:p>
    <w:p>
      <w:pPr>
        <w:spacing w:line="360" w:lineRule="auto"/>
        <w:ind w:firstLine="435"/>
        <w:rPr>
          <w:rFonts w:ascii="Arial" w:hAnsi="Arial" w:eastAsia="宋体" w:cs="Arial"/>
          <w:sz w:val="24"/>
        </w:rPr>
      </w:pPr>
      <w:r>
        <w:rPr>
          <w:rFonts w:ascii="Arial" w:hAnsi="Arial" w:eastAsia="宋体" w:cs="Arial"/>
          <w:sz w:val="24"/>
        </w:rPr>
        <w:t>36.3采购代理机构质疑函接收部门、联系电话和通讯地址，见</w:t>
      </w:r>
      <w:r>
        <w:rPr>
          <w:rFonts w:ascii="Arial" w:hAnsi="Arial" w:eastAsia="宋体" w:cs="Arial"/>
          <w:sz w:val="24"/>
          <w:u w:val="single"/>
        </w:rPr>
        <w:t>投标人须知前附表</w:t>
      </w:r>
      <w:r>
        <w:rPr>
          <w:rFonts w:ascii="Arial" w:hAnsi="Arial" w:eastAsia="宋体" w:cs="Arial"/>
          <w:sz w:val="24"/>
        </w:rPr>
        <w:t>。</w:t>
      </w:r>
    </w:p>
    <w:p>
      <w:pPr>
        <w:spacing w:line="360" w:lineRule="auto"/>
        <w:ind w:firstLine="437"/>
        <w:outlineLvl w:val="3"/>
        <w:rPr>
          <w:rFonts w:ascii="Arial" w:hAnsi="Arial" w:eastAsia="宋体" w:cs="Arial"/>
          <w:b/>
          <w:sz w:val="24"/>
        </w:rPr>
      </w:pPr>
      <w:r>
        <w:rPr>
          <w:rFonts w:ascii="Arial" w:hAnsi="Arial" w:eastAsia="宋体" w:cs="Arial"/>
          <w:b/>
          <w:sz w:val="24"/>
        </w:rPr>
        <w:t>37.需要补充的其他内容</w:t>
      </w:r>
    </w:p>
    <w:p>
      <w:pPr>
        <w:spacing w:line="360" w:lineRule="auto"/>
        <w:ind w:firstLine="435"/>
        <w:rPr>
          <w:rFonts w:ascii="Arial" w:hAnsi="Arial" w:eastAsia="宋体" w:cs="Arial"/>
          <w:sz w:val="24"/>
        </w:rPr>
      </w:pPr>
      <w:r>
        <w:rPr>
          <w:rFonts w:ascii="Arial" w:hAnsi="Arial" w:eastAsia="宋体" w:cs="Arial"/>
          <w:sz w:val="24"/>
        </w:rPr>
        <w:t>需要补充的其他内容，见</w:t>
      </w:r>
      <w:r>
        <w:rPr>
          <w:rFonts w:ascii="Arial" w:hAnsi="Arial" w:eastAsia="宋体" w:cs="Arial"/>
          <w:sz w:val="24"/>
          <w:u w:val="single"/>
        </w:rPr>
        <w:t>投标人须知前附表</w:t>
      </w:r>
      <w:r>
        <w:rPr>
          <w:rFonts w:ascii="Arial" w:hAnsi="Arial" w:eastAsia="宋体" w:cs="Arial"/>
          <w:sz w:val="24"/>
        </w:rPr>
        <w:t>。</w:t>
      </w:r>
    </w:p>
    <w:p>
      <w:pPr>
        <w:rPr>
          <w:rFonts w:ascii="Arial" w:hAnsi="Arial" w:eastAsia="宋体" w:cs="Arial"/>
          <w:b/>
          <w:sz w:val="28"/>
        </w:rPr>
      </w:pPr>
      <w:r>
        <w:rPr>
          <w:rFonts w:ascii="Arial" w:hAnsi="Arial" w:eastAsia="宋体" w:cs="Arial"/>
          <w:sz w:val="24"/>
        </w:rPr>
        <w:br w:type="page"/>
      </w:r>
    </w:p>
    <w:p>
      <w:pPr>
        <w:spacing w:line="360" w:lineRule="auto"/>
        <w:jc w:val="center"/>
        <w:outlineLvl w:val="1"/>
        <w:rPr>
          <w:rFonts w:ascii="华文中宋" w:hAnsi="华文中宋" w:eastAsia="华文中宋" w:cs="Times New Roman"/>
          <w:b/>
          <w:bCs/>
          <w:kern w:val="44"/>
          <w:sz w:val="28"/>
          <w:szCs w:val="28"/>
        </w:rPr>
      </w:pPr>
      <w:bookmarkStart w:id="16" w:name="_Toc17676"/>
      <w:bookmarkStart w:id="17" w:name="_Toc26808"/>
      <w:r>
        <w:rPr>
          <w:rFonts w:hint="eastAsia" w:ascii="华文中宋" w:hAnsi="华文中宋" w:eastAsia="华文中宋" w:cs="Times New Roman"/>
          <w:b/>
          <w:bCs/>
          <w:kern w:val="44"/>
          <w:sz w:val="28"/>
          <w:szCs w:val="28"/>
        </w:rPr>
        <w:t>第三章  采购需求</w:t>
      </w:r>
      <w:bookmarkEnd w:id="16"/>
      <w:bookmarkEnd w:id="17"/>
    </w:p>
    <w:p>
      <w:pPr>
        <w:spacing w:line="360" w:lineRule="auto"/>
        <w:rPr>
          <w:rFonts w:ascii="Arial" w:hAnsi="Arial" w:eastAsia="宋体" w:cs="Arial"/>
          <w:b/>
          <w:sz w:val="24"/>
        </w:rPr>
      </w:pPr>
      <w:r>
        <w:rPr>
          <w:rFonts w:ascii="Arial" w:hAnsi="Arial" w:eastAsia="宋体" w:cs="Arial"/>
          <w:b/>
          <w:sz w:val="24"/>
        </w:rPr>
        <w:t>前注：</w:t>
      </w:r>
    </w:p>
    <w:p>
      <w:pPr>
        <w:spacing w:line="360" w:lineRule="auto"/>
        <w:ind w:firstLine="435"/>
        <w:rPr>
          <w:rFonts w:ascii="Arial" w:hAnsi="Arial" w:eastAsia="宋体" w:cs="Arial"/>
          <w:sz w:val="24"/>
          <w:szCs w:val="18"/>
        </w:rPr>
      </w:pPr>
      <w:r>
        <w:rPr>
          <w:rFonts w:ascii="Arial" w:hAnsi="Arial" w:eastAsia="宋体" w:cs="Arial"/>
          <w:sz w:val="24"/>
        </w:rPr>
        <w:t>1.</w:t>
      </w:r>
      <w:r>
        <w:rPr>
          <w:rFonts w:ascii="Arial" w:hAnsi="Arial" w:eastAsia="宋体" w:cs="Arial"/>
          <w:sz w:val="24"/>
          <w:szCs w:val="18"/>
        </w:rPr>
        <w:t>根据《关于规范政府采购进口产品有关工作的通知》及政府采购管理部门的相关规定，下列采购需求中标注进口产品的货物均已履行相关论证手续，经核准采购进口产品，但不限制满足招标文件要求的国内产品参与竞争。未标注进口产品的货物均为拒绝采购进口产品。</w:t>
      </w:r>
    </w:p>
    <w:p>
      <w:pPr>
        <w:spacing w:line="360" w:lineRule="auto"/>
        <w:ind w:firstLine="435"/>
        <w:rPr>
          <w:rFonts w:ascii="Arial" w:hAnsi="Arial" w:eastAsia="宋体" w:cs="Arial"/>
          <w:sz w:val="24"/>
          <w:szCs w:val="18"/>
        </w:rPr>
      </w:pPr>
      <w:r>
        <w:rPr>
          <w:rFonts w:ascii="Arial" w:hAnsi="Arial" w:eastAsia="宋体" w:cs="Arial"/>
          <w:sz w:val="24"/>
          <w:szCs w:val="18"/>
        </w:rPr>
        <w:t>2.下列采购需求中：如属于《节能产品政府采购品目清单》中政府强制采购的节能产品，则投标人所投产品须具有市场监管总局公布的《参与实施政府采购节能产品认证机构目录》中的认证机构出具的、处于有效期内的节能产品认证证书。</w:t>
      </w:r>
    </w:p>
    <w:p>
      <w:pPr>
        <w:spacing w:line="360" w:lineRule="auto"/>
        <w:ind w:firstLine="435"/>
        <w:rPr>
          <w:rFonts w:eastAsia="宋体"/>
        </w:rPr>
      </w:pPr>
      <w:r>
        <w:rPr>
          <w:rFonts w:ascii="Arial" w:hAnsi="Arial" w:eastAsia="宋体" w:cs="Arial"/>
          <w:sz w:val="24"/>
          <w:szCs w:val="18"/>
        </w:rPr>
        <w:t>3.下列采购需求中：标注▲的产品（核心产品），投标人在投标文件《主要中标标的承诺函》中填写名称、品牌、规格、型号、数量、单价等信息。</w:t>
      </w:r>
    </w:p>
    <w:p>
      <w:pPr>
        <w:rPr>
          <w:rFonts w:ascii="Arial" w:hAnsi="Arial" w:eastAsia="宋体" w:cs="Arial"/>
          <w:sz w:val="24"/>
        </w:rPr>
      </w:pPr>
      <w:r>
        <w:rPr>
          <w:rFonts w:ascii="Arial" w:hAnsi="Arial" w:eastAsia="宋体" w:cs="Arial"/>
          <w:sz w:val="24"/>
        </w:rPr>
        <w:br w:type="page"/>
      </w:r>
    </w:p>
    <w:p>
      <w:pPr>
        <w:spacing w:line="360" w:lineRule="auto"/>
        <w:ind w:left="940" w:leftChars="342" w:hanging="222" w:hangingChars="92"/>
        <w:outlineLvl w:val="2"/>
        <w:rPr>
          <w:rFonts w:ascii="Arial" w:hAnsi="Arial" w:eastAsia="宋体" w:cs="Arial"/>
          <w:b/>
          <w:sz w:val="24"/>
          <w:szCs w:val="18"/>
        </w:rPr>
      </w:pPr>
      <w:bookmarkStart w:id="18" w:name="_Toc23784"/>
      <w:bookmarkStart w:id="19" w:name="_Toc3581"/>
      <w:r>
        <w:rPr>
          <w:rFonts w:hint="eastAsia" w:ascii="Arial" w:hAnsi="Arial" w:eastAsia="宋体" w:cs="Arial"/>
          <w:b/>
          <w:sz w:val="24"/>
          <w:szCs w:val="18"/>
        </w:rPr>
        <w:t>第1包：多光谱光电分选研究平台</w:t>
      </w:r>
    </w:p>
    <w:p>
      <w:pPr>
        <w:spacing w:line="360" w:lineRule="auto"/>
        <w:ind w:firstLine="437"/>
        <w:rPr>
          <w:rFonts w:ascii="Arial" w:hAnsi="Arial" w:eastAsia="宋体" w:cs="Arial"/>
          <w:b/>
          <w:bCs/>
          <w:sz w:val="24"/>
          <w:szCs w:val="18"/>
        </w:rPr>
      </w:pPr>
      <w:r>
        <w:rPr>
          <w:rFonts w:ascii="Arial" w:hAnsi="Arial" w:eastAsia="宋体" w:cs="Arial"/>
          <w:b/>
          <w:sz w:val="24"/>
          <w:szCs w:val="18"/>
        </w:rPr>
        <w:t>一、采购需求前附表</w:t>
      </w:r>
      <w:r>
        <w:rPr>
          <w:rFonts w:hint="eastAsia" w:ascii="Times New Roman" w:hAnsi="Times New Roman" w:cs="Times New Roman" w:eastAsiaTheme="minorEastAsia"/>
          <w:b/>
          <w:bCs/>
          <w:color w:val="FF0000"/>
          <w:sz w:val="24"/>
          <w:szCs w:val="22"/>
        </w:rPr>
        <w:t>（</w:t>
      </w:r>
      <w:r>
        <w:rPr>
          <w:rFonts w:ascii="Times New Roman" w:hAnsi="Times New Roman" w:cs="Times New Roman" w:eastAsiaTheme="minorEastAsia"/>
          <w:b/>
          <w:bCs/>
          <w:color w:val="FF0000"/>
          <w:sz w:val="24"/>
          <w:szCs w:val="22"/>
        </w:rPr>
        <w:t>采购需求前附表</w:t>
      </w:r>
      <w:r>
        <w:rPr>
          <w:rFonts w:hint="eastAsia" w:ascii="Times New Roman" w:hAnsi="Times New Roman" w:cs="Times New Roman" w:eastAsiaTheme="minorEastAsia"/>
          <w:b/>
          <w:bCs/>
          <w:color w:val="FF0000"/>
          <w:sz w:val="24"/>
          <w:szCs w:val="22"/>
        </w:rPr>
        <w:t>中规定的内容不允许负偏离）</w:t>
      </w:r>
    </w:p>
    <w:tbl>
      <w:tblPr>
        <w:tblStyle w:val="27"/>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7"/>
        <w:gridCol w:w="2063"/>
        <w:gridCol w:w="6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757" w:type="dxa"/>
            <w:vAlign w:val="center"/>
          </w:tcPr>
          <w:p>
            <w:pPr>
              <w:pStyle w:val="35"/>
              <w:pBdr>
                <w:bottom w:val="none" w:color="auto" w:sz="0" w:space="0"/>
              </w:pBdr>
              <w:tabs>
                <w:tab w:val="clear" w:pos="4153"/>
                <w:tab w:val="clear" w:pos="8306"/>
              </w:tabs>
              <w:adjustRightInd/>
              <w:spacing w:line="240" w:lineRule="auto"/>
              <w:textAlignment w:val="auto"/>
              <w:rPr>
                <w:rFonts w:ascii="宋体" w:hAnsi="宋体" w:eastAsia="宋体"/>
                <w:b/>
                <w:kern w:val="2"/>
              </w:rPr>
            </w:pPr>
            <w:r>
              <w:rPr>
                <w:rFonts w:hint="eastAsia" w:ascii="宋体" w:hAnsi="宋体" w:eastAsia="宋体"/>
                <w:b/>
                <w:kern w:val="2"/>
              </w:rPr>
              <w:t>序号</w:t>
            </w:r>
          </w:p>
        </w:tc>
        <w:tc>
          <w:tcPr>
            <w:tcW w:w="2063" w:type="dxa"/>
            <w:vAlign w:val="center"/>
          </w:tcPr>
          <w:p>
            <w:pPr>
              <w:pStyle w:val="34"/>
              <w:widowControl w:val="0"/>
              <w:spacing w:before="0" w:beforeAutospacing="0" w:after="0" w:afterAutospacing="0" w:line="360" w:lineRule="auto"/>
              <w:rPr>
                <w:rFonts w:ascii="宋体" w:hAnsi="宋体" w:eastAsia="宋体"/>
                <w:bCs w:val="0"/>
                <w:sz w:val="24"/>
              </w:rPr>
            </w:pPr>
            <w:r>
              <w:rPr>
                <w:rFonts w:hint="eastAsia" w:ascii="宋体" w:hAnsi="宋体" w:eastAsia="宋体"/>
                <w:bCs w:val="0"/>
                <w:sz w:val="24"/>
              </w:rPr>
              <w:t>条款名称</w:t>
            </w:r>
          </w:p>
        </w:tc>
        <w:tc>
          <w:tcPr>
            <w:tcW w:w="6468" w:type="dxa"/>
            <w:vAlign w:val="center"/>
          </w:tcPr>
          <w:p>
            <w:pPr>
              <w:pStyle w:val="34"/>
              <w:widowControl w:val="0"/>
              <w:spacing w:before="0" w:beforeAutospacing="0" w:after="0" w:afterAutospacing="0" w:line="360" w:lineRule="auto"/>
              <w:rPr>
                <w:rFonts w:ascii="宋体" w:hAnsi="宋体" w:eastAsia="宋体"/>
                <w:bCs w:val="0"/>
                <w:sz w:val="24"/>
              </w:rPr>
            </w:pPr>
            <w:r>
              <w:rPr>
                <w:rFonts w:hint="eastAsia" w:ascii="宋体" w:hAnsi="宋体" w:eastAsia="宋体"/>
                <w:bCs w:val="0"/>
                <w:sz w:val="24"/>
              </w:rPr>
              <w:t>内容、说明与要求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757" w:type="dxa"/>
            <w:vAlign w:val="center"/>
          </w:tcPr>
          <w:p>
            <w:pPr>
              <w:pStyle w:val="35"/>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1</w:t>
            </w:r>
          </w:p>
        </w:tc>
        <w:tc>
          <w:tcPr>
            <w:tcW w:w="2063" w:type="dxa"/>
            <w:vAlign w:val="center"/>
          </w:tcPr>
          <w:p>
            <w:pPr>
              <w:pStyle w:val="34"/>
              <w:widowControl w:val="0"/>
              <w:spacing w:before="0" w:beforeAutospacing="0" w:after="0" w:afterAutospacing="0" w:line="360" w:lineRule="auto"/>
              <w:rPr>
                <w:rFonts w:ascii="宋体" w:hAnsi="宋体" w:eastAsia="宋体"/>
                <w:b w:val="0"/>
                <w:sz w:val="24"/>
              </w:rPr>
            </w:pPr>
            <w:r>
              <w:rPr>
                <w:rFonts w:hint="eastAsia" w:ascii="宋体" w:hAnsi="宋体" w:eastAsia="宋体"/>
                <w:b w:val="0"/>
                <w:sz w:val="24"/>
              </w:rPr>
              <w:t>付款方式</w:t>
            </w:r>
          </w:p>
        </w:tc>
        <w:tc>
          <w:tcPr>
            <w:tcW w:w="6468" w:type="dxa"/>
            <w:vAlign w:val="center"/>
          </w:tcPr>
          <w:p>
            <w:pPr>
              <w:spacing w:line="360" w:lineRule="auto"/>
              <w:jc w:val="left"/>
              <w:rPr>
                <w:rFonts w:ascii="宋体" w:hAnsi="宋体" w:eastAsia="宋体"/>
                <w:sz w:val="24"/>
                <w:u w:val="single"/>
              </w:rPr>
            </w:pPr>
            <w:r>
              <w:rPr>
                <w:rFonts w:hint="eastAsia" w:ascii="Arial" w:hAnsi="Arial" w:eastAsia="宋体" w:cs="Arial"/>
                <w:sz w:val="24"/>
              </w:rPr>
              <w:t>合同签订生效并具备实施条件后采购人根据项目实际情况于5个工作日内支付合同价款的70%作为预付款</w:t>
            </w:r>
            <w:r>
              <w:rPr>
                <w:rFonts w:hint="eastAsia" w:ascii="Arial" w:hAnsi="Arial" w:eastAsia="宋体" w:cs="Arial"/>
                <w:b/>
                <w:bCs/>
                <w:sz w:val="24"/>
              </w:rPr>
              <w:t>（中标人须提交银行、保险公司、担保公司等金融机构出具的预付款保函或其他担保措施，以上各类机构出具的以担保函、保证保险承担责任的方式均须满足无条件见索即付条件）</w:t>
            </w:r>
            <w:r>
              <w:rPr>
                <w:rFonts w:hint="eastAsia" w:ascii="Arial" w:hAnsi="Arial" w:eastAsia="宋体" w:cs="Arial"/>
                <w:sz w:val="24"/>
              </w:rPr>
              <w:t>，验收合格后支付剩余合同价款。</w:t>
            </w:r>
            <w:r>
              <w:rPr>
                <w:rFonts w:hint="eastAsia" w:ascii="Arial" w:hAnsi="Arial" w:eastAsia="宋体" w:cs="Arial"/>
                <w:b/>
                <w:bCs/>
                <w:sz w:val="24"/>
              </w:rPr>
              <w:t>（采购人若须提供发票，必须开具增值税专用发票，除法律法规约定情形外）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757" w:type="dxa"/>
            <w:vAlign w:val="center"/>
          </w:tcPr>
          <w:p>
            <w:pPr>
              <w:pStyle w:val="35"/>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2</w:t>
            </w:r>
          </w:p>
        </w:tc>
        <w:tc>
          <w:tcPr>
            <w:tcW w:w="2063" w:type="dxa"/>
            <w:vAlign w:val="center"/>
          </w:tcPr>
          <w:p>
            <w:pPr>
              <w:pStyle w:val="34"/>
              <w:widowControl w:val="0"/>
              <w:spacing w:before="0" w:beforeAutospacing="0" w:after="0" w:afterAutospacing="0" w:line="360" w:lineRule="auto"/>
              <w:rPr>
                <w:rFonts w:ascii="宋体" w:hAnsi="宋体" w:eastAsia="宋体"/>
                <w:b w:val="0"/>
                <w:sz w:val="24"/>
              </w:rPr>
            </w:pPr>
            <w:r>
              <w:rPr>
                <w:rFonts w:hint="eastAsia" w:ascii="宋体" w:hAnsi="宋体" w:eastAsia="宋体"/>
                <w:b w:val="0"/>
                <w:sz w:val="24"/>
              </w:rPr>
              <w:t>供货及安装地点</w:t>
            </w:r>
          </w:p>
        </w:tc>
        <w:tc>
          <w:tcPr>
            <w:tcW w:w="6468" w:type="dxa"/>
            <w:vAlign w:val="center"/>
          </w:tcPr>
          <w:p>
            <w:pPr>
              <w:spacing w:line="360" w:lineRule="auto"/>
              <w:jc w:val="left"/>
              <w:rPr>
                <w:rFonts w:ascii="宋体" w:hAnsi="宋体" w:eastAsia="宋体"/>
                <w:sz w:val="24"/>
              </w:rPr>
            </w:pPr>
            <w:r>
              <w:rPr>
                <w:rFonts w:hint="eastAsia" w:ascii="宋体" w:hAnsi="宋体" w:eastAsia="宋体" w:cs="宋体"/>
                <w:bCs/>
                <w:kern w:val="0"/>
                <w:sz w:val="24"/>
                <w:szCs w:val="24"/>
              </w:rPr>
              <w:t>安徽理工大学或采购人指定地点。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757" w:type="dxa"/>
            <w:vAlign w:val="center"/>
          </w:tcPr>
          <w:p>
            <w:pPr>
              <w:pStyle w:val="35"/>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3</w:t>
            </w:r>
          </w:p>
        </w:tc>
        <w:tc>
          <w:tcPr>
            <w:tcW w:w="2063" w:type="dxa"/>
            <w:vAlign w:val="center"/>
          </w:tcPr>
          <w:p>
            <w:pPr>
              <w:pStyle w:val="34"/>
              <w:widowControl w:val="0"/>
              <w:spacing w:before="0" w:beforeAutospacing="0" w:after="0" w:afterAutospacing="0" w:line="360" w:lineRule="auto"/>
              <w:rPr>
                <w:rFonts w:ascii="宋体" w:hAnsi="宋体" w:eastAsia="宋体"/>
                <w:b w:val="0"/>
                <w:sz w:val="24"/>
              </w:rPr>
            </w:pPr>
            <w:r>
              <w:rPr>
                <w:rFonts w:hint="eastAsia" w:ascii="宋体" w:hAnsi="宋体" w:eastAsia="宋体"/>
                <w:b w:val="0"/>
                <w:sz w:val="24"/>
              </w:rPr>
              <w:t>供货及安装期限</w:t>
            </w:r>
          </w:p>
        </w:tc>
        <w:tc>
          <w:tcPr>
            <w:tcW w:w="6468" w:type="dxa"/>
            <w:vAlign w:val="center"/>
          </w:tcPr>
          <w:p>
            <w:pPr>
              <w:spacing w:line="360" w:lineRule="auto"/>
              <w:jc w:val="left"/>
              <w:rPr>
                <w:rFonts w:ascii="宋体" w:hAnsi="宋体" w:eastAsia="宋体"/>
                <w:sz w:val="24"/>
              </w:rPr>
            </w:pPr>
            <w:r>
              <w:rPr>
                <w:rFonts w:hint="eastAsia" w:ascii="宋体" w:hAnsi="宋体" w:eastAsia="宋体" w:cs="宋体"/>
                <w:bCs/>
                <w:kern w:val="0"/>
                <w:sz w:val="24"/>
                <w:szCs w:val="24"/>
              </w:rPr>
              <w:t>国产设备合同签订后30日内供货安装调试验收完毕，进口设备合同签订后90日内供货安装调试验收完毕，</w:t>
            </w:r>
            <w:r>
              <w:rPr>
                <w:rFonts w:hint="eastAsia" w:ascii="宋体" w:hAnsi="宋体" w:eastAsia="宋体" w:cs="宋体"/>
                <w:b/>
                <w:kern w:val="0"/>
                <w:sz w:val="24"/>
                <w:szCs w:val="24"/>
              </w:rPr>
              <w:t>采购需求另有规定的，以采购需求为准。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757" w:type="dxa"/>
            <w:vAlign w:val="center"/>
          </w:tcPr>
          <w:p>
            <w:pPr>
              <w:pStyle w:val="35"/>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4</w:t>
            </w:r>
          </w:p>
        </w:tc>
        <w:tc>
          <w:tcPr>
            <w:tcW w:w="2063" w:type="dxa"/>
            <w:vAlign w:val="center"/>
          </w:tcPr>
          <w:p>
            <w:pPr>
              <w:pStyle w:val="34"/>
              <w:widowControl w:val="0"/>
              <w:spacing w:before="0" w:beforeAutospacing="0" w:after="0" w:afterAutospacing="0" w:line="360" w:lineRule="auto"/>
              <w:rPr>
                <w:rFonts w:ascii="宋体" w:hAnsi="宋体" w:eastAsia="宋体"/>
                <w:b w:val="0"/>
                <w:sz w:val="24"/>
              </w:rPr>
            </w:pPr>
            <w:r>
              <w:rPr>
                <w:rFonts w:hint="eastAsia" w:ascii="宋体" w:hAnsi="宋体" w:eastAsia="宋体"/>
                <w:b w:val="0"/>
                <w:sz w:val="24"/>
              </w:rPr>
              <w:t>质保期</w:t>
            </w:r>
          </w:p>
        </w:tc>
        <w:tc>
          <w:tcPr>
            <w:tcW w:w="6468" w:type="dxa"/>
            <w:vAlign w:val="center"/>
          </w:tcPr>
          <w:p>
            <w:pPr>
              <w:spacing w:line="360" w:lineRule="auto"/>
              <w:jc w:val="left"/>
              <w:rPr>
                <w:rFonts w:ascii="宋体" w:hAnsi="宋体" w:eastAsia="宋体"/>
                <w:sz w:val="24"/>
              </w:rPr>
            </w:pPr>
            <w:r>
              <w:rPr>
                <w:rFonts w:hint="eastAsia" w:ascii="宋体" w:hAnsi="宋体" w:eastAsia="宋体" w:cs="宋体"/>
                <w:bCs/>
                <w:kern w:val="0"/>
                <w:sz w:val="24"/>
                <w:szCs w:val="24"/>
              </w:rPr>
              <w:t>验收合格后至少1年，所有设备终身维护，</w:t>
            </w:r>
            <w:r>
              <w:rPr>
                <w:rFonts w:hint="eastAsia" w:ascii="宋体" w:hAnsi="宋体" w:eastAsia="宋体" w:cs="宋体"/>
                <w:b/>
                <w:kern w:val="0"/>
                <w:sz w:val="24"/>
                <w:szCs w:val="24"/>
              </w:rPr>
              <w:t>货物需求表另有规定的，以货物需求表为准。</w:t>
            </w:r>
          </w:p>
        </w:tc>
      </w:tr>
    </w:tbl>
    <w:p>
      <w:pPr>
        <w:spacing w:line="360" w:lineRule="auto"/>
        <w:ind w:firstLine="437"/>
        <w:rPr>
          <w:rFonts w:ascii="Arial" w:hAnsi="Arial" w:eastAsia="宋体" w:cs="Arial"/>
          <w:b/>
          <w:sz w:val="24"/>
          <w:szCs w:val="18"/>
        </w:rPr>
      </w:pPr>
      <w:r>
        <w:rPr>
          <w:rFonts w:ascii="Arial" w:hAnsi="Arial" w:eastAsia="宋体" w:cs="Arial"/>
          <w:b/>
          <w:sz w:val="24"/>
          <w:szCs w:val="18"/>
        </w:rPr>
        <w:t>二、货物需求</w:t>
      </w:r>
    </w:p>
    <w:p>
      <w:pPr>
        <w:spacing w:line="360" w:lineRule="auto"/>
        <w:ind w:firstLine="437"/>
        <w:rPr>
          <w:rFonts w:ascii="Arial" w:hAnsi="Arial" w:eastAsia="宋体" w:cs="Arial"/>
          <w:b/>
          <w:sz w:val="24"/>
          <w:szCs w:val="18"/>
        </w:rPr>
      </w:pPr>
      <w:r>
        <w:rPr>
          <w:rFonts w:hint="eastAsia" w:ascii="Arial" w:hAnsi="Arial" w:eastAsia="宋体" w:cs="Arial"/>
          <w:b/>
          <w:sz w:val="24"/>
          <w:szCs w:val="18"/>
        </w:rPr>
        <w:t>（一）货物指标重要性表述</w:t>
      </w:r>
    </w:p>
    <w:tbl>
      <w:tblPr>
        <w:tblStyle w:val="28"/>
        <w:tblW w:w="93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38"/>
        <w:gridCol w:w="1312"/>
        <w:gridCol w:w="6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738" w:type="dxa"/>
            <w:vAlign w:val="center"/>
          </w:tcPr>
          <w:p>
            <w:pPr>
              <w:spacing w:line="360" w:lineRule="exact"/>
              <w:jc w:val="center"/>
              <w:rPr>
                <w:rFonts w:ascii="宋体" w:hAnsi="宋体" w:eastAsia="宋体" w:cs="宋体"/>
                <w:sz w:val="24"/>
                <w:szCs w:val="24"/>
              </w:rPr>
            </w:pPr>
            <w:r>
              <w:rPr>
                <w:rFonts w:ascii="Arial" w:hAnsi="Arial" w:eastAsia="宋体" w:cs="Arial"/>
                <w:bCs/>
                <w:sz w:val="24"/>
                <w:szCs w:val="24"/>
              </w:rPr>
              <w:t>标识重要性</w:t>
            </w:r>
          </w:p>
        </w:tc>
        <w:tc>
          <w:tcPr>
            <w:tcW w:w="1312" w:type="dxa"/>
            <w:vAlign w:val="center"/>
          </w:tcPr>
          <w:p>
            <w:pPr>
              <w:spacing w:line="360" w:lineRule="exact"/>
              <w:jc w:val="center"/>
              <w:rPr>
                <w:rFonts w:ascii="宋体" w:hAnsi="宋体" w:eastAsia="宋体" w:cs="宋体"/>
                <w:sz w:val="24"/>
                <w:szCs w:val="24"/>
              </w:rPr>
            </w:pPr>
            <w:r>
              <w:rPr>
                <w:rFonts w:ascii="Arial" w:hAnsi="Arial" w:eastAsia="宋体" w:cs="Arial"/>
                <w:bCs/>
                <w:sz w:val="24"/>
                <w:szCs w:val="24"/>
              </w:rPr>
              <w:t>标识符号</w:t>
            </w:r>
          </w:p>
        </w:tc>
        <w:tc>
          <w:tcPr>
            <w:tcW w:w="6263" w:type="dxa"/>
            <w:vAlign w:val="center"/>
          </w:tcPr>
          <w:p>
            <w:pPr>
              <w:spacing w:line="360" w:lineRule="exact"/>
              <w:jc w:val="center"/>
              <w:rPr>
                <w:rFonts w:ascii="宋体" w:hAnsi="宋体" w:eastAsia="宋体" w:cs="宋体"/>
                <w:sz w:val="24"/>
                <w:szCs w:val="24"/>
              </w:rPr>
            </w:pPr>
            <w:r>
              <w:rPr>
                <w:rFonts w:ascii="Arial" w:hAnsi="Arial" w:eastAsia="宋体" w:cs="Arial"/>
                <w:bCs/>
                <w:sz w:val="24"/>
                <w:szCs w:val="24"/>
              </w:rPr>
              <w:t>代表意思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8" w:type="dxa"/>
            <w:vAlign w:val="center"/>
          </w:tcPr>
          <w:p>
            <w:pPr>
              <w:spacing w:line="360" w:lineRule="exact"/>
              <w:jc w:val="center"/>
              <w:rPr>
                <w:rFonts w:ascii="宋体" w:hAnsi="宋体" w:eastAsia="宋体" w:cs="宋体"/>
                <w:sz w:val="24"/>
                <w:szCs w:val="24"/>
              </w:rPr>
            </w:pPr>
            <w:r>
              <w:rPr>
                <w:rFonts w:hint="eastAsia" w:ascii="宋体" w:hAnsi="宋体" w:eastAsia="宋体" w:cs="宋体"/>
                <w:b/>
                <w:bCs/>
                <w:sz w:val="24"/>
              </w:rPr>
              <w:t>重要指标项</w:t>
            </w:r>
          </w:p>
        </w:tc>
        <w:tc>
          <w:tcPr>
            <w:tcW w:w="1312" w:type="dxa"/>
            <w:vAlign w:val="center"/>
          </w:tcPr>
          <w:p>
            <w:pPr>
              <w:spacing w:line="360" w:lineRule="exact"/>
              <w:jc w:val="center"/>
              <w:rPr>
                <w:rFonts w:ascii="宋体" w:hAnsi="宋体" w:eastAsia="宋体" w:cs="宋体"/>
                <w:sz w:val="24"/>
                <w:szCs w:val="24"/>
              </w:rPr>
            </w:pPr>
            <w:r>
              <w:rPr>
                <w:rFonts w:hint="eastAsia" w:ascii="宋体" w:hAnsi="宋体" w:eastAsia="宋体" w:cs="宋体"/>
                <w:b/>
                <w:bCs/>
                <w:sz w:val="24"/>
              </w:rPr>
              <w:t>★</w:t>
            </w:r>
          </w:p>
        </w:tc>
        <w:tc>
          <w:tcPr>
            <w:tcW w:w="6263" w:type="dxa"/>
            <w:vAlign w:val="center"/>
          </w:tcPr>
          <w:p>
            <w:pPr>
              <w:pStyle w:val="34"/>
              <w:widowControl w:val="0"/>
              <w:spacing w:before="0" w:beforeAutospacing="0" w:after="0" w:afterAutospacing="0" w:line="360" w:lineRule="auto"/>
              <w:jc w:val="both"/>
              <w:rPr>
                <w:rFonts w:ascii="宋体" w:hAnsi="宋体" w:eastAsia="宋体" w:cs="宋体"/>
                <w:sz w:val="24"/>
                <w:szCs w:val="24"/>
              </w:rPr>
            </w:pPr>
            <w:r>
              <w:rPr>
                <w:rFonts w:ascii="Times New Roman" w:hAnsi="Times New Roman" w:cs="Times New Roman" w:eastAsiaTheme="minorEastAsia"/>
                <w:sz w:val="24"/>
                <w:szCs w:val="22"/>
              </w:rPr>
              <w:t>作为评分项，详见“第四章评标方法和标准”中评分细则。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8" w:type="dxa"/>
            <w:vAlign w:val="center"/>
          </w:tcPr>
          <w:p>
            <w:pPr>
              <w:spacing w:line="360" w:lineRule="exact"/>
              <w:jc w:val="center"/>
              <w:rPr>
                <w:rFonts w:ascii="宋体" w:hAnsi="宋体" w:eastAsia="宋体" w:cs="宋体"/>
                <w:sz w:val="24"/>
                <w:szCs w:val="24"/>
              </w:rPr>
            </w:pPr>
            <w:r>
              <w:rPr>
                <w:rFonts w:hint="eastAsia" w:ascii="宋体" w:hAnsi="宋体" w:eastAsia="宋体" w:cs="宋体"/>
                <w:b/>
                <w:bCs/>
                <w:sz w:val="24"/>
              </w:rPr>
              <w:t>一般技术指标（无标识项）</w:t>
            </w:r>
          </w:p>
        </w:tc>
        <w:tc>
          <w:tcPr>
            <w:tcW w:w="1312" w:type="dxa"/>
            <w:vAlign w:val="center"/>
          </w:tcPr>
          <w:p>
            <w:pPr>
              <w:spacing w:line="360" w:lineRule="exact"/>
              <w:jc w:val="center"/>
              <w:rPr>
                <w:rFonts w:ascii="宋体" w:hAnsi="宋体" w:eastAsia="宋体" w:cs="宋体"/>
                <w:sz w:val="24"/>
                <w:szCs w:val="24"/>
              </w:rPr>
            </w:pPr>
            <w:r>
              <w:rPr>
                <w:rFonts w:hint="eastAsia" w:ascii="宋体" w:hAnsi="宋体" w:eastAsia="宋体" w:cs="宋体"/>
                <w:b/>
                <w:bCs/>
                <w:sz w:val="24"/>
              </w:rPr>
              <w:t>无</w:t>
            </w:r>
          </w:p>
        </w:tc>
        <w:tc>
          <w:tcPr>
            <w:tcW w:w="6263" w:type="dxa"/>
            <w:vAlign w:val="center"/>
          </w:tcPr>
          <w:p>
            <w:pPr>
              <w:pStyle w:val="34"/>
              <w:widowControl w:val="0"/>
              <w:spacing w:before="0" w:beforeAutospacing="0" w:after="0" w:afterAutospacing="0" w:line="360" w:lineRule="auto"/>
              <w:jc w:val="both"/>
              <w:rPr>
                <w:rFonts w:ascii="Times New Roman" w:hAnsi="Times New Roman" w:cs="Times New Roman" w:eastAsiaTheme="minorEastAsia"/>
                <w:sz w:val="24"/>
                <w:szCs w:val="22"/>
              </w:rPr>
            </w:pPr>
            <w:r>
              <w:rPr>
                <w:rFonts w:ascii="Times New Roman" w:hAnsi="Times New Roman" w:cs="Times New Roman" w:eastAsiaTheme="minorEastAsia"/>
                <w:sz w:val="24"/>
                <w:szCs w:val="22"/>
              </w:rPr>
              <w:t>作为基础指标，</w:t>
            </w:r>
            <w:r>
              <w:rPr>
                <w:rFonts w:hint="eastAsia" w:ascii="Times New Roman" w:hAnsi="Times New Roman" w:cs="Times New Roman" w:eastAsiaTheme="minorEastAsia"/>
                <w:sz w:val="24"/>
                <w:szCs w:val="22"/>
              </w:rPr>
              <w:t>5</w:t>
            </w:r>
            <w:r>
              <w:rPr>
                <w:rFonts w:ascii="Times New Roman" w:hAnsi="Times New Roman" w:cs="Times New Roman" w:eastAsiaTheme="minorEastAsia"/>
                <w:sz w:val="24"/>
                <w:szCs w:val="22"/>
              </w:rPr>
              <w:t>项及以上负偏离或未响应，将导致</w:t>
            </w:r>
            <w:r>
              <w:rPr>
                <w:rFonts w:hint="eastAsia" w:ascii="Times New Roman" w:hAnsi="Times New Roman" w:cs="Times New Roman" w:eastAsiaTheme="minorEastAsia"/>
                <w:sz w:val="24"/>
                <w:szCs w:val="22"/>
              </w:rPr>
              <w:t>投标</w:t>
            </w:r>
            <w:r>
              <w:rPr>
                <w:rFonts w:ascii="Times New Roman" w:hAnsi="Times New Roman" w:cs="Times New Roman" w:eastAsiaTheme="minorEastAsia"/>
                <w:sz w:val="24"/>
                <w:szCs w:val="22"/>
              </w:rPr>
              <w:t>无效。</w:t>
            </w:r>
          </w:p>
          <w:p>
            <w:pPr>
              <w:pStyle w:val="34"/>
              <w:widowControl w:val="0"/>
              <w:spacing w:before="0" w:beforeAutospacing="0" w:after="0" w:afterAutospacing="0" w:line="360" w:lineRule="auto"/>
              <w:jc w:val="both"/>
              <w:rPr>
                <w:rFonts w:ascii="宋体" w:hAnsi="宋体" w:eastAsia="宋体" w:cs="宋体"/>
                <w:sz w:val="24"/>
                <w:szCs w:val="24"/>
              </w:rPr>
            </w:pPr>
            <w:r>
              <w:rPr>
                <w:rFonts w:hint="eastAsia" w:ascii="Times New Roman" w:hAnsi="Times New Roman" w:cs="Times New Roman" w:eastAsiaTheme="minorEastAsia"/>
                <w:sz w:val="24"/>
                <w:szCs w:val="22"/>
              </w:rPr>
              <w:t>注：以投标响应表及采购需求中要求提供的证明材料作为评审依据。</w:t>
            </w:r>
          </w:p>
        </w:tc>
      </w:tr>
    </w:tbl>
    <w:p>
      <w:pPr>
        <w:spacing w:line="360" w:lineRule="auto"/>
        <w:ind w:firstLine="437"/>
        <w:rPr>
          <w:rFonts w:ascii="Arial" w:hAnsi="Arial" w:eastAsia="宋体" w:cs="Arial"/>
          <w:b/>
          <w:sz w:val="24"/>
          <w:szCs w:val="18"/>
        </w:rPr>
      </w:pPr>
      <w:r>
        <w:rPr>
          <w:rFonts w:hint="eastAsia" w:ascii="Arial" w:hAnsi="Arial" w:eastAsia="宋体" w:cs="Arial"/>
          <w:b/>
          <w:sz w:val="24"/>
          <w:szCs w:val="18"/>
        </w:rPr>
        <w:t>（二）货物需求清单</w:t>
      </w:r>
    </w:p>
    <w:tbl>
      <w:tblPr>
        <w:tblStyle w:val="27"/>
        <w:tblW w:w="93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1275"/>
        <w:gridCol w:w="4584"/>
        <w:gridCol w:w="484"/>
        <w:gridCol w:w="550"/>
        <w:gridCol w:w="750"/>
        <w:gridCol w:w="1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1" w:type="dxa"/>
            <w:vAlign w:val="center"/>
          </w:tcPr>
          <w:p>
            <w:pPr>
              <w:spacing w:line="500" w:lineRule="exact"/>
              <w:jc w:val="center"/>
              <w:rPr>
                <w:rFonts w:ascii="宋体" w:hAnsi="宋体" w:eastAsia="宋体" w:cs="宋体"/>
                <w:b/>
                <w:bCs/>
                <w:sz w:val="24"/>
                <w:szCs w:val="24"/>
              </w:rPr>
            </w:pPr>
            <w:r>
              <w:rPr>
                <w:rFonts w:hint="eastAsia" w:ascii="宋体" w:hAnsi="宋体" w:eastAsia="宋体" w:cs="宋体"/>
                <w:b/>
                <w:bCs/>
                <w:sz w:val="24"/>
                <w:szCs w:val="24"/>
              </w:rPr>
              <w:t>序号</w:t>
            </w:r>
          </w:p>
        </w:tc>
        <w:tc>
          <w:tcPr>
            <w:tcW w:w="1275" w:type="dxa"/>
            <w:vAlign w:val="center"/>
          </w:tcPr>
          <w:p>
            <w:pPr>
              <w:spacing w:line="500" w:lineRule="exact"/>
              <w:jc w:val="center"/>
              <w:rPr>
                <w:rFonts w:ascii="宋体" w:hAnsi="宋体" w:eastAsia="宋体" w:cs="宋体"/>
                <w:b/>
                <w:bCs/>
                <w:sz w:val="24"/>
                <w:szCs w:val="24"/>
              </w:rPr>
            </w:pPr>
            <w:r>
              <w:rPr>
                <w:rFonts w:hint="eastAsia" w:ascii="宋体" w:hAnsi="宋体" w:eastAsia="宋体" w:cs="宋体"/>
                <w:b/>
                <w:bCs/>
                <w:sz w:val="24"/>
                <w:szCs w:val="24"/>
              </w:rPr>
              <w:t>包别名称</w:t>
            </w:r>
          </w:p>
        </w:tc>
        <w:tc>
          <w:tcPr>
            <w:tcW w:w="4584" w:type="dxa"/>
            <w:vAlign w:val="center"/>
          </w:tcPr>
          <w:p>
            <w:pPr>
              <w:spacing w:line="500" w:lineRule="exact"/>
              <w:jc w:val="center"/>
              <w:rPr>
                <w:rFonts w:ascii="宋体" w:hAnsi="宋体" w:eastAsia="宋体" w:cs="宋体"/>
                <w:b/>
                <w:bCs/>
                <w:sz w:val="24"/>
                <w:szCs w:val="24"/>
              </w:rPr>
            </w:pPr>
            <w:r>
              <w:rPr>
                <w:rFonts w:hint="eastAsia" w:ascii="宋体" w:hAnsi="宋体" w:eastAsia="宋体" w:cs="宋体"/>
                <w:b/>
                <w:bCs/>
                <w:sz w:val="24"/>
                <w:szCs w:val="24"/>
              </w:rPr>
              <w:t>货物名称、技术参数及要求</w:t>
            </w:r>
          </w:p>
        </w:tc>
        <w:tc>
          <w:tcPr>
            <w:tcW w:w="484" w:type="dxa"/>
            <w:vAlign w:val="center"/>
          </w:tcPr>
          <w:p>
            <w:pPr>
              <w:spacing w:line="500" w:lineRule="exact"/>
              <w:jc w:val="center"/>
              <w:rPr>
                <w:rFonts w:ascii="宋体" w:hAnsi="宋体" w:eastAsia="宋体" w:cs="宋体"/>
                <w:b/>
                <w:bCs/>
                <w:sz w:val="24"/>
                <w:szCs w:val="24"/>
              </w:rPr>
            </w:pPr>
            <w:r>
              <w:rPr>
                <w:rFonts w:hint="eastAsia" w:ascii="宋体" w:hAnsi="宋体" w:eastAsia="宋体" w:cs="宋体"/>
                <w:b/>
                <w:bCs/>
                <w:sz w:val="24"/>
                <w:szCs w:val="24"/>
              </w:rPr>
              <w:t>单位</w:t>
            </w:r>
          </w:p>
        </w:tc>
        <w:tc>
          <w:tcPr>
            <w:tcW w:w="550" w:type="dxa"/>
            <w:vAlign w:val="center"/>
          </w:tcPr>
          <w:p>
            <w:pPr>
              <w:spacing w:line="500" w:lineRule="exact"/>
              <w:jc w:val="center"/>
              <w:rPr>
                <w:rFonts w:ascii="宋体" w:hAnsi="宋体" w:eastAsia="宋体" w:cs="宋体"/>
                <w:b/>
                <w:bCs/>
                <w:sz w:val="24"/>
                <w:szCs w:val="24"/>
              </w:rPr>
            </w:pPr>
            <w:r>
              <w:rPr>
                <w:rFonts w:hint="eastAsia" w:ascii="宋体" w:hAnsi="宋体" w:eastAsia="宋体" w:cs="宋体"/>
                <w:b/>
                <w:bCs/>
                <w:sz w:val="24"/>
                <w:szCs w:val="24"/>
              </w:rPr>
              <w:t>数量</w:t>
            </w:r>
          </w:p>
        </w:tc>
        <w:tc>
          <w:tcPr>
            <w:tcW w:w="750" w:type="dxa"/>
            <w:vAlign w:val="center"/>
          </w:tcPr>
          <w:p>
            <w:pPr>
              <w:spacing w:line="500" w:lineRule="exact"/>
              <w:jc w:val="center"/>
              <w:rPr>
                <w:rFonts w:ascii="宋体" w:hAnsi="宋体" w:eastAsia="宋体" w:cs="宋体"/>
                <w:b/>
                <w:bCs/>
                <w:sz w:val="24"/>
                <w:szCs w:val="24"/>
              </w:rPr>
            </w:pPr>
            <w:r>
              <w:rPr>
                <w:rFonts w:hint="eastAsia" w:ascii="宋体" w:hAnsi="宋体" w:eastAsia="宋体" w:cs="宋体"/>
                <w:b/>
                <w:bCs/>
                <w:sz w:val="24"/>
                <w:szCs w:val="24"/>
              </w:rPr>
              <w:t>所属行业</w:t>
            </w:r>
          </w:p>
        </w:tc>
        <w:tc>
          <w:tcPr>
            <w:tcW w:w="1032" w:type="dxa"/>
            <w:vAlign w:val="center"/>
          </w:tcPr>
          <w:p>
            <w:pPr>
              <w:spacing w:line="500" w:lineRule="exact"/>
              <w:jc w:val="center"/>
              <w:rPr>
                <w:rFonts w:ascii="宋体" w:hAnsi="宋体" w:eastAsia="宋体" w:cs="宋体"/>
                <w:b/>
                <w:bCs/>
                <w:sz w:val="24"/>
                <w:szCs w:val="24"/>
              </w:rPr>
            </w:pPr>
            <w:r>
              <w:rPr>
                <w:rFonts w:hint="eastAsia" w:ascii="宋体" w:hAnsi="宋体" w:eastAsia="宋体" w:cs="宋体"/>
                <w:b/>
                <w:bCs/>
                <w:sz w:val="24"/>
                <w:szCs w:val="24"/>
              </w:rPr>
              <w:t>是否允许进口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701" w:type="dxa"/>
            <w:vMerge w:val="restart"/>
            <w:vAlign w:val="center"/>
          </w:tcPr>
          <w:p>
            <w:pPr>
              <w:spacing w:line="24" w:lineRule="atLeast"/>
              <w:jc w:val="center"/>
              <w:rPr>
                <w:rFonts w:ascii="宋体" w:hAnsi="宋体" w:eastAsia="宋体" w:cs="宋体"/>
                <w:sz w:val="24"/>
                <w:szCs w:val="24"/>
              </w:rPr>
            </w:pPr>
            <w:r>
              <w:rPr>
                <w:rFonts w:hint="eastAsia" w:ascii="宋体" w:hAnsi="宋体" w:eastAsia="宋体" w:cs="宋体"/>
                <w:sz w:val="24"/>
                <w:szCs w:val="24"/>
              </w:rPr>
              <w:t>1</w:t>
            </w:r>
          </w:p>
        </w:tc>
        <w:tc>
          <w:tcPr>
            <w:tcW w:w="1275" w:type="dxa"/>
            <w:vMerge w:val="restart"/>
            <w:vAlign w:val="center"/>
          </w:tcPr>
          <w:p>
            <w:pPr>
              <w:spacing w:line="24" w:lineRule="atLeast"/>
              <w:jc w:val="center"/>
              <w:rPr>
                <w:rFonts w:ascii="宋体" w:hAnsi="宋体" w:eastAsia="宋体" w:cs="宋体"/>
                <w:bCs/>
                <w:sz w:val="24"/>
                <w:szCs w:val="24"/>
              </w:rPr>
            </w:pPr>
            <w:r>
              <w:rPr>
                <w:rFonts w:hint="eastAsia" w:ascii="宋体" w:hAnsi="宋体" w:eastAsia="宋体" w:cs="宋体"/>
                <w:sz w:val="24"/>
                <w:szCs w:val="24"/>
              </w:rPr>
              <w:t>多光谱光电分选研究平台</w:t>
            </w:r>
          </w:p>
        </w:tc>
        <w:tc>
          <w:tcPr>
            <w:tcW w:w="4584" w:type="dxa"/>
            <w:vAlign w:val="center"/>
          </w:tcPr>
          <w:p>
            <w:pPr>
              <w:autoSpaceDE w:val="0"/>
              <w:autoSpaceDN w:val="0"/>
              <w:adjustRightInd w:val="0"/>
              <w:spacing w:line="24" w:lineRule="atLeast"/>
              <w:rPr>
                <w:rFonts w:ascii="宋体" w:hAnsi="宋体" w:eastAsia="宋体" w:cs="宋体"/>
                <w:b/>
                <w:kern w:val="0"/>
                <w:sz w:val="24"/>
                <w:szCs w:val="24"/>
              </w:rPr>
            </w:pPr>
            <w:r>
              <w:rPr>
                <w:rFonts w:ascii="Arial" w:hAnsi="Arial" w:eastAsia="宋体" w:cs="Arial"/>
                <w:sz w:val="24"/>
                <w:szCs w:val="18"/>
              </w:rPr>
              <w:t>▲</w:t>
            </w:r>
            <w:r>
              <w:rPr>
                <w:rFonts w:hint="eastAsia" w:ascii="宋体" w:hAnsi="宋体" w:eastAsia="宋体" w:cs="宋体"/>
                <w:b/>
                <w:sz w:val="24"/>
                <w:szCs w:val="24"/>
              </w:rPr>
              <w:t>多光谱成像系统</w:t>
            </w:r>
          </w:p>
          <w:p>
            <w:pPr>
              <w:autoSpaceDE w:val="0"/>
              <w:autoSpaceDN w:val="0"/>
              <w:adjustRightInd w:val="0"/>
              <w:spacing w:line="24" w:lineRule="atLeast"/>
              <w:rPr>
                <w:rFonts w:ascii="宋体" w:hAnsi="宋体" w:eastAsia="宋体" w:cs="宋体"/>
                <w:b/>
                <w:bCs/>
                <w:sz w:val="24"/>
                <w:szCs w:val="24"/>
              </w:rPr>
            </w:pPr>
            <w:r>
              <w:rPr>
                <w:rFonts w:hint="eastAsia" w:ascii="宋体" w:hAnsi="宋体" w:eastAsia="宋体" w:cs="宋体"/>
                <w:b/>
                <w:bCs/>
                <w:sz w:val="24"/>
                <w:szCs w:val="24"/>
              </w:rPr>
              <w:t>1、</w:t>
            </w:r>
            <w:r>
              <w:rPr>
                <w:rFonts w:hint="eastAsia" w:ascii="宋体" w:hAnsi="宋体" w:eastAsia="宋体" w:cs="宋体"/>
                <w:b/>
                <w:bCs/>
                <w:kern w:val="0"/>
                <w:sz w:val="24"/>
                <w:szCs w:val="24"/>
              </w:rPr>
              <w:t>X射线发射装置1台</w:t>
            </w:r>
          </w:p>
          <w:p>
            <w:pPr>
              <w:widowControl/>
              <w:spacing w:line="24" w:lineRule="atLeast"/>
              <w:jc w:val="left"/>
              <w:rPr>
                <w:rFonts w:ascii="宋体" w:hAnsi="宋体" w:eastAsia="宋体" w:cs="宋体"/>
                <w:sz w:val="24"/>
                <w:szCs w:val="24"/>
              </w:rPr>
            </w:pPr>
            <w:r>
              <w:rPr>
                <w:rFonts w:hint="eastAsia" w:ascii="宋体" w:hAnsi="宋体" w:eastAsia="宋体" w:cs="宋体"/>
                <w:b/>
                <w:bCs/>
                <w:sz w:val="24"/>
              </w:rPr>
              <w:t>★</w:t>
            </w:r>
            <w:r>
              <w:rPr>
                <w:rFonts w:hint="eastAsia" w:ascii="宋体" w:hAnsi="宋体" w:eastAsia="宋体" w:cs="宋体"/>
                <w:sz w:val="24"/>
                <w:szCs w:val="24"/>
              </w:rPr>
              <w:t>1.1、X射线的光子能量：120eV至160KeV；</w:t>
            </w:r>
          </w:p>
          <w:p>
            <w:pPr>
              <w:widowControl/>
              <w:spacing w:line="24" w:lineRule="atLeast"/>
              <w:jc w:val="left"/>
              <w:rPr>
                <w:rFonts w:ascii="宋体" w:hAnsi="宋体" w:eastAsia="宋体" w:cs="宋体"/>
                <w:sz w:val="24"/>
                <w:szCs w:val="24"/>
              </w:rPr>
            </w:pPr>
            <w:r>
              <w:rPr>
                <w:rFonts w:hint="eastAsia" w:ascii="宋体" w:hAnsi="宋体" w:eastAsia="宋体" w:cs="宋体"/>
                <w:sz w:val="24"/>
                <w:szCs w:val="24"/>
              </w:rPr>
              <w:t>1.2、波长范围：0.001nm~10nm；</w:t>
            </w:r>
          </w:p>
          <w:p>
            <w:pPr>
              <w:widowControl/>
              <w:spacing w:line="24" w:lineRule="atLeast"/>
              <w:jc w:val="left"/>
              <w:rPr>
                <w:rFonts w:ascii="宋体" w:hAnsi="宋体" w:eastAsia="宋体" w:cs="宋体"/>
                <w:sz w:val="24"/>
                <w:szCs w:val="24"/>
              </w:rPr>
            </w:pPr>
            <w:r>
              <w:rPr>
                <w:rFonts w:hint="eastAsia" w:ascii="宋体" w:hAnsi="宋体" w:eastAsia="宋体" w:cs="宋体"/>
                <w:b/>
                <w:bCs/>
                <w:sz w:val="24"/>
              </w:rPr>
              <w:t>★</w:t>
            </w:r>
            <w:r>
              <w:rPr>
                <w:rFonts w:hint="eastAsia" w:ascii="宋体" w:hAnsi="宋体" w:eastAsia="宋体" w:cs="宋体"/>
                <w:sz w:val="24"/>
                <w:szCs w:val="24"/>
              </w:rPr>
              <w:t>1.3、焦点：不大于1.5</w:t>
            </w:r>
            <w:r>
              <w:rPr>
                <w:rFonts w:hint="eastAsia"/>
              </w:rPr>
              <w:t xml:space="preserve">mm </w:t>
            </w:r>
            <w:r>
              <w:rPr>
                <w:rFonts w:hint="eastAsia" w:ascii="宋体" w:hAnsi="宋体" w:eastAsia="宋体" w:cs="宋体"/>
                <w:sz w:val="24"/>
                <w:szCs w:val="24"/>
              </w:rPr>
              <w:t>nominal；</w:t>
            </w:r>
          </w:p>
          <w:p>
            <w:pPr>
              <w:widowControl/>
              <w:spacing w:line="24" w:lineRule="atLeast"/>
              <w:jc w:val="left"/>
              <w:rPr>
                <w:rFonts w:ascii="宋体" w:hAnsi="宋体" w:eastAsia="宋体" w:cs="宋体"/>
                <w:sz w:val="24"/>
                <w:szCs w:val="24"/>
              </w:rPr>
            </w:pPr>
            <w:r>
              <w:rPr>
                <w:rFonts w:hint="eastAsia" w:ascii="宋体" w:hAnsi="宋体" w:eastAsia="宋体" w:cs="宋体"/>
                <w:sz w:val="24"/>
                <w:szCs w:val="24"/>
              </w:rPr>
              <w:t>1.4、输出电压：30-160kV；</w:t>
            </w:r>
          </w:p>
          <w:p>
            <w:pPr>
              <w:widowControl/>
              <w:spacing w:line="24" w:lineRule="atLeast"/>
              <w:jc w:val="left"/>
              <w:rPr>
                <w:rFonts w:ascii="宋体" w:hAnsi="宋体" w:eastAsia="宋体" w:cs="宋体"/>
                <w:sz w:val="24"/>
                <w:szCs w:val="24"/>
              </w:rPr>
            </w:pPr>
            <w:r>
              <w:rPr>
                <w:rFonts w:hint="eastAsia" w:ascii="宋体" w:hAnsi="宋体" w:eastAsia="宋体" w:cs="宋体"/>
                <w:sz w:val="24"/>
                <w:szCs w:val="24"/>
              </w:rPr>
              <w:t>1.5、输出电流：0.2-8.0mA；</w:t>
            </w:r>
          </w:p>
          <w:p>
            <w:pPr>
              <w:widowControl/>
              <w:spacing w:line="24" w:lineRule="atLeast"/>
              <w:jc w:val="left"/>
              <w:rPr>
                <w:rFonts w:ascii="宋体" w:hAnsi="宋体" w:eastAsia="宋体" w:cs="宋体"/>
                <w:sz w:val="24"/>
                <w:szCs w:val="24"/>
              </w:rPr>
            </w:pPr>
            <w:r>
              <w:rPr>
                <w:rFonts w:hint="eastAsia" w:ascii="宋体" w:hAnsi="宋体" w:eastAsia="宋体" w:cs="宋体"/>
                <w:sz w:val="24"/>
                <w:szCs w:val="24"/>
              </w:rPr>
              <w:t>1.6、输出功率：800W参数可调射源；</w:t>
            </w:r>
          </w:p>
          <w:p>
            <w:pPr>
              <w:widowControl/>
              <w:spacing w:line="24" w:lineRule="atLeast"/>
              <w:jc w:val="left"/>
              <w:rPr>
                <w:rFonts w:ascii="宋体" w:hAnsi="宋体" w:eastAsia="宋体" w:cs="宋体"/>
                <w:sz w:val="24"/>
                <w:szCs w:val="24"/>
              </w:rPr>
            </w:pPr>
            <w:r>
              <w:rPr>
                <w:rFonts w:hint="eastAsia" w:ascii="宋体" w:hAnsi="宋体" w:eastAsia="宋体" w:cs="宋体"/>
                <w:sz w:val="24"/>
                <w:szCs w:val="24"/>
              </w:rPr>
              <w:t>1.7、散热方式：油冷循环结合风冷；</w:t>
            </w:r>
          </w:p>
          <w:p>
            <w:pPr>
              <w:widowControl/>
              <w:spacing w:line="24" w:lineRule="atLeast"/>
              <w:jc w:val="left"/>
              <w:rPr>
                <w:rFonts w:ascii="宋体" w:hAnsi="宋体" w:eastAsia="宋体" w:cs="宋体"/>
                <w:sz w:val="24"/>
                <w:szCs w:val="24"/>
              </w:rPr>
            </w:pPr>
            <w:r>
              <w:rPr>
                <w:rFonts w:hint="eastAsia" w:ascii="宋体" w:hAnsi="宋体" w:eastAsia="宋体" w:cs="宋体"/>
                <w:sz w:val="24"/>
                <w:szCs w:val="24"/>
              </w:rPr>
              <w:t>1.8、风冷风扇数量不少于2个；</w:t>
            </w:r>
          </w:p>
          <w:p>
            <w:pPr>
              <w:widowControl/>
              <w:spacing w:line="24" w:lineRule="atLeast"/>
              <w:jc w:val="left"/>
              <w:rPr>
                <w:rFonts w:ascii="宋体" w:hAnsi="宋体" w:eastAsia="宋体" w:cs="宋体"/>
                <w:sz w:val="24"/>
                <w:szCs w:val="24"/>
              </w:rPr>
            </w:pPr>
            <w:r>
              <w:rPr>
                <w:rFonts w:hint="eastAsia" w:ascii="宋体" w:hAnsi="宋体" w:eastAsia="宋体" w:cs="宋体"/>
                <w:sz w:val="24"/>
                <w:szCs w:val="24"/>
              </w:rPr>
              <w:t>1.9、集成高压发生器、灯丝电源、X射线管和控制电路于一体，外形结构设计紧凑、体积小，出束广角；</w:t>
            </w:r>
          </w:p>
          <w:p>
            <w:pPr>
              <w:widowControl/>
              <w:spacing w:line="24" w:lineRule="atLeast"/>
              <w:jc w:val="left"/>
              <w:rPr>
                <w:rFonts w:ascii="宋体" w:hAnsi="宋体" w:eastAsia="宋体" w:cs="宋体"/>
                <w:sz w:val="24"/>
                <w:szCs w:val="24"/>
              </w:rPr>
            </w:pPr>
            <w:r>
              <w:rPr>
                <w:rFonts w:hint="eastAsia" w:ascii="宋体" w:hAnsi="宋体" w:eastAsia="宋体" w:cs="宋体"/>
                <w:sz w:val="24"/>
                <w:szCs w:val="24"/>
              </w:rPr>
              <w:t>1.10、安防检测、工业无损检测、食品异物检测、在线质量控制。</w:t>
            </w:r>
          </w:p>
          <w:p>
            <w:pPr>
              <w:widowControl/>
              <w:spacing w:line="24" w:lineRule="atLeast"/>
              <w:jc w:val="left"/>
              <w:rPr>
                <w:rFonts w:ascii="宋体" w:hAnsi="宋体" w:eastAsia="宋体" w:cs="宋体"/>
                <w:sz w:val="24"/>
                <w:szCs w:val="24"/>
              </w:rPr>
            </w:pPr>
            <w:r>
              <w:rPr>
                <w:rFonts w:hint="eastAsia" w:ascii="宋体" w:hAnsi="宋体" w:eastAsia="宋体" w:cs="宋体"/>
                <w:b/>
                <w:bCs/>
                <w:sz w:val="24"/>
                <w:szCs w:val="24"/>
              </w:rPr>
              <w:t>2、</w:t>
            </w:r>
            <w:r>
              <w:rPr>
                <w:rFonts w:hint="eastAsia" w:ascii="宋体" w:hAnsi="宋体" w:eastAsia="宋体" w:cs="宋体"/>
                <w:b/>
                <w:bCs/>
                <w:kern w:val="0"/>
                <w:sz w:val="24"/>
                <w:szCs w:val="24"/>
              </w:rPr>
              <w:t>双能X射线信号采集装置1组</w:t>
            </w:r>
          </w:p>
          <w:p>
            <w:pPr>
              <w:widowControl/>
              <w:spacing w:line="24" w:lineRule="atLeast"/>
              <w:jc w:val="left"/>
              <w:rPr>
                <w:rFonts w:ascii="宋体" w:hAnsi="宋体" w:eastAsia="宋体" w:cs="宋体"/>
                <w:sz w:val="24"/>
                <w:szCs w:val="24"/>
              </w:rPr>
            </w:pPr>
            <w:r>
              <w:rPr>
                <w:rFonts w:hint="eastAsia" w:ascii="宋体" w:hAnsi="宋体" w:eastAsia="宋体" w:cs="宋体"/>
                <w:sz w:val="24"/>
                <w:szCs w:val="24"/>
              </w:rPr>
              <w:t>2.1、双能X射线探测器；</w:t>
            </w:r>
          </w:p>
          <w:p>
            <w:pPr>
              <w:widowControl/>
              <w:spacing w:line="24" w:lineRule="atLeast"/>
              <w:jc w:val="left"/>
              <w:rPr>
                <w:rFonts w:ascii="宋体" w:hAnsi="宋体" w:eastAsia="宋体" w:cs="宋体"/>
                <w:sz w:val="24"/>
                <w:szCs w:val="24"/>
              </w:rPr>
            </w:pPr>
            <w:r>
              <w:rPr>
                <w:rFonts w:hint="eastAsia" w:ascii="宋体" w:hAnsi="宋体" w:eastAsia="宋体" w:cs="宋体"/>
                <w:sz w:val="24"/>
                <w:szCs w:val="24"/>
              </w:rPr>
              <w:t>2.2、线性阵列, 双能：两层硅光电二极管阵列，可以分别贴合不同的闪烁体材料和铜过滤器用来区分高能和低能的X射线范围；</w:t>
            </w:r>
          </w:p>
          <w:p>
            <w:pPr>
              <w:widowControl/>
              <w:spacing w:line="24" w:lineRule="atLeast"/>
              <w:jc w:val="left"/>
              <w:rPr>
                <w:rFonts w:ascii="宋体" w:hAnsi="宋体" w:eastAsia="宋体" w:cs="宋体"/>
                <w:sz w:val="24"/>
                <w:szCs w:val="24"/>
              </w:rPr>
            </w:pPr>
            <w:r>
              <w:rPr>
                <w:rFonts w:hint="eastAsia" w:ascii="宋体" w:hAnsi="宋体" w:eastAsia="宋体" w:cs="宋体"/>
                <w:sz w:val="24"/>
                <w:szCs w:val="24"/>
              </w:rPr>
              <w:t>2.3、数据采集系统：成套探测卡和数据采集板；</w:t>
            </w:r>
          </w:p>
          <w:p>
            <w:pPr>
              <w:widowControl/>
              <w:spacing w:line="24" w:lineRule="atLeast"/>
              <w:jc w:val="left"/>
              <w:rPr>
                <w:rFonts w:ascii="宋体" w:hAnsi="宋体" w:eastAsia="宋体" w:cs="宋体"/>
                <w:sz w:val="24"/>
                <w:szCs w:val="24"/>
              </w:rPr>
            </w:pPr>
            <w:r>
              <w:rPr>
                <w:rFonts w:hint="eastAsia" w:ascii="宋体" w:hAnsi="宋体" w:eastAsia="宋体" w:cs="宋体"/>
                <w:b/>
                <w:bCs/>
                <w:sz w:val="24"/>
              </w:rPr>
              <w:t>★</w:t>
            </w:r>
            <w:r>
              <w:rPr>
                <w:rFonts w:hint="eastAsia" w:ascii="宋体" w:hAnsi="宋体" w:eastAsia="宋体" w:cs="宋体"/>
                <w:sz w:val="24"/>
                <w:szCs w:val="24"/>
              </w:rPr>
              <w:t>2.4、采集位数：至少8位；</w:t>
            </w:r>
          </w:p>
          <w:p>
            <w:pPr>
              <w:widowControl/>
              <w:spacing w:line="24" w:lineRule="atLeast"/>
              <w:jc w:val="left"/>
              <w:rPr>
                <w:rFonts w:ascii="宋体" w:hAnsi="宋体" w:eastAsia="宋体" w:cs="宋体"/>
                <w:sz w:val="24"/>
                <w:szCs w:val="24"/>
              </w:rPr>
            </w:pPr>
            <w:r>
              <w:rPr>
                <w:rFonts w:hint="eastAsia" w:ascii="宋体" w:hAnsi="宋体" w:eastAsia="宋体" w:cs="宋体"/>
                <w:b/>
                <w:bCs/>
                <w:sz w:val="24"/>
              </w:rPr>
              <w:t>★</w:t>
            </w:r>
            <w:r>
              <w:rPr>
                <w:rFonts w:hint="eastAsia" w:ascii="宋体" w:hAnsi="宋体" w:eastAsia="宋体" w:cs="宋体"/>
                <w:sz w:val="24"/>
                <w:szCs w:val="24"/>
              </w:rPr>
              <w:t>2.5、敏感度范围：1.5pC-76.5pC；</w:t>
            </w:r>
          </w:p>
          <w:p>
            <w:pPr>
              <w:widowControl/>
              <w:spacing w:line="24" w:lineRule="atLeast"/>
              <w:jc w:val="left"/>
              <w:rPr>
                <w:rFonts w:ascii="宋体" w:hAnsi="宋体" w:eastAsia="宋体" w:cs="宋体"/>
                <w:sz w:val="24"/>
                <w:szCs w:val="24"/>
              </w:rPr>
            </w:pPr>
            <w:r>
              <w:rPr>
                <w:rFonts w:hint="eastAsia" w:ascii="宋体" w:hAnsi="宋体" w:eastAsia="宋体" w:cs="宋体"/>
                <w:b/>
                <w:bCs/>
                <w:sz w:val="24"/>
              </w:rPr>
              <w:t>★</w:t>
            </w:r>
            <w:r>
              <w:rPr>
                <w:rFonts w:hint="eastAsia" w:ascii="宋体" w:hAnsi="宋体" w:eastAsia="宋体" w:cs="宋体"/>
                <w:sz w:val="24"/>
                <w:szCs w:val="24"/>
              </w:rPr>
              <w:t>2.6、分辨率1.5 mm，数字卡产品具有至少12个敏感度调节档位；</w:t>
            </w:r>
          </w:p>
          <w:p>
            <w:pPr>
              <w:widowControl/>
              <w:spacing w:line="24" w:lineRule="atLeast"/>
              <w:jc w:val="left"/>
              <w:rPr>
                <w:rFonts w:ascii="宋体" w:hAnsi="宋体" w:eastAsia="宋体" w:cs="宋体"/>
                <w:sz w:val="24"/>
                <w:szCs w:val="24"/>
              </w:rPr>
            </w:pPr>
            <w:r>
              <w:rPr>
                <w:rFonts w:hint="eastAsia" w:ascii="宋体" w:hAnsi="宋体" w:eastAsia="宋体" w:cs="宋体"/>
                <w:sz w:val="24"/>
                <w:szCs w:val="24"/>
              </w:rPr>
              <w:t>2.7、基于异步LVDS通信的高吞吐量数据传输（不低于20 Mbps）；</w:t>
            </w:r>
          </w:p>
          <w:p>
            <w:pPr>
              <w:widowControl/>
              <w:spacing w:line="24" w:lineRule="atLeast"/>
              <w:jc w:val="left"/>
              <w:rPr>
                <w:rFonts w:ascii="宋体" w:hAnsi="宋体" w:eastAsia="宋体" w:cs="宋体"/>
                <w:sz w:val="24"/>
                <w:szCs w:val="24"/>
              </w:rPr>
            </w:pPr>
            <w:r>
              <w:rPr>
                <w:rFonts w:hint="eastAsia" w:ascii="宋体" w:hAnsi="宋体" w:eastAsia="宋体" w:cs="宋体"/>
                <w:sz w:val="24"/>
                <w:szCs w:val="24"/>
              </w:rPr>
              <w:t>2.8、短积分时间低于100us；</w:t>
            </w:r>
          </w:p>
          <w:p>
            <w:pPr>
              <w:pStyle w:val="6"/>
              <w:spacing w:line="24" w:lineRule="atLeast"/>
              <w:ind w:firstLine="0"/>
              <w:rPr>
                <w:rFonts w:hAnsi="宋体" w:cs="宋体"/>
                <w:szCs w:val="24"/>
              </w:rPr>
            </w:pPr>
            <w:r>
              <w:rPr>
                <w:rFonts w:hint="eastAsia" w:hAnsi="宋体" w:cs="宋体"/>
                <w:szCs w:val="24"/>
              </w:rPr>
              <w:t>2.9、紧凑的机械尺寸。</w:t>
            </w:r>
          </w:p>
          <w:p>
            <w:pPr>
              <w:pStyle w:val="6"/>
              <w:tabs>
                <w:tab w:val="left" w:pos="312"/>
              </w:tabs>
              <w:spacing w:line="24" w:lineRule="atLeast"/>
              <w:ind w:firstLine="0"/>
              <w:rPr>
                <w:b/>
                <w:bCs/>
              </w:rPr>
            </w:pPr>
            <w:r>
              <w:rPr>
                <w:rFonts w:hint="eastAsia" w:hAnsi="宋体" w:cs="宋体"/>
                <w:b/>
                <w:bCs/>
                <w:szCs w:val="24"/>
              </w:rPr>
              <w:t>3、X射线辐射剂量检测仪1个</w:t>
            </w:r>
          </w:p>
          <w:p>
            <w:pPr>
              <w:widowControl/>
              <w:tabs>
                <w:tab w:val="left" w:pos="312"/>
              </w:tabs>
              <w:spacing w:line="24" w:lineRule="atLeast"/>
              <w:jc w:val="left"/>
              <w:rPr>
                <w:rFonts w:ascii="宋体" w:hAnsi="宋体" w:eastAsia="宋体" w:cs="宋体"/>
                <w:b w:val="0"/>
                <w:bCs w:val="0"/>
                <w:sz w:val="24"/>
                <w:szCs w:val="24"/>
              </w:rPr>
            </w:pPr>
            <w:r>
              <w:rPr>
                <w:rFonts w:hint="eastAsia" w:ascii="宋体" w:hAnsi="宋体" w:eastAsia="宋体" w:cs="宋体"/>
                <w:b w:val="0"/>
                <w:bCs w:val="0"/>
                <w:sz w:val="24"/>
                <w:szCs w:val="24"/>
              </w:rPr>
              <w:t>3.1 探测器：能量补偿型GM探测器</w:t>
            </w:r>
          </w:p>
          <w:p>
            <w:pPr>
              <w:widowControl/>
              <w:tabs>
                <w:tab w:val="left" w:pos="312"/>
              </w:tabs>
              <w:spacing w:line="24" w:lineRule="atLeast"/>
              <w:jc w:val="left"/>
              <w:rPr>
                <w:rFonts w:ascii="宋体" w:hAnsi="宋体" w:eastAsia="宋体" w:cs="宋体"/>
                <w:b w:val="0"/>
                <w:bCs w:val="0"/>
                <w:sz w:val="24"/>
                <w:szCs w:val="24"/>
              </w:rPr>
            </w:pPr>
            <w:r>
              <w:rPr>
                <w:rFonts w:hint="eastAsia" w:ascii="宋体" w:hAnsi="宋体" w:eastAsia="宋体" w:cs="宋体"/>
                <w:b w:val="0"/>
                <w:bCs w:val="0"/>
                <w:sz w:val="24"/>
                <w:szCs w:val="24"/>
              </w:rPr>
              <w:t>3.2 探测射线：X、γ和β射线，通过外壳双侧孔设计，可让射线直接照射探测器；</w:t>
            </w:r>
          </w:p>
          <w:p>
            <w:pPr>
              <w:widowControl/>
              <w:tabs>
                <w:tab w:val="left" w:pos="312"/>
              </w:tabs>
              <w:spacing w:line="24" w:lineRule="atLeast"/>
              <w:jc w:val="left"/>
              <w:rPr>
                <w:rFonts w:ascii="宋体" w:hAnsi="宋体" w:eastAsia="宋体" w:cs="宋体"/>
                <w:b w:val="0"/>
                <w:bCs w:val="0"/>
                <w:sz w:val="24"/>
                <w:szCs w:val="24"/>
              </w:rPr>
            </w:pPr>
            <w:r>
              <w:rPr>
                <w:rFonts w:hint="eastAsia" w:ascii="宋体" w:hAnsi="宋体" w:eastAsia="宋体" w:cs="宋体"/>
                <w:b w:val="0"/>
                <w:bCs w:val="0"/>
                <w:sz w:val="24"/>
                <w:szCs w:val="24"/>
              </w:rPr>
              <w:t>3.3测量范围：0.01uSv/h～100mSv/h,0.01uSv～999.99Sv</w:t>
            </w:r>
          </w:p>
          <w:p>
            <w:pPr>
              <w:widowControl/>
              <w:tabs>
                <w:tab w:val="left" w:pos="312"/>
              </w:tabs>
              <w:spacing w:line="24" w:lineRule="atLeast"/>
              <w:jc w:val="left"/>
              <w:rPr>
                <w:rFonts w:ascii="宋体" w:hAnsi="宋体" w:eastAsia="宋体" w:cs="宋体"/>
                <w:b w:val="0"/>
                <w:bCs w:val="0"/>
                <w:sz w:val="24"/>
                <w:szCs w:val="24"/>
              </w:rPr>
            </w:pPr>
            <w:r>
              <w:rPr>
                <w:rFonts w:hint="eastAsia" w:ascii="宋体" w:hAnsi="宋体" w:eastAsia="宋体" w:cs="宋体"/>
                <w:b w:val="0"/>
                <w:bCs w:val="0"/>
                <w:sz w:val="24"/>
                <w:szCs w:val="24"/>
              </w:rPr>
              <w:t>3.4 固有误差：≤±15%</w:t>
            </w:r>
          </w:p>
          <w:p>
            <w:pPr>
              <w:widowControl/>
              <w:tabs>
                <w:tab w:val="left" w:pos="312"/>
              </w:tabs>
              <w:spacing w:line="24" w:lineRule="atLeast"/>
              <w:jc w:val="left"/>
              <w:rPr>
                <w:rFonts w:ascii="宋体" w:hAnsi="宋体" w:eastAsia="宋体" w:cs="宋体"/>
                <w:b w:val="0"/>
                <w:bCs w:val="0"/>
                <w:sz w:val="24"/>
                <w:szCs w:val="24"/>
              </w:rPr>
            </w:pPr>
            <w:r>
              <w:rPr>
                <w:rFonts w:hint="eastAsia" w:ascii="宋体" w:hAnsi="宋体" w:eastAsia="宋体" w:cs="宋体"/>
                <w:b w:val="0"/>
                <w:bCs w:val="0"/>
                <w:sz w:val="24"/>
                <w:szCs w:val="24"/>
              </w:rPr>
              <w:t>3.5 响应时间：≤3秒</w:t>
            </w:r>
          </w:p>
          <w:p>
            <w:pPr>
              <w:widowControl/>
              <w:tabs>
                <w:tab w:val="left" w:pos="312"/>
              </w:tabs>
              <w:spacing w:line="24" w:lineRule="atLeast"/>
              <w:jc w:val="left"/>
              <w:rPr>
                <w:rFonts w:ascii="宋体" w:hAnsi="宋体" w:eastAsia="宋体" w:cs="宋体"/>
                <w:b w:val="0"/>
                <w:bCs w:val="0"/>
                <w:sz w:val="24"/>
                <w:szCs w:val="24"/>
              </w:rPr>
            </w:pPr>
            <w:r>
              <w:rPr>
                <w:rFonts w:hint="eastAsia" w:ascii="宋体" w:hAnsi="宋体" w:eastAsia="宋体" w:cs="宋体"/>
                <w:b w:val="0"/>
                <w:bCs w:val="0"/>
                <w:sz w:val="24"/>
                <w:szCs w:val="24"/>
              </w:rPr>
              <w:t>3.6 能量响应：≤±30%（相对于Cs-137）</w:t>
            </w:r>
          </w:p>
          <w:p>
            <w:pPr>
              <w:widowControl/>
              <w:tabs>
                <w:tab w:val="left" w:pos="312"/>
              </w:tabs>
              <w:spacing w:line="24" w:lineRule="atLeast"/>
              <w:jc w:val="left"/>
              <w:rPr>
                <w:rFonts w:ascii="宋体" w:hAnsi="宋体" w:eastAsia="宋体" w:cs="宋体"/>
                <w:b w:val="0"/>
                <w:bCs w:val="0"/>
                <w:sz w:val="24"/>
                <w:szCs w:val="24"/>
              </w:rPr>
            </w:pPr>
            <w:r>
              <w:rPr>
                <w:rFonts w:hint="eastAsia" w:ascii="宋体" w:hAnsi="宋体" w:eastAsia="宋体" w:cs="宋体"/>
                <w:b w:val="0"/>
                <w:bCs w:val="0"/>
                <w:sz w:val="24"/>
                <w:szCs w:val="24"/>
              </w:rPr>
              <w:t>3.7报警阈值：可自行设置剂量率和累积剂量报警阈值</w:t>
            </w:r>
          </w:p>
          <w:p>
            <w:pPr>
              <w:widowControl/>
              <w:tabs>
                <w:tab w:val="left" w:pos="312"/>
              </w:tabs>
              <w:spacing w:line="24" w:lineRule="atLeast"/>
              <w:jc w:val="left"/>
              <w:rPr>
                <w:rFonts w:ascii="宋体" w:hAnsi="宋体" w:eastAsia="宋体" w:cs="宋体"/>
                <w:b w:val="0"/>
                <w:bCs w:val="0"/>
                <w:sz w:val="24"/>
                <w:szCs w:val="24"/>
              </w:rPr>
            </w:pPr>
            <w:r>
              <w:rPr>
                <w:rFonts w:hint="eastAsia" w:ascii="宋体" w:hAnsi="宋体" w:eastAsia="宋体" w:cs="宋体"/>
                <w:b w:val="0"/>
                <w:bCs w:val="0"/>
                <w:sz w:val="24"/>
                <w:szCs w:val="24"/>
              </w:rPr>
              <w:t>3.8报警方式：声、光</w:t>
            </w:r>
          </w:p>
          <w:p>
            <w:pPr>
              <w:widowControl/>
              <w:tabs>
                <w:tab w:val="left" w:pos="312"/>
              </w:tabs>
              <w:spacing w:line="24" w:lineRule="atLeast"/>
              <w:jc w:val="left"/>
              <w:rPr>
                <w:rFonts w:ascii="宋体" w:hAnsi="宋体" w:eastAsia="宋体" w:cs="宋体"/>
                <w:b/>
                <w:bCs/>
                <w:sz w:val="24"/>
                <w:szCs w:val="24"/>
              </w:rPr>
            </w:pPr>
            <w:r>
              <w:rPr>
                <w:rFonts w:hint="eastAsia" w:ascii="宋体" w:hAnsi="宋体" w:eastAsia="宋体" w:cs="宋体"/>
                <w:b/>
                <w:bCs/>
                <w:sz w:val="24"/>
                <w:szCs w:val="24"/>
              </w:rPr>
              <w:t>4、铅衣2套</w:t>
            </w:r>
          </w:p>
          <w:p>
            <w:pPr>
              <w:widowControl/>
              <w:spacing w:line="24" w:lineRule="atLeast"/>
              <w:jc w:val="left"/>
              <w:rPr>
                <w:rFonts w:ascii="宋体" w:hAnsi="宋体" w:eastAsia="宋体" w:cs="宋体"/>
                <w:sz w:val="24"/>
                <w:szCs w:val="24"/>
              </w:rPr>
            </w:pPr>
            <w:r>
              <w:rPr>
                <w:rFonts w:hint="eastAsia" w:ascii="宋体" w:hAnsi="宋体" w:eastAsia="宋体" w:cs="宋体"/>
                <w:sz w:val="24"/>
                <w:szCs w:val="24"/>
              </w:rPr>
              <w:t>4.1、铅当量：0.35/0.5mmpb；</w:t>
            </w:r>
          </w:p>
          <w:p>
            <w:pPr>
              <w:widowControl/>
              <w:spacing w:line="24" w:lineRule="atLeast"/>
              <w:jc w:val="left"/>
              <w:rPr>
                <w:rFonts w:ascii="宋体" w:hAnsi="宋体" w:eastAsia="宋体" w:cs="宋体"/>
                <w:sz w:val="24"/>
                <w:szCs w:val="24"/>
              </w:rPr>
            </w:pPr>
            <w:r>
              <w:rPr>
                <w:rFonts w:hint="eastAsia" w:ascii="宋体" w:hAnsi="宋体" w:eastAsia="宋体" w:cs="宋体"/>
                <w:sz w:val="24"/>
                <w:szCs w:val="24"/>
              </w:rPr>
              <w:t>4.2、面料：防水面料；</w:t>
            </w:r>
          </w:p>
          <w:p>
            <w:pPr>
              <w:widowControl/>
              <w:spacing w:line="24" w:lineRule="atLeast"/>
              <w:jc w:val="left"/>
              <w:rPr>
                <w:rFonts w:ascii="宋体" w:hAnsi="宋体" w:eastAsia="宋体" w:cs="宋体"/>
                <w:sz w:val="24"/>
                <w:szCs w:val="24"/>
              </w:rPr>
            </w:pPr>
            <w:r>
              <w:rPr>
                <w:rFonts w:hint="eastAsia" w:ascii="宋体" w:hAnsi="宋体" w:eastAsia="宋体" w:cs="宋体"/>
                <w:sz w:val="24"/>
                <w:szCs w:val="24"/>
              </w:rPr>
              <w:t>4.3、材质：铅胶皮。</w:t>
            </w:r>
          </w:p>
          <w:p>
            <w:pPr>
              <w:widowControl/>
              <w:spacing w:line="24" w:lineRule="atLeast"/>
              <w:jc w:val="left"/>
              <w:rPr>
                <w:rFonts w:ascii="宋体" w:hAnsi="宋体" w:eastAsia="宋体" w:cs="宋体"/>
                <w:b/>
                <w:bCs/>
                <w:sz w:val="24"/>
                <w:szCs w:val="24"/>
              </w:rPr>
            </w:pPr>
            <w:r>
              <w:rPr>
                <w:rFonts w:hint="eastAsia" w:ascii="宋体" w:hAnsi="宋体" w:eastAsia="宋体" w:cs="宋体"/>
                <w:b/>
                <w:bCs/>
                <w:sz w:val="24"/>
                <w:szCs w:val="24"/>
              </w:rPr>
              <w:t>5、多光谱光源装置一套</w:t>
            </w:r>
          </w:p>
          <w:p>
            <w:pPr>
              <w:widowControl/>
              <w:spacing w:line="24" w:lineRule="atLeast"/>
              <w:jc w:val="left"/>
              <w:rPr>
                <w:rFonts w:ascii="宋体" w:hAnsi="宋体" w:eastAsia="宋体" w:cs="宋体"/>
                <w:sz w:val="24"/>
                <w:szCs w:val="24"/>
              </w:rPr>
            </w:pPr>
            <w:r>
              <w:rPr>
                <w:rFonts w:hint="eastAsia" w:ascii="宋体" w:hAnsi="宋体" w:eastAsia="宋体" w:cs="宋体"/>
                <w:sz w:val="24"/>
                <w:szCs w:val="24"/>
              </w:rPr>
              <w:t>★5.1、规格：五通道光谱；</w:t>
            </w:r>
          </w:p>
          <w:p>
            <w:pPr>
              <w:widowControl/>
              <w:spacing w:line="24" w:lineRule="atLeast"/>
              <w:jc w:val="left"/>
              <w:rPr>
                <w:rFonts w:ascii="宋体" w:hAnsi="宋体" w:eastAsia="宋体" w:cs="宋体"/>
                <w:sz w:val="24"/>
                <w:szCs w:val="24"/>
              </w:rPr>
            </w:pPr>
            <w:r>
              <w:rPr>
                <w:rFonts w:hint="eastAsia" w:ascii="宋体" w:hAnsi="宋体" w:eastAsia="宋体" w:cs="宋体"/>
                <w:sz w:val="24"/>
                <w:szCs w:val="24"/>
              </w:rPr>
              <w:t>5.2、灯珠类型：LED、卤素灯；</w:t>
            </w:r>
          </w:p>
          <w:p>
            <w:pPr>
              <w:widowControl/>
              <w:spacing w:line="24" w:lineRule="atLeast"/>
              <w:jc w:val="left"/>
              <w:rPr>
                <w:rFonts w:ascii="宋体" w:hAnsi="宋体" w:eastAsia="宋体" w:cs="宋体"/>
                <w:sz w:val="24"/>
                <w:szCs w:val="24"/>
              </w:rPr>
            </w:pPr>
            <w:r>
              <w:rPr>
                <w:rFonts w:hint="eastAsia" w:ascii="宋体" w:hAnsi="宋体" w:eastAsia="宋体" w:cs="宋体"/>
                <w:sz w:val="24"/>
                <w:szCs w:val="24"/>
              </w:rPr>
              <w:t>5.3、发光角度：30°～60°；</w:t>
            </w:r>
          </w:p>
          <w:p>
            <w:pPr>
              <w:widowControl/>
              <w:spacing w:line="24" w:lineRule="atLeast"/>
              <w:jc w:val="left"/>
              <w:rPr>
                <w:rFonts w:ascii="宋体" w:hAnsi="宋体" w:eastAsia="宋体" w:cs="宋体"/>
                <w:sz w:val="24"/>
                <w:szCs w:val="24"/>
              </w:rPr>
            </w:pPr>
            <w:r>
              <w:rPr>
                <w:rFonts w:hint="eastAsia" w:ascii="宋体" w:hAnsi="宋体" w:eastAsia="宋体" w:cs="宋体"/>
                <w:sz w:val="24"/>
                <w:szCs w:val="24"/>
              </w:rPr>
              <w:t>★5.4、波段范围典型值：450nm、550nm、650nm、1200nm、1450nm，支持400-2000nm范围；</w:t>
            </w:r>
          </w:p>
          <w:p>
            <w:pPr>
              <w:widowControl/>
              <w:spacing w:line="24" w:lineRule="atLeast"/>
              <w:jc w:val="left"/>
              <w:rPr>
                <w:rFonts w:ascii="宋体" w:hAnsi="宋体" w:eastAsia="宋体" w:cs="宋体"/>
                <w:sz w:val="24"/>
                <w:szCs w:val="24"/>
              </w:rPr>
            </w:pPr>
            <w:r>
              <w:rPr>
                <w:rFonts w:hint="eastAsia" w:ascii="宋体" w:hAnsi="宋体" w:eastAsia="宋体" w:cs="宋体"/>
                <w:sz w:val="24"/>
                <w:szCs w:val="24"/>
              </w:rPr>
              <w:t>5.5、工作温度：-20℃～50℃；</w:t>
            </w:r>
          </w:p>
          <w:p>
            <w:pPr>
              <w:widowControl/>
              <w:spacing w:line="24" w:lineRule="atLeast"/>
              <w:jc w:val="left"/>
              <w:rPr>
                <w:rFonts w:ascii="宋体" w:hAnsi="宋体" w:eastAsia="宋体" w:cs="宋体"/>
                <w:sz w:val="24"/>
                <w:szCs w:val="24"/>
              </w:rPr>
            </w:pPr>
            <w:r>
              <w:rPr>
                <w:rFonts w:hint="eastAsia" w:ascii="宋体" w:hAnsi="宋体" w:eastAsia="宋体" w:cs="宋体"/>
                <w:sz w:val="24"/>
                <w:szCs w:val="24"/>
              </w:rPr>
              <w:t>5.6、存储温度：-30℃～70℃；</w:t>
            </w:r>
          </w:p>
          <w:p>
            <w:pPr>
              <w:widowControl/>
              <w:spacing w:line="24" w:lineRule="atLeast"/>
              <w:jc w:val="left"/>
              <w:rPr>
                <w:rFonts w:ascii="宋体" w:hAnsi="宋体" w:eastAsia="宋体" w:cs="宋体"/>
                <w:sz w:val="24"/>
                <w:szCs w:val="24"/>
              </w:rPr>
            </w:pPr>
            <w:r>
              <w:rPr>
                <w:rFonts w:hint="eastAsia" w:ascii="宋体" w:hAnsi="宋体" w:eastAsia="宋体" w:cs="宋体"/>
                <w:sz w:val="24"/>
                <w:szCs w:val="24"/>
              </w:rPr>
              <w:t>5.7、电压：7V DC～48V DC；</w:t>
            </w:r>
          </w:p>
          <w:p>
            <w:pPr>
              <w:widowControl/>
              <w:spacing w:line="24" w:lineRule="atLeast"/>
              <w:jc w:val="left"/>
              <w:rPr>
                <w:rFonts w:ascii="宋体" w:hAnsi="宋体" w:eastAsia="宋体" w:cs="宋体"/>
                <w:sz w:val="24"/>
                <w:szCs w:val="24"/>
              </w:rPr>
            </w:pPr>
            <w:r>
              <w:rPr>
                <w:rFonts w:hint="eastAsia" w:ascii="宋体" w:hAnsi="宋体" w:eastAsia="宋体" w:cs="宋体"/>
                <w:sz w:val="24"/>
                <w:szCs w:val="24"/>
              </w:rPr>
              <w:t>5.8、功耗：峰值至少50W。</w:t>
            </w:r>
          </w:p>
          <w:p>
            <w:pPr>
              <w:pStyle w:val="6"/>
              <w:tabs>
                <w:tab w:val="left" w:pos="312"/>
              </w:tabs>
              <w:spacing w:line="24" w:lineRule="atLeast"/>
              <w:ind w:firstLine="0"/>
              <w:rPr>
                <w:rFonts w:hAnsi="宋体" w:cs="宋体"/>
                <w:b/>
                <w:bCs/>
                <w:szCs w:val="24"/>
              </w:rPr>
            </w:pPr>
            <w:r>
              <w:rPr>
                <w:rFonts w:hint="eastAsia" w:hAnsi="宋体" w:cs="宋体"/>
                <w:b/>
                <w:bCs/>
                <w:szCs w:val="24"/>
              </w:rPr>
              <w:t>6、可见光及紫外成像装置1套</w:t>
            </w:r>
          </w:p>
          <w:p>
            <w:pPr>
              <w:widowControl/>
              <w:shd w:val="clear" w:color="auto" w:fill="FFFFFF"/>
              <w:wordWrap w:val="0"/>
              <w:spacing w:line="24" w:lineRule="atLeast"/>
              <w:jc w:val="left"/>
              <w:rPr>
                <w:rFonts w:ascii="宋体" w:hAnsi="宋体" w:eastAsia="宋体" w:cs="宋体"/>
                <w:kern w:val="0"/>
                <w:sz w:val="24"/>
                <w:szCs w:val="24"/>
              </w:rPr>
            </w:pPr>
            <w:r>
              <w:rPr>
                <w:rFonts w:hint="eastAsia" w:ascii="宋体" w:hAnsi="宋体" w:eastAsia="宋体" w:cs="宋体"/>
                <w:sz w:val="24"/>
                <w:szCs w:val="24"/>
              </w:rPr>
              <w:t>6.1、分辨率：2048x3</w:t>
            </w:r>
            <w:r>
              <w:rPr>
                <w:rFonts w:hint="eastAsia" w:ascii="宋体" w:hAnsi="宋体" w:eastAsia="宋体" w:cs="宋体"/>
                <w:kern w:val="0"/>
                <w:sz w:val="24"/>
                <w:szCs w:val="24"/>
              </w:rPr>
              <w:t>；</w:t>
            </w:r>
          </w:p>
          <w:p>
            <w:pPr>
              <w:widowControl/>
              <w:shd w:val="clear" w:color="auto" w:fill="FFFFFF"/>
              <w:wordWrap w:val="0"/>
              <w:spacing w:line="24" w:lineRule="atLeast"/>
              <w:jc w:val="left"/>
              <w:rPr>
                <w:rFonts w:ascii="宋体" w:hAnsi="宋体" w:eastAsia="宋体" w:cs="宋体"/>
                <w:kern w:val="0"/>
                <w:sz w:val="24"/>
                <w:szCs w:val="24"/>
              </w:rPr>
            </w:pPr>
            <w:r>
              <w:rPr>
                <w:rFonts w:hint="eastAsia" w:ascii="宋体" w:hAnsi="宋体" w:eastAsia="宋体" w:cs="宋体"/>
                <w:kern w:val="0"/>
                <w:sz w:val="24"/>
                <w:szCs w:val="24"/>
              </w:rPr>
              <w:t>6.2、曝光类型：全局快门；</w:t>
            </w:r>
          </w:p>
          <w:p>
            <w:pPr>
              <w:widowControl/>
              <w:shd w:val="clear" w:color="auto" w:fill="FFFFFF"/>
              <w:wordWrap w:val="0"/>
              <w:spacing w:line="24" w:lineRule="atLeast"/>
              <w:jc w:val="left"/>
              <w:rPr>
                <w:rFonts w:ascii="宋体" w:hAnsi="宋体" w:eastAsia="宋体" w:cs="宋体"/>
                <w:kern w:val="0"/>
                <w:sz w:val="24"/>
                <w:szCs w:val="24"/>
              </w:rPr>
            </w:pPr>
            <w:r>
              <w:rPr>
                <w:rFonts w:hint="eastAsia" w:ascii="宋体" w:hAnsi="宋体" w:eastAsia="宋体" w:cs="宋体"/>
                <w:kern w:val="0"/>
                <w:sz w:val="24"/>
                <w:szCs w:val="24"/>
              </w:rPr>
              <w:t>6.3、像素尺寸：14μm</w:t>
            </w:r>
            <w:r>
              <w:rPr>
                <w:rFonts w:hint="eastAsia" w:ascii="宋体" w:hAnsi="宋体" w:eastAsia="宋体" w:cs="宋体"/>
                <w:sz w:val="24"/>
                <w:szCs w:val="24"/>
              </w:rPr>
              <w:t>×</w:t>
            </w:r>
            <w:r>
              <w:rPr>
                <w:rFonts w:hint="eastAsia" w:ascii="宋体" w:hAnsi="宋体" w:eastAsia="宋体" w:cs="宋体"/>
                <w:kern w:val="0"/>
                <w:sz w:val="24"/>
                <w:szCs w:val="24"/>
              </w:rPr>
              <w:t>14μm；</w:t>
            </w:r>
          </w:p>
          <w:p>
            <w:pPr>
              <w:widowControl/>
              <w:shd w:val="clear" w:color="auto" w:fill="FFFFFF"/>
              <w:wordWrap w:val="0"/>
              <w:spacing w:line="24" w:lineRule="atLeast"/>
              <w:jc w:val="left"/>
              <w:rPr>
                <w:rFonts w:ascii="宋体" w:hAnsi="宋体" w:eastAsia="宋体" w:cs="宋体"/>
                <w:kern w:val="0"/>
                <w:sz w:val="24"/>
                <w:szCs w:val="24"/>
              </w:rPr>
            </w:pPr>
            <w:r>
              <w:rPr>
                <w:rFonts w:hint="eastAsia" w:ascii="宋体" w:hAnsi="宋体" w:eastAsia="宋体" w:cs="宋体"/>
                <w:b/>
                <w:bCs/>
                <w:sz w:val="24"/>
              </w:rPr>
              <w:t>★</w:t>
            </w:r>
            <w:r>
              <w:rPr>
                <w:rFonts w:hint="eastAsia" w:ascii="宋体" w:hAnsi="宋体" w:eastAsia="宋体" w:cs="宋体"/>
                <w:kern w:val="0"/>
                <w:sz w:val="24"/>
                <w:szCs w:val="24"/>
              </w:rPr>
              <w:t>6.4、帧速率：</w:t>
            </w:r>
            <w:r>
              <w:rPr>
                <w:rFonts w:hint="eastAsia" w:ascii="宋体" w:hAnsi="宋体" w:eastAsia="宋体" w:cs="宋体"/>
                <w:sz w:val="24"/>
                <w:szCs w:val="24"/>
              </w:rPr>
              <w:t>1000-25000 fps</w:t>
            </w:r>
            <w:r>
              <w:rPr>
                <w:rFonts w:hint="eastAsia" w:ascii="宋体" w:hAnsi="宋体" w:eastAsia="宋体" w:cs="宋体"/>
                <w:kern w:val="0"/>
                <w:sz w:val="24"/>
                <w:szCs w:val="24"/>
              </w:rPr>
              <w:t>；</w:t>
            </w:r>
          </w:p>
          <w:p>
            <w:pPr>
              <w:widowControl/>
              <w:shd w:val="clear" w:color="auto" w:fill="FFFFFF"/>
              <w:wordWrap w:val="0"/>
              <w:spacing w:line="24" w:lineRule="atLeast"/>
              <w:jc w:val="left"/>
              <w:rPr>
                <w:rFonts w:ascii="宋体" w:hAnsi="宋体" w:eastAsia="宋体" w:cs="宋体"/>
                <w:kern w:val="0"/>
                <w:sz w:val="24"/>
                <w:szCs w:val="24"/>
              </w:rPr>
            </w:pPr>
            <w:r>
              <w:rPr>
                <w:rFonts w:hint="eastAsia" w:ascii="宋体" w:hAnsi="宋体" w:eastAsia="宋体" w:cs="宋体"/>
                <w:b/>
                <w:bCs/>
                <w:sz w:val="24"/>
              </w:rPr>
              <w:t>★</w:t>
            </w:r>
            <w:r>
              <w:rPr>
                <w:rFonts w:hint="eastAsia" w:ascii="宋体" w:hAnsi="宋体" w:eastAsia="宋体" w:cs="宋体"/>
                <w:kern w:val="0"/>
                <w:sz w:val="24"/>
                <w:szCs w:val="24"/>
              </w:rPr>
              <w:t>6.5、黑白/彩色：彩色，可见/紫外复合成像；</w:t>
            </w:r>
          </w:p>
          <w:p>
            <w:pPr>
              <w:widowControl/>
              <w:shd w:val="clear" w:color="auto" w:fill="FFFFFF"/>
              <w:wordWrap w:val="0"/>
              <w:spacing w:line="24" w:lineRule="atLeast"/>
              <w:jc w:val="left"/>
              <w:rPr>
                <w:rFonts w:ascii="宋体" w:hAnsi="宋体" w:eastAsia="宋体" w:cs="宋体"/>
                <w:kern w:val="0"/>
                <w:sz w:val="24"/>
                <w:szCs w:val="24"/>
              </w:rPr>
            </w:pPr>
            <w:r>
              <w:rPr>
                <w:rFonts w:hint="eastAsia" w:ascii="宋体" w:hAnsi="宋体" w:eastAsia="宋体" w:cs="宋体"/>
                <w:kern w:val="0"/>
                <w:sz w:val="24"/>
                <w:szCs w:val="24"/>
              </w:rPr>
              <w:t>6.6、镜头接口：F-mount；</w:t>
            </w:r>
          </w:p>
          <w:p>
            <w:pPr>
              <w:widowControl/>
              <w:shd w:val="clear" w:color="auto" w:fill="FFFFFF"/>
              <w:wordWrap w:val="0"/>
              <w:spacing w:line="24" w:lineRule="atLeast"/>
              <w:jc w:val="left"/>
              <w:rPr>
                <w:rFonts w:ascii="宋体" w:hAnsi="宋体" w:eastAsia="宋体" w:cs="宋体"/>
                <w:kern w:val="0"/>
                <w:sz w:val="24"/>
                <w:szCs w:val="24"/>
              </w:rPr>
            </w:pPr>
            <w:r>
              <w:rPr>
                <w:rFonts w:hint="eastAsia" w:ascii="宋体" w:hAnsi="宋体" w:eastAsia="宋体" w:cs="宋体"/>
                <w:kern w:val="0"/>
                <w:sz w:val="24"/>
                <w:szCs w:val="24"/>
              </w:rPr>
              <w:t>6.7、尺寸：约250mm</w:t>
            </w:r>
            <w:r>
              <w:rPr>
                <w:rFonts w:hint="eastAsia" w:ascii="宋体" w:hAnsi="宋体" w:eastAsia="宋体" w:cs="宋体"/>
                <w:sz w:val="24"/>
                <w:szCs w:val="24"/>
              </w:rPr>
              <w:t>×</w:t>
            </w:r>
            <w:r>
              <w:rPr>
                <w:rFonts w:hint="eastAsia" w:ascii="宋体" w:hAnsi="宋体" w:eastAsia="宋体" w:cs="宋体"/>
                <w:kern w:val="0"/>
                <w:sz w:val="24"/>
                <w:szCs w:val="24"/>
              </w:rPr>
              <w:t>80mm</w:t>
            </w:r>
            <w:r>
              <w:rPr>
                <w:rFonts w:hint="eastAsia" w:ascii="宋体" w:hAnsi="宋体" w:eastAsia="宋体" w:cs="宋体"/>
                <w:sz w:val="24"/>
                <w:szCs w:val="24"/>
              </w:rPr>
              <w:t>×</w:t>
            </w:r>
            <w:r>
              <w:rPr>
                <w:rFonts w:hint="eastAsia" w:ascii="宋体" w:hAnsi="宋体" w:eastAsia="宋体" w:cs="宋体"/>
                <w:kern w:val="0"/>
                <w:sz w:val="24"/>
                <w:szCs w:val="24"/>
              </w:rPr>
              <w:t>100mm；</w:t>
            </w:r>
          </w:p>
          <w:p>
            <w:pPr>
              <w:widowControl/>
              <w:shd w:val="clear" w:color="auto" w:fill="FFFFFF"/>
              <w:wordWrap w:val="0"/>
              <w:spacing w:line="24" w:lineRule="atLeast"/>
              <w:jc w:val="left"/>
              <w:rPr>
                <w:rFonts w:ascii="宋体" w:hAnsi="宋体" w:eastAsia="宋体" w:cs="宋体"/>
                <w:kern w:val="0"/>
                <w:sz w:val="24"/>
                <w:szCs w:val="24"/>
              </w:rPr>
            </w:pPr>
            <w:r>
              <w:rPr>
                <w:rFonts w:hint="eastAsia" w:ascii="宋体" w:hAnsi="宋体" w:eastAsia="宋体" w:cs="宋体"/>
                <w:kern w:val="0"/>
                <w:sz w:val="24"/>
                <w:szCs w:val="24"/>
              </w:rPr>
              <w:t>6.8、感光芯片：国产高速线阵传感器；</w:t>
            </w:r>
          </w:p>
          <w:p>
            <w:pPr>
              <w:widowControl/>
              <w:shd w:val="clear" w:color="auto" w:fill="FFFFFF"/>
              <w:wordWrap w:val="0"/>
              <w:spacing w:line="24" w:lineRule="atLeast"/>
              <w:jc w:val="left"/>
              <w:rPr>
                <w:rFonts w:ascii="宋体" w:hAnsi="宋体" w:eastAsia="宋体" w:cs="宋体"/>
                <w:kern w:val="0"/>
                <w:sz w:val="24"/>
                <w:szCs w:val="24"/>
              </w:rPr>
            </w:pPr>
            <w:r>
              <w:rPr>
                <w:rFonts w:hint="eastAsia" w:ascii="宋体" w:hAnsi="宋体" w:eastAsia="宋体" w:cs="宋体"/>
                <w:kern w:val="0"/>
                <w:sz w:val="24"/>
                <w:szCs w:val="24"/>
              </w:rPr>
              <w:t>6.9、接口：千兆以太网；</w:t>
            </w:r>
          </w:p>
          <w:p>
            <w:pPr>
              <w:widowControl/>
              <w:shd w:val="clear" w:color="auto" w:fill="FFFFFF"/>
              <w:wordWrap w:val="0"/>
              <w:spacing w:line="24" w:lineRule="atLeast"/>
              <w:jc w:val="left"/>
              <w:rPr>
                <w:rFonts w:ascii="宋体" w:hAnsi="宋体" w:eastAsia="宋体" w:cs="宋体"/>
                <w:sz w:val="24"/>
                <w:szCs w:val="24"/>
                <w:shd w:val="clear" w:color="auto" w:fill="FFFFFF"/>
              </w:rPr>
            </w:pPr>
            <w:r>
              <w:rPr>
                <w:rFonts w:hint="eastAsia" w:ascii="宋体" w:hAnsi="宋体" w:eastAsia="宋体" w:cs="宋体"/>
                <w:kern w:val="0"/>
                <w:sz w:val="24"/>
                <w:szCs w:val="24"/>
              </w:rPr>
              <w:t>6.10、</w:t>
            </w:r>
            <w:r>
              <w:rPr>
                <w:rFonts w:hint="eastAsia" w:ascii="宋体" w:hAnsi="宋体" w:eastAsia="宋体" w:cs="宋体"/>
                <w:sz w:val="24"/>
                <w:szCs w:val="24"/>
                <w:shd w:val="clear" w:color="auto" w:fill="FFFFFF"/>
              </w:rPr>
              <w:t>电源要求：12-24 VDC；</w:t>
            </w:r>
          </w:p>
          <w:p>
            <w:pPr>
              <w:widowControl/>
              <w:shd w:val="clear" w:color="auto" w:fill="FFFFFF"/>
              <w:wordWrap w:val="0"/>
              <w:spacing w:line="24" w:lineRule="atLeast"/>
              <w:jc w:val="left"/>
              <w:rPr>
                <w:rFonts w:ascii="宋体" w:hAnsi="宋体" w:eastAsia="宋体" w:cs="宋体"/>
                <w:sz w:val="24"/>
                <w:szCs w:val="24"/>
                <w:shd w:val="clear" w:color="auto" w:fill="FFFFFF"/>
              </w:rPr>
            </w:pPr>
            <w:r>
              <w:rPr>
                <w:rFonts w:hint="eastAsia" w:ascii="宋体" w:hAnsi="宋体" w:eastAsia="宋体" w:cs="宋体"/>
                <w:sz w:val="24"/>
                <w:szCs w:val="24"/>
                <w:shd w:val="clear" w:color="auto" w:fill="FFFFFF"/>
              </w:rPr>
              <w:t>6.11、温度：-20-50°C（工作），-30-80°C（存储）；</w:t>
            </w:r>
          </w:p>
          <w:p>
            <w:pPr>
              <w:widowControl/>
              <w:shd w:val="clear" w:color="auto" w:fill="FFFFFF"/>
              <w:wordWrap w:val="0"/>
              <w:spacing w:line="24" w:lineRule="atLeast"/>
              <w:jc w:val="left"/>
              <w:rPr>
                <w:rFonts w:ascii="宋体" w:hAnsi="宋体" w:eastAsia="宋体" w:cs="宋体"/>
                <w:sz w:val="24"/>
                <w:szCs w:val="24"/>
                <w:shd w:val="clear" w:color="auto" w:fill="FFFFFF"/>
              </w:rPr>
            </w:pPr>
            <w:r>
              <w:rPr>
                <w:rFonts w:hint="eastAsia" w:ascii="宋体" w:hAnsi="宋体" w:eastAsia="宋体" w:cs="宋体"/>
                <w:sz w:val="24"/>
                <w:szCs w:val="24"/>
                <w:shd w:val="clear" w:color="auto" w:fill="FFFFFF"/>
              </w:rPr>
              <w:t>6.12、重量：约1000g；</w:t>
            </w:r>
          </w:p>
          <w:p>
            <w:pPr>
              <w:widowControl/>
              <w:shd w:val="clear" w:color="auto" w:fill="FFFFFF"/>
              <w:wordWrap w:val="0"/>
              <w:spacing w:line="24" w:lineRule="atLeast"/>
              <w:jc w:val="left"/>
              <w:rPr>
                <w:rFonts w:ascii="宋体" w:hAnsi="宋体" w:eastAsia="宋体" w:cs="宋体"/>
                <w:b/>
                <w:bCs/>
                <w:sz w:val="24"/>
                <w:szCs w:val="24"/>
              </w:rPr>
            </w:pPr>
            <w:r>
              <w:rPr>
                <w:rFonts w:hint="eastAsia" w:ascii="宋体" w:hAnsi="宋体" w:eastAsia="宋体" w:cs="宋体"/>
                <w:sz w:val="24"/>
                <w:szCs w:val="24"/>
                <w:shd w:val="clear" w:color="auto" w:fill="FFFFFF"/>
              </w:rPr>
              <w:t>6.13、其他接口：1路LVDS双向，1路RS-485全双工。</w:t>
            </w:r>
          </w:p>
          <w:p>
            <w:pPr>
              <w:pStyle w:val="6"/>
              <w:tabs>
                <w:tab w:val="left" w:pos="312"/>
              </w:tabs>
              <w:spacing w:line="24" w:lineRule="atLeast"/>
              <w:ind w:firstLine="0"/>
              <w:rPr>
                <w:rFonts w:hAnsi="宋体" w:cs="宋体"/>
                <w:b/>
                <w:bCs/>
                <w:szCs w:val="24"/>
              </w:rPr>
            </w:pPr>
            <w:r>
              <w:rPr>
                <w:rFonts w:hint="eastAsia" w:hAnsi="宋体" w:cs="宋体"/>
                <w:b/>
                <w:bCs/>
                <w:szCs w:val="24"/>
              </w:rPr>
              <w:t>7、双红外成像装置1套</w:t>
            </w:r>
          </w:p>
          <w:p>
            <w:pPr>
              <w:widowControl/>
              <w:spacing w:line="24" w:lineRule="atLeast"/>
              <w:jc w:val="left"/>
              <w:rPr>
                <w:rFonts w:ascii="宋体" w:hAnsi="宋体" w:eastAsia="宋体" w:cs="宋体"/>
                <w:sz w:val="24"/>
                <w:szCs w:val="24"/>
              </w:rPr>
            </w:pPr>
            <w:r>
              <w:rPr>
                <w:rFonts w:hint="eastAsia" w:ascii="宋体" w:hAnsi="宋体" w:eastAsia="宋体" w:cs="宋体"/>
                <w:b/>
                <w:bCs/>
                <w:sz w:val="24"/>
              </w:rPr>
              <w:t>★</w:t>
            </w:r>
            <w:r>
              <w:rPr>
                <w:rFonts w:hint="eastAsia" w:ascii="宋体" w:hAnsi="宋体" w:eastAsia="宋体" w:cs="宋体"/>
                <w:sz w:val="24"/>
                <w:szCs w:val="24"/>
              </w:rPr>
              <w:t>7.1、传感器类型：InGaAs红外，全局快门；</w:t>
            </w:r>
          </w:p>
          <w:p>
            <w:pPr>
              <w:widowControl/>
              <w:spacing w:line="24" w:lineRule="atLeast"/>
              <w:jc w:val="left"/>
              <w:rPr>
                <w:rFonts w:ascii="宋体" w:hAnsi="宋体" w:eastAsia="宋体" w:cs="宋体"/>
                <w:sz w:val="24"/>
                <w:szCs w:val="24"/>
              </w:rPr>
            </w:pPr>
            <w:r>
              <w:rPr>
                <w:rFonts w:hint="eastAsia" w:ascii="宋体" w:hAnsi="宋体" w:eastAsia="宋体" w:cs="宋体"/>
                <w:sz w:val="24"/>
                <w:szCs w:val="24"/>
              </w:rPr>
              <w:t>7.2、像元尺寸：25μm×25μm；</w:t>
            </w:r>
          </w:p>
          <w:p>
            <w:pPr>
              <w:widowControl/>
              <w:spacing w:line="24" w:lineRule="atLeast"/>
              <w:jc w:val="left"/>
              <w:rPr>
                <w:rFonts w:ascii="宋体" w:hAnsi="宋体" w:eastAsia="宋体" w:cs="宋体"/>
                <w:sz w:val="24"/>
                <w:szCs w:val="24"/>
              </w:rPr>
            </w:pPr>
            <w:r>
              <w:rPr>
                <w:rFonts w:hint="eastAsia" w:ascii="宋体" w:hAnsi="宋体" w:eastAsia="宋体" w:cs="宋体"/>
                <w:sz w:val="24"/>
                <w:szCs w:val="24"/>
              </w:rPr>
              <w:t>7.3、分辨率：不低于512×2；</w:t>
            </w:r>
          </w:p>
          <w:p>
            <w:pPr>
              <w:widowControl/>
              <w:spacing w:line="24" w:lineRule="atLeast"/>
              <w:jc w:val="left"/>
              <w:rPr>
                <w:rFonts w:ascii="宋体" w:hAnsi="宋体" w:eastAsia="宋体" w:cs="宋体"/>
                <w:sz w:val="24"/>
                <w:szCs w:val="24"/>
              </w:rPr>
            </w:pPr>
            <w:r>
              <w:rPr>
                <w:rFonts w:hint="eastAsia" w:ascii="宋体" w:hAnsi="宋体" w:eastAsia="宋体" w:cs="宋体"/>
                <w:sz w:val="24"/>
                <w:szCs w:val="24"/>
              </w:rPr>
              <w:t>7.4、帧率：不低于1000fps；</w:t>
            </w:r>
          </w:p>
          <w:p>
            <w:pPr>
              <w:widowControl/>
              <w:spacing w:line="24" w:lineRule="atLeast"/>
              <w:jc w:val="left"/>
              <w:rPr>
                <w:rFonts w:ascii="宋体" w:hAnsi="宋体" w:eastAsia="宋体" w:cs="宋体"/>
                <w:sz w:val="24"/>
                <w:szCs w:val="24"/>
              </w:rPr>
            </w:pPr>
            <w:r>
              <w:rPr>
                <w:rFonts w:hint="eastAsia" w:ascii="宋体" w:hAnsi="宋体" w:eastAsia="宋体" w:cs="宋体"/>
                <w:sz w:val="24"/>
                <w:szCs w:val="24"/>
              </w:rPr>
              <w:t>7.5、响应波长：1000 - 1700 nm；</w:t>
            </w:r>
          </w:p>
          <w:p>
            <w:pPr>
              <w:widowControl/>
              <w:spacing w:line="24" w:lineRule="atLeast"/>
              <w:jc w:val="left"/>
              <w:rPr>
                <w:rFonts w:ascii="宋体" w:hAnsi="宋体" w:eastAsia="宋体" w:cs="宋体"/>
                <w:sz w:val="24"/>
                <w:szCs w:val="24"/>
              </w:rPr>
            </w:pPr>
            <w:r>
              <w:rPr>
                <w:rFonts w:hint="eastAsia" w:ascii="宋体" w:hAnsi="宋体" w:eastAsia="宋体" w:cs="宋体"/>
                <w:sz w:val="24"/>
                <w:szCs w:val="24"/>
              </w:rPr>
              <w:t>7.6、数据接口：非标准定制高速接口；</w:t>
            </w:r>
          </w:p>
          <w:p>
            <w:pPr>
              <w:widowControl/>
              <w:spacing w:line="24" w:lineRule="atLeast"/>
              <w:jc w:val="left"/>
              <w:rPr>
                <w:rFonts w:ascii="宋体" w:hAnsi="宋体" w:eastAsia="宋体" w:cs="宋体"/>
                <w:sz w:val="24"/>
                <w:szCs w:val="24"/>
              </w:rPr>
            </w:pPr>
            <w:r>
              <w:rPr>
                <w:rFonts w:hint="eastAsia" w:ascii="宋体" w:hAnsi="宋体" w:eastAsia="宋体" w:cs="宋体"/>
                <w:sz w:val="24"/>
                <w:szCs w:val="24"/>
              </w:rPr>
              <w:t>7.7、镜头接口：C-Mount；</w:t>
            </w:r>
          </w:p>
          <w:p>
            <w:pPr>
              <w:widowControl/>
              <w:spacing w:line="24" w:lineRule="atLeast"/>
              <w:jc w:val="left"/>
              <w:rPr>
                <w:rFonts w:ascii="宋体" w:hAnsi="宋体" w:eastAsia="宋体" w:cs="宋体"/>
                <w:sz w:val="24"/>
                <w:szCs w:val="24"/>
              </w:rPr>
            </w:pPr>
            <w:r>
              <w:rPr>
                <w:rFonts w:hint="eastAsia" w:ascii="宋体" w:hAnsi="宋体" w:eastAsia="宋体" w:cs="宋体"/>
                <w:sz w:val="24"/>
                <w:szCs w:val="24"/>
              </w:rPr>
              <w:t>7.8、曝光时间：10μs-10sec；</w:t>
            </w:r>
          </w:p>
          <w:p>
            <w:pPr>
              <w:widowControl/>
              <w:spacing w:line="24" w:lineRule="atLeast"/>
              <w:jc w:val="left"/>
              <w:rPr>
                <w:rFonts w:ascii="宋体" w:hAnsi="宋体" w:eastAsia="宋体" w:cs="宋体"/>
                <w:sz w:val="24"/>
                <w:szCs w:val="24"/>
              </w:rPr>
            </w:pPr>
            <w:r>
              <w:rPr>
                <w:rFonts w:hint="eastAsia" w:ascii="宋体" w:hAnsi="宋体" w:eastAsia="宋体" w:cs="宋体"/>
                <w:sz w:val="24"/>
                <w:szCs w:val="24"/>
              </w:rPr>
              <w:t>7.9、成像：双波段成像；</w:t>
            </w:r>
          </w:p>
          <w:p>
            <w:pPr>
              <w:widowControl/>
              <w:spacing w:line="24" w:lineRule="atLeast"/>
              <w:jc w:val="left"/>
              <w:rPr>
                <w:rFonts w:hAnsi="宋体" w:cs="宋体"/>
                <w:szCs w:val="24"/>
              </w:rPr>
            </w:pPr>
            <w:r>
              <w:rPr>
                <w:rFonts w:hint="eastAsia" w:ascii="宋体" w:hAnsi="宋体" w:eastAsia="宋体" w:cs="宋体"/>
                <w:sz w:val="24"/>
                <w:szCs w:val="24"/>
              </w:rPr>
              <w:t>7.10、外形尺寸：约250mm×80mm×100mm。</w:t>
            </w:r>
          </w:p>
          <w:p>
            <w:pPr>
              <w:pStyle w:val="6"/>
              <w:spacing w:line="24" w:lineRule="atLeast"/>
              <w:ind w:firstLine="0"/>
              <w:rPr>
                <w:rFonts w:hAnsi="宋体" w:cs="宋体"/>
                <w:b/>
                <w:bCs w:val="0"/>
                <w:szCs w:val="24"/>
              </w:rPr>
            </w:pPr>
            <w:r>
              <w:rPr>
                <w:rFonts w:hint="eastAsia" w:hAnsi="宋体" w:cs="宋体"/>
                <w:b/>
                <w:bCs w:val="0"/>
                <w:szCs w:val="24"/>
              </w:rPr>
              <w:t>8、工业镜头1套</w:t>
            </w:r>
          </w:p>
          <w:p>
            <w:pPr>
              <w:pStyle w:val="6"/>
              <w:spacing w:line="24" w:lineRule="atLeast"/>
              <w:ind w:firstLine="0"/>
              <w:rPr>
                <w:rFonts w:hAnsi="宋体" w:cs="宋体"/>
                <w:bCs/>
                <w:szCs w:val="24"/>
              </w:rPr>
            </w:pPr>
            <w:r>
              <w:rPr>
                <w:rFonts w:hint="eastAsia" w:hAnsi="宋体" w:cs="宋体"/>
                <w:bCs/>
                <w:szCs w:val="24"/>
              </w:rPr>
              <w:t>8.1、可见镜头焦距：≤50mm；</w:t>
            </w:r>
          </w:p>
          <w:p>
            <w:pPr>
              <w:pStyle w:val="6"/>
              <w:spacing w:line="24" w:lineRule="atLeast"/>
              <w:ind w:firstLine="0"/>
              <w:rPr>
                <w:rFonts w:hAnsi="宋体" w:cs="宋体"/>
                <w:bCs/>
                <w:szCs w:val="24"/>
              </w:rPr>
            </w:pPr>
            <w:r>
              <w:rPr>
                <w:rFonts w:hint="eastAsia" w:hAnsi="宋体" w:cs="宋体"/>
                <w:bCs/>
                <w:szCs w:val="24"/>
              </w:rPr>
              <w:t>8.2、可见镜头接口：M47.5；</w:t>
            </w:r>
          </w:p>
          <w:p>
            <w:pPr>
              <w:pStyle w:val="6"/>
              <w:spacing w:line="24" w:lineRule="atLeast"/>
              <w:ind w:firstLine="0"/>
              <w:rPr>
                <w:rFonts w:hAnsi="宋体" w:cs="宋体"/>
                <w:bCs/>
                <w:szCs w:val="24"/>
              </w:rPr>
            </w:pPr>
            <w:r>
              <w:rPr>
                <w:rFonts w:hint="eastAsia" w:hAnsi="宋体" w:cs="宋体"/>
                <w:bCs/>
                <w:szCs w:val="24"/>
              </w:rPr>
              <w:t>★8.3、可见镜头光圈范围：F2.8；</w:t>
            </w:r>
          </w:p>
          <w:p>
            <w:pPr>
              <w:pStyle w:val="6"/>
              <w:spacing w:line="24" w:lineRule="atLeast"/>
              <w:ind w:firstLine="0"/>
              <w:rPr>
                <w:rFonts w:hAnsi="宋体" w:cs="宋体"/>
                <w:bCs/>
                <w:szCs w:val="24"/>
              </w:rPr>
            </w:pPr>
            <w:r>
              <w:rPr>
                <w:rFonts w:hint="eastAsia" w:hAnsi="宋体" w:cs="宋体"/>
                <w:bCs/>
                <w:szCs w:val="24"/>
              </w:rPr>
              <w:t>8.4、可见镜头视场角：28.7°；</w:t>
            </w:r>
          </w:p>
          <w:p>
            <w:pPr>
              <w:pStyle w:val="6"/>
              <w:spacing w:line="24" w:lineRule="atLeast"/>
              <w:ind w:firstLine="0"/>
              <w:rPr>
                <w:rFonts w:hAnsi="宋体" w:cs="宋体"/>
                <w:bCs/>
                <w:szCs w:val="24"/>
              </w:rPr>
            </w:pPr>
            <w:r>
              <w:rPr>
                <w:rFonts w:hint="eastAsia" w:hAnsi="宋体" w:cs="宋体"/>
                <w:bCs/>
                <w:szCs w:val="24"/>
              </w:rPr>
              <w:t>8.5、可见镜头后焦距：≤46mm；</w:t>
            </w:r>
          </w:p>
          <w:p>
            <w:pPr>
              <w:pStyle w:val="6"/>
              <w:spacing w:line="24" w:lineRule="atLeast"/>
              <w:ind w:firstLine="0"/>
              <w:rPr>
                <w:rFonts w:hAnsi="宋体" w:cs="宋体"/>
                <w:bCs/>
                <w:szCs w:val="24"/>
              </w:rPr>
            </w:pPr>
            <w:r>
              <w:rPr>
                <w:rFonts w:hint="eastAsia" w:hAnsi="宋体" w:cs="宋体"/>
                <w:bCs/>
                <w:szCs w:val="24"/>
              </w:rPr>
              <w:t>8.6、可见镜头畸变率：&lt;1%；</w:t>
            </w:r>
          </w:p>
          <w:p>
            <w:pPr>
              <w:pStyle w:val="6"/>
              <w:spacing w:line="24" w:lineRule="atLeast"/>
              <w:ind w:firstLine="0"/>
              <w:rPr>
                <w:rFonts w:hAnsi="宋体" w:cs="宋体"/>
                <w:bCs/>
                <w:szCs w:val="24"/>
              </w:rPr>
            </w:pPr>
            <w:r>
              <w:rPr>
                <w:rFonts w:hint="eastAsia" w:hAnsi="宋体" w:cs="宋体"/>
                <w:bCs/>
                <w:szCs w:val="24"/>
              </w:rPr>
              <w:t>8.7、可见镜头聚焦范围：不低于0.1mm；</w:t>
            </w:r>
          </w:p>
          <w:p>
            <w:pPr>
              <w:pStyle w:val="6"/>
              <w:spacing w:line="24" w:lineRule="atLeast"/>
              <w:ind w:firstLine="0"/>
              <w:rPr>
                <w:rFonts w:hAnsi="宋体" w:cs="宋体"/>
                <w:bCs/>
                <w:szCs w:val="24"/>
              </w:rPr>
            </w:pPr>
            <w:r>
              <w:rPr>
                <w:rFonts w:hint="eastAsia" w:hAnsi="宋体" w:cs="宋体"/>
                <w:bCs/>
                <w:szCs w:val="24"/>
              </w:rPr>
              <w:t>8.8、可见镜头外形尺寸：约50mm×50mm。</w:t>
            </w:r>
          </w:p>
          <w:p>
            <w:pPr>
              <w:pStyle w:val="6"/>
              <w:spacing w:line="24" w:lineRule="atLeast"/>
              <w:ind w:firstLine="0"/>
              <w:rPr>
                <w:rFonts w:hAnsi="宋体" w:cs="宋体"/>
                <w:bCs/>
                <w:szCs w:val="24"/>
              </w:rPr>
            </w:pPr>
            <w:r>
              <w:rPr>
                <w:rFonts w:hint="eastAsia" w:hAnsi="宋体" w:cs="宋体"/>
                <w:bCs/>
                <w:szCs w:val="24"/>
              </w:rPr>
              <w:t>8.9、红外镜头焦距：≤25mm；</w:t>
            </w:r>
          </w:p>
          <w:p>
            <w:pPr>
              <w:pStyle w:val="6"/>
              <w:spacing w:line="24" w:lineRule="atLeast"/>
              <w:ind w:firstLine="0"/>
              <w:rPr>
                <w:rFonts w:hAnsi="宋体" w:cs="宋体"/>
                <w:bCs/>
                <w:szCs w:val="24"/>
              </w:rPr>
            </w:pPr>
            <w:r>
              <w:rPr>
                <w:rFonts w:hint="eastAsia" w:hAnsi="宋体" w:cs="宋体"/>
                <w:bCs/>
                <w:szCs w:val="24"/>
              </w:rPr>
              <w:t>8.10、红外镜头接口：M45；</w:t>
            </w:r>
          </w:p>
          <w:p>
            <w:pPr>
              <w:pStyle w:val="6"/>
              <w:spacing w:line="24" w:lineRule="atLeast"/>
              <w:ind w:firstLine="0"/>
              <w:rPr>
                <w:rFonts w:hAnsi="宋体" w:cs="宋体"/>
                <w:bCs/>
                <w:szCs w:val="24"/>
              </w:rPr>
            </w:pPr>
            <w:r>
              <w:rPr>
                <w:rFonts w:hint="eastAsia" w:hAnsi="宋体" w:cs="宋体"/>
                <w:bCs/>
                <w:szCs w:val="24"/>
              </w:rPr>
              <w:t>★8.11、红外镜头光圈范围：F2.0；</w:t>
            </w:r>
          </w:p>
          <w:p>
            <w:pPr>
              <w:pStyle w:val="6"/>
              <w:spacing w:line="24" w:lineRule="atLeast"/>
              <w:ind w:firstLine="0"/>
              <w:rPr>
                <w:rFonts w:hAnsi="宋体" w:cs="宋体"/>
                <w:bCs/>
                <w:szCs w:val="24"/>
              </w:rPr>
            </w:pPr>
            <w:r>
              <w:rPr>
                <w:rFonts w:hint="eastAsia" w:hAnsi="宋体" w:cs="宋体"/>
                <w:bCs/>
                <w:szCs w:val="24"/>
              </w:rPr>
              <w:t>8.12、红外镜头视场角：27°；</w:t>
            </w:r>
          </w:p>
          <w:p>
            <w:pPr>
              <w:pStyle w:val="6"/>
              <w:spacing w:line="24" w:lineRule="atLeast"/>
              <w:ind w:firstLine="0"/>
              <w:rPr>
                <w:rFonts w:hAnsi="宋体" w:cs="宋体"/>
                <w:bCs/>
                <w:szCs w:val="24"/>
              </w:rPr>
            </w:pPr>
            <w:r>
              <w:rPr>
                <w:rFonts w:hint="eastAsia" w:hAnsi="宋体" w:cs="宋体"/>
                <w:bCs/>
                <w:szCs w:val="24"/>
              </w:rPr>
              <w:t>8.13、红外镜头后焦距：≤46mm；</w:t>
            </w:r>
          </w:p>
          <w:p>
            <w:pPr>
              <w:pStyle w:val="6"/>
              <w:spacing w:line="24" w:lineRule="atLeast"/>
              <w:ind w:firstLine="0"/>
              <w:rPr>
                <w:rFonts w:hAnsi="宋体" w:cs="宋体"/>
                <w:bCs/>
                <w:szCs w:val="24"/>
              </w:rPr>
            </w:pPr>
            <w:r>
              <w:rPr>
                <w:rFonts w:hint="eastAsia" w:hAnsi="宋体" w:cs="宋体"/>
                <w:bCs/>
                <w:szCs w:val="24"/>
              </w:rPr>
              <w:t>8.14、红外镜头畸变率：&lt;1%；</w:t>
            </w:r>
          </w:p>
          <w:p>
            <w:pPr>
              <w:pStyle w:val="6"/>
              <w:spacing w:line="24" w:lineRule="atLeast"/>
              <w:ind w:firstLine="0"/>
              <w:rPr>
                <w:rFonts w:hAnsi="宋体" w:cs="宋体"/>
                <w:bCs/>
                <w:szCs w:val="24"/>
              </w:rPr>
            </w:pPr>
            <w:r>
              <w:rPr>
                <w:rFonts w:hint="eastAsia" w:hAnsi="宋体" w:cs="宋体"/>
                <w:bCs/>
                <w:szCs w:val="24"/>
              </w:rPr>
              <w:t>8.15、红外镜头聚焦范围：不低于0.1mm；</w:t>
            </w:r>
          </w:p>
          <w:p>
            <w:pPr>
              <w:pStyle w:val="6"/>
              <w:spacing w:line="24" w:lineRule="atLeast"/>
              <w:ind w:firstLine="0"/>
              <w:rPr>
                <w:rFonts w:hAnsi="宋体" w:cs="宋体"/>
                <w:bCs/>
                <w:szCs w:val="24"/>
              </w:rPr>
            </w:pPr>
            <w:r>
              <w:rPr>
                <w:rFonts w:hint="eastAsia" w:hAnsi="宋体" w:cs="宋体"/>
                <w:bCs/>
                <w:szCs w:val="24"/>
              </w:rPr>
              <w:t>8.16、红外镜头外形尺寸：约60mm×100mm。</w:t>
            </w:r>
          </w:p>
        </w:tc>
        <w:tc>
          <w:tcPr>
            <w:tcW w:w="484" w:type="dxa"/>
            <w:vAlign w:val="center"/>
          </w:tcPr>
          <w:p>
            <w:pPr>
              <w:widowControl/>
              <w:spacing w:line="24" w:lineRule="atLeast"/>
              <w:jc w:val="center"/>
              <w:rPr>
                <w:rFonts w:ascii="宋体" w:hAnsi="宋体" w:eastAsia="宋体" w:cs="宋体"/>
                <w:bCs/>
                <w:sz w:val="24"/>
                <w:szCs w:val="24"/>
              </w:rPr>
            </w:pPr>
            <w:r>
              <w:rPr>
                <w:rFonts w:hint="eastAsia" w:ascii="宋体" w:hAnsi="宋体" w:eastAsia="宋体" w:cs="宋体"/>
                <w:sz w:val="24"/>
                <w:szCs w:val="24"/>
              </w:rPr>
              <w:t>套</w:t>
            </w:r>
          </w:p>
        </w:tc>
        <w:tc>
          <w:tcPr>
            <w:tcW w:w="550" w:type="dxa"/>
            <w:vAlign w:val="center"/>
          </w:tcPr>
          <w:p>
            <w:pPr>
              <w:widowControl/>
              <w:spacing w:line="24" w:lineRule="atLeast"/>
              <w:jc w:val="center"/>
              <w:rPr>
                <w:rFonts w:ascii="宋体" w:hAnsi="宋体" w:eastAsia="宋体" w:cs="宋体"/>
                <w:bCs/>
                <w:sz w:val="24"/>
                <w:szCs w:val="24"/>
              </w:rPr>
            </w:pPr>
            <w:r>
              <w:rPr>
                <w:rFonts w:hint="eastAsia" w:ascii="宋体" w:hAnsi="宋体" w:eastAsia="宋体" w:cs="宋体"/>
                <w:sz w:val="24"/>
                <w:szCs w:val="24"/>
              </w:rPr>
              <w:t>1</w:t>
            </w:r>
          </w:p>
        </w:tc>
        <w:tc>
          <w:tcPr>
            <w:tcW w:w="750" w:type="dxa"/>
            <w:vAlign w:val="center"/>
          </w:tcPr>
          <w:p>
            <w:pPr>
              <w:spacing w:line="24" w:lineRule="atLeast"/>
              <w:jc w:val="center"/>
              <w:rPr>
                <w:rFonts w:ascii="宋体" w:hAnsi="宋体" w:eastAsia="宋体" w:cs="宋体"/>
                <w:bCs/>
                <w:sz w:val="24"/>
                <w:szCs w:val="24"/>
              </w:rPr>
            </w:pPr>
            <w:r>
              <w:rPr>
                <w:rFonts w:hint="eastAsia" w:ascii="宋体" w:hAnsi="宋体" w:eastAsia="宋体" w:cs="宋体"/>
                <w:bCs/>
                <w:sz w:val="24"/>
                <w:szCs w:val="24"/>
              </w:rPr>
              <w:t>工业</w:t>
            </w:r>
          </w:p>
        </w:tc>
        <w:tc>
          <w:tcPr>
            <w:tcW w:w="1032" w:type="dxa"/>
            <w:vAlign w:val="center"/>
          </w:tcPr>
          <w:p>
            <w:pPr>
              <w:spacing w:line="24" w:lineRule="atLeast"/>
              <w:jc w:val="center"/>
              <w:rPr>
                <w:rFonts w:ascii="宋体" w:hAnsi="宋体" w:eastAsia="宋体" w:cs="宋体"/>
                <w:bCs/>
                <w:sz w:val="24"/>
                <w:szCs w:val="24"/>
              </w:rPr>
            </w:pPr>
            <w:r>
              <w:rPr>
                <w:rFonts w:hint="eastAsia" w:ascii="宋体" w:hAnsi="宋体" w:eastAsia="宋体" w:cs="宋体"/>
                <w:bCs/>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1" w:type="dxa"/>
            <w:vMerge w:val="continue"/>
            <w:vAlign w:val="center"/>
          </w:tcPr>
          <w:p>
            <w:pPr>
              <w:spacing w:line="440" w:lineRule="exact"/>
              <w:jc w:val="center"/>
              <w:rPr>
                <w:rFonts w:ascii="宋体" w:hAnsi="宋体" w:eastAsia="宋体" w:cs="宋体"/>
                <w:sz w:val="24"/>
                <w:szCs w:val="24"/>
              </w:rPr>
            </w:pPr>
          </w:p>
        </w:tc>
        <w:tc>
          <w:tcPr>
            <w:tcW w:w="1275" w:type="dxa"/>
            <w:vMerge w:val="continue"/>
            <w:vAlign w:val="center"/>
          </w:tcPr>
          <w:p>
            <w:pPr>
              <w:spacing w:line="440" w:lineRule="exact"/>
              <w:jc w:val="center"/>
              <w:rPr>
                <w:rFonts w:ascii="宋体" w:hAnsi="宋体" w:eastAsia="宋体" w:cs="宋体"/>
                <w:bCs/>
                <w:sz w:val="24"/>
                <w:szCs w:val="24"/>
              </w:rPr>
            </w:pPr>
          </w:p>
        </w:tc>
        <w:tc>
          <w:tcPr>
            <w:tcW w:w="4584" w:type="dxa"/>
            <w:vAlign w:val="center"/>
          </w:tcPr>
          <w:p>
            <w:pPr>
              <w:widowControl/>
              <w:spacing w:line="288" w:lineRule="auto"/>
              <w:jc w:val="left"/>
              <w:rPr>
                <w:rFonts w:ascii="宋体" w:hAnsi="宋体" w:eastAsia="宋体" w:cs="宋体"/>
                <w:b/>
                <w:bCs/>
                <w:sz w:val="24"/>
                <w:szCs w:val="24"/>
              </w:rPr>
            </w:pPr>
            <w:r>
              <w:rPr>
                <w:rFonts w:hint="eastAsia" w:ascii="宋体" w:hAnsi="宋体" w:eastAsia="宋体" w:cs="宋体"/>
                <w:b/>
                <w:sz w:val="24"/>
                <w:szCs w:val="24"/>
              </w:rPr>
              <w:t>物料剔除模块</w:t>
            </w:r>
          </w:p>
          <w:p>
            <w:pPr>
              <w:widowControl/>
              <w:spacing w:line="288" w:lineRule="auto"/>
              <w:jc w:val="left"/>
              <w:rPr>
                <w:rFonts w:ascii="宋体" w:hAnsi="宋体" w:eastAsia="宋体" w:cs="宋体"/>
                <w:b/>
                <w:bCs/>
                <w:sz w:val="24"/>
                <w:szCs w:val="24"/>
              </w:rPr>
            </w:pPr>
            <w:r>
              <w:rPr>
                <w:rFonts w:hint="eastAsia" w:ascii="宋体" w:hAnsi="宋体" w:eastAsia="宋体" w:cs="宋体"/>
                <w:b/>
                <w:bCs/>
                <w:sz w:val="24"/>
                <w:szCs w:val="24"/>
              </w:rPr>
              <w:t>1、电磁阀120个（大气量高频）</w:t>
            </w:r>
          </w:p>
          <w:p>
            <w:pPr>
              <w:widowControl/>
              <w:spacing w:line="288" w:lineRule="auto"/>
              <w:jc w:val="left"/>
              <w:rPr>
                <w:rFonts w:ascii="宋体" w:hAnsi="宋体" w:eastAsia="宋体" w:cs="宋体"/>
                <w:sz w:val="24"/>
                <w:szCs w:val="24"/>
              </w:rPr>
            </w:pPr>
            <w:r>
              <w:rPr>
                <w:rFonts w:hint="eastAsia" w:ascii="宋体" w:hAnsi="宋体" w:eastAsia="宋体" w:cs="宋体"/>
                <w:b/>
                <w:bCs/>
                <w:sz w:val="24"/>
              </w:rPr>
              <w:t>★</w:t>
            </w:r>
            <w:r>
              <w:rPr>
                <w:rFonts w:hint="eastAsia" w:ascii="宋体" w:hAnsi="宋体" w:eastAsia="宋体" w:cs="宋体"/>
                <w:sz w:val="24"/>
                <w:szCs w:val="24"/>
              </w:rPr>
              <w:t>1.1、功率：不低于1.2W；</w:t>
            </w:r>
          </w:p>
          <w:p>
            <w:pPr>
              <w:widowControl/>
              <w:spacing w:line="288" w:lineRule="auto"/>
              <w:jc w:val="left"/>
              <w:rPr>
                <w:rFonts w:ascii="宋体" w:hAnsi="宋体" w:eastAsia="宋体" w:cs="宋体"/>
                <w:sz w:val="24"/>
                <w:szCs w:val="24"/>
              </w:rPr>
            </w:pPr>
            <w:r>
              <w:rPr>
                <w:rFonts w:hint="eastAsia" w:ascii="宋体" w:hAnsi="宋体" w:eastAsia="宋体" w:cs="宋体"/>
                <w:b/>
                <w:bCs/>
                <w:sz w:val="24"/>
              </w:rPr>
              <w:t>★</w:t>
            </w:r>
            <w:r>
              <w:rPr>
                <w:rFonts w:hint="eastAsia" w:ascii="宋体" w:hAnsi="宋体" w:eastAsia="宋体" w:cs="宋体"/>
                <w:sz w:val="24"/>
                <w:szCs w:val="24"/>
              </w:rPr>
              <w:t>1.2、频率：&gt;500Hz；</w:t>
            </w:r>
          </w:p>
          <w:p>
            <w:pPr>
              <w:widowControl/>
              <w:spacing w:line="288" w:lineRule="auto"/>
              <w:jc w:val="left"/>
              <w:rPr>
                <w:rFonts w:ascii="宋体" w:hAnsi="宋体" w:eastAsia="宋体" w:cs="宋体"/>
                <w:sz w:val="24"/>
                <w:szCs w:val="24"/>
              </w:rPr>
            </w:pPr>
            <w:r>
              <w:rPr>
                <w:rFonts w:hint="eastAsia" w:ascii="宋体" w:hAnsi="宋体" w:eastAsia="宋体" w:cs="宋体"/>
                <w:sz w:val="24"/>
                <w:szCs w:val="24"/>
              </w:rPr>
              <w:t>1.3、接口类型：管接型；</w:t>
            </w:r>
          </w:p>
          <w:p>
            <w:pPr>
              <w:widowControl/>
              <w:spacing w:line="288" w:lineRule="auto"/>
              <w:jc w:val="left"/>
              <w:rPr>
                <w:rFonts w:ascii="宋体" w:hAnsi="宋体" w:eastAsia="宋体" w:cs="宋体"/>
                <w:sz w:val="24"/>
                <w:szCs w:val="24"/>
              </w:rPr>
            </w:pPr>
            <w:r>
              <w:rPr>
                <w:rFonts w:hint="eastAsia" w:ascii="宋体" w:hAnsi="宋体" w:eastAsia="宋体" w:cs="宋体"/>
                <w:sz w:val="24"/>
                <w:szCs w:val="24"/>
              </w:rPr>
              <w:t>1.4、有效截面积（CV值）：11.0mm</w:t>
            </w:r>
            <w:r>
              <w:rPr>
                <w:rFonts w:hint="eastAsia" w:ascii="宋体" w:hAnsi="宋体" w:eastAsia="宋体" w:cs="宋体"/>
                <w:sz w:val="24"/>
                <w:szCs w:val="24"/>
                <w:vertAlign w:val="superscript"/>
              </w:rPr>
              <w:t>2</w:t>
            </w:r>
            <w:r>
              <w:rPr>
                <w:rFonts w:hint="eastAsia" w:ascii="宋体" w:hAnsi="宋体" w:eastAsia="宋体" w:cs="宋体"/>
                <w:sz w:val="24"/>
                <w:szCs w:val="24"/>
              </w:rPr>
              <w:t>（0.61）；</w:t>
            </w:r>
          </w:p>
          <w:p>
            <w:pPr>
              <w:widowControl/>
              <w:spacing w:line="288" w:lineRule="auto"/>
              <w:jc w:val="left"/>
              <w:rPr>
                <w:rFonts w:ascii="宋体" w:hAnsi="宋体" w:eastAsia="宋体" w:cs="宋体"/>
                <w:sz w:val="24"/>
                <w:szCs w:val="24"/>
              </w:rPr>
            </w:pPr>
            <w:r>
              <w:rPr>
                <w:rFonts w:hint="eastAsia" w:ascii="宋体" w:hAnsi="宋体" w:eastAsia="宋体" w:cs="宋体"/>
                <w:sz w:val="24"/>
                <w:szCs w:val="24"/>
              </w:rPr>
              <w:t>1.5、重量：约145g；</w:t>
            </w:r>
          </w:p>
          <w:p>
            <w:pPr>
              <w:widowControl/>
              <w:spacing w:line="288" w:lineRule="auto"/>
              <w:jc w:val="left"/>
              <w:rPr>
                <w:rFonts w:ascii="宋体" w:hAnsi="宋体" w:eastAsia="宋体" w:cs="宋体"/>
                <w:sz w:val="24"/>
                <w:szCs w:val="24"/>
              </w:rPr>
            </w:pPr>
            <w:r>
              <w:rPr>
                <w:rFonts w:hint="eastAsia" w:ascii="宋体" w:hAnsi="宋体" w:eastAsia="宋体" w:cs="宋体"/>
                <w:sz w:val="24"/>
                <w:szCs w:val="24"/>
              </w:rPr>
              <w:t>1.6、工作介质：空气；</w:t>
            </w:r>
          </w:p>
          <w:p>
            <w:pPr>
              <w:widowControl/>
              <w:spacing w:line="288" w:lineRule="auto"/>
              <w:jc w:val="left"/>
              <w:rPr>
                <w:rFonts w:ascii="宋体" w:hAnsi="宋体" w:eastAsia="宋体" w:cs="宋体"/>
                <w:sz w:val="24"/>
                <w:szCs w:val="24"/>
              </w:rPr>
            </w:pPr>
            <w:r>
              <w:rPr>
                <w:rFonts w:hint="eastAsia" w:ascii="宋体" w:hAnsi="宋体" w:eastAsia="宋体" w:cs="宋体"/>
                <w:sz w:val="24"/>
                <w:szCs w:val="24"/>
              </w:rPr>
              <w:t>1.7、作动方式：电磁式；</w:t>
            </w:r>
          </w:p>
          <w:p>
            <w:pPr>
              <w:widowControl/>
              <w:spacing w:line="288" w:lineRule="auto"/>
              <w:jc w:val="left"/>
              <w:rPr>
                <w:rFonts w:ascii="宋体" w:hAnsi="宋体" w:eastAsia="宋体" w:cs="宋体"/>
                <w:sz w:val="24"/>
                <w:szCs w:val="24"/>
              </w:rPr>
            </w:pPr>
            <w:r>
              <w:rPr>
                <w:rFonts w:hint="eastAsia" w:ascii="宋体" w:hAnsi="宋体" w:eastAsia="宋体" w:cs="宋体"/>
                <w:b/>
                <w:bCs/>
                <w:sz w:val="24"/>
              </w:rPr>
              <w:t>★</w:t>
            </w:r>
            <w:r>
              <w:rPr>
                <w:rFonts w:hint="eastAsia" w:ascii="宋体" w:hAnsi="宋体" w:eastAsia="宋体" w:cs="宋体"/>
                <w:sz w:val="24"/>
                <w:szCs w:val="24"/>
              </w:rPr>
              <w:t>1.8、使用压力范围：0.2~0.8Mpa；</w:t>
            </w:r>
          </w:p>
          <w:p>
            <w:pPr>
              <w:widowControl/>
              <w:spacing w:line="288" w:lineRule="auto"/>
              <w:jc w:val="left"/>
              <w:rPr>
                <w:rFonts w:ascii="宋体" w:hAnsi="宋体" w:eastAsia="宋体" w:cs="宋体"/>
                <w:sz w:val="24"/>
                <w:szCs w:val="24"/>
              </w:rPr>
            </w:pPr>
            <w:r>
              <w:rPr>
                <w:rFonts w:hint="eastAsia" w:ascii="宋体" w:hAnsi="宋体" w:eastAsia="宋体" w:cs="宋体"/>
                <w:sz w:val="24"/>
                <w:szCs w:val="24"/>
              </w:rPr>
              <w:t>1.9、材质：铝合金；</w:t>
            </w:r>
          </w:p>
          <w:p>
            <w:pPr>
              <w:widowControl/>
              <w:spacing w:line="288" w:lineRule="auto"/>
              <w:jc w:val="left"/>
              <w:rPr>
                <w:rFonts w:ascii="宋体" w:hAnsi="宋体" w:eastAsia="宋体" w:cs="宋体"/>
                <w:sz w:val="24"/>
                <w:szCs w:val="24"/>
              </w:rPr>
            </w:pPr>
            <w:r>
              <w:rPr>
                <w:rFonts w:hint="eastAsia" w:ascii="宋体" w:hAnsi="宋体" w:eastAsia="宋体" w:cs="宋体"/>
                <w:sz w:val="24"/>
                <w:szCs w:val="24"/>
              </w:rPr>
              <w:t>1.10、不需要润滑；</w:t>
            </w:r>
          </w:p>
          <w:p>
            <w:pPr>
              <w:widowControl/>
              <w:spacing w:line="288" w:lineRule="auto"/>
              <w:jc w:val="left"/>
              <w:rPr>
                <w:rFonts w:ascii="宋体" w:hAnsi="宋体" w:eastAsia="宋体" w:cs="宋体"/>
                <w:sz w:val="24"/>
                <w:szCs w:val="24"/>
              </w:rPr>
            </w:pPr>
            <w:r>
              <w:rPr>
                <w:rFonts w:hint="eastAsia" w:ascii="宋体" w:hAnsi="宋体" w:eastAsia="宋体" w:cs="宋体"/>
                <w:b/>
                <w:bCs/>
                <w:sz w:val="24"/>
              </w:rPr>
              <w:t>★</w:t>
            </w:r>
            <w:r>
              <w:rPr>
                <w:rFonts w:hint="eastAsia" w:ascii="宋体" w:hAnsi="宋体" w:eastAsia="宋体" w:cs="宋体"/>
                <w:sz w:val="24"/>
                <w:szCs w:val="24"/>
              </w:rPr>
              <w:t>1.11、每秒动作：0-1000次。</w:t>
            </w:r>
          </w:p>
          <w:p>
            <w:pPr>
              <w:pStyle w:val="6"/>
              <w:spacing w:line="288" w:lineRule="auto"/>
              <w:ind w:firstLine="0"/>
              <w:rPr>
                <w:rFonts w:hAnsi="宋体" w:cs="宋体"/>
                <w:szCs w:val="24"/>
              </w:rPr>
            </w:pPr>
            <w:r>
              <w:rPr>
                <w:rFonts w:hint="eastAsia" w:hAnsi="宋体" w:cs="宋体"/>
                <w:b/>
                <w:bCs/>
                <w:szCs w:val="24"/>
              </w:rPr>
              <w:t>2、螺杆空气压缩机1台</w:t>
            </w:r>
          </w:p>
          <w:p>
            <w:pPr>
              <w:widowControl/>
              <w:spacing w:line="288" w:lineRule="auto"/>
              <w:jc w:val="left"/>
              <w:rPr>
                <w:rFonts w:ascii="宋体" w:hAnsi="宋体" w:eastAsia="宋体" w:cs="宋体"/>
                <w:sz w:val="24"/>
                <w:szCs w:val="24"/>
              </w:rPr>
            </w:pPr>
            <w:r>
              <w:rPr>
                <w:rFonts w:hint="eastAsia" w:ascii="宋体" w:hAnsi="宋体" w:eastAsia="宋体" w:cs="宋体"/>
                <w:sz w:val="24"/>
                <w:szCs w:val="24"/>
              </w:rPr>
              <w:t>2.1、电压：380V；</w:t>
            </w:r>
          </w:p>
          <w:p>
            <w:pPr>
              <w:widowControl/>
              <w:spacing w:line="288" w:lineRule="auto"/>
              <w:jc w:val="left"/>
              <w:rPr>
                <w:rFonts w:ascii="宋体" w:hAnsi="宋体" w:eastAsia="宋体" w:cs="宋体"/>
                <w:sz w:val="24"/>
                <w:szCs w:val="24"/>
              </w:rPr>
            </w:pPr>
            <w:r>
              <w:rPr>
                <w:rFonts w:hint="eastAsia" w:ascii="宋体" w:hAnsi="宋体" w:eastAsia="宋体" w:cs="宋体"/>
                <w:sz w:val="24"/>
                <w:szCs w:val="24"/>
              </w:rPr>
              <w:t>2.2、功率：22kW；</w:t>
            </w:r>
          </w:p>
          <w:p>
            <w:pPr>
              <w:widowControl/>
              <w:spacing w:line="288" w:lineRule="auto"/>
              <w:jc w:val="left"/>
              <w:rPr>
                <w:rFonts w:ascii="宋体" w:hAnsi="宋体" w:eastAsia="宋体" w:cs="宋体"/>
                <w:sz w:val="24"/>
                <w:szCs w:val="24"/>
              </w:rPr>
            </w:pPr>
            <w:r>
              <w:rPr>
                <w:rFonts w:hint="eastAsia" w:ascii="宋体" w:hAnsi="宋体" w:eastAsia="宋体" w:cs="宋体"/>
                <w:sz w:val="24"/>
                <w:szCs w:val="24"/>
              </w:rPr>
              <w:t>2.3、尺寸：约1000mm×1000mm×1000mm；</w:t>
            </w:r>
          </w:p>
          <w:p>
            <w:pPr>
              <w:widowControl/>
              <w:spacing w:line="288" w:lineRule="auto"/>
              <w:jc w:val="left"/>
              <w:rPr>
                <w:rFonts w:ascii="宋体" w:hAnsi="宋体" w:eastAsia="宋体" w:cs="宋体"/>
                <w:sz w:val="24"/>
                <w:szCs w:val="24"/>
              </w:rPr>
            </w:pPr>
            <w:r>
              <w:rPr>
                <w:rFonts w:hint="eastAsia" w:ascii="宋体" w:hAnsi="宋体" w:eastAsia="宋体" w:cs="宋体"/>
                <w:sz w:val="24"/>
                <w:szCs w:val="24"/>
              </w:rPr>
              <w:t>2.4、驱动方式：电动；</w:t>
            </w:r>
          </w:p>
          <w:p>
            <w:pPr>
              <w:widowControl/>
              <w:spacing w:line="288" w:lineRule="auto"/>
              <w:jc w:val="left"/>
              <w:rPr>
                <w:rFonts w:ascii="宋体" w:hAnsi="宋体" w:eastAsia="宋体" w:cs="宋体"/>
                <w:sz w:val="24"/>
                <w:szCs w:val="24"/>
              </w:rPr>
            </w:pPr>
            <w:r>
              <w:rPr>
                <w:rFonts w:hint="eastAsia" w:ascii="宋体" w:hAnsi="宋体" w:eastAsia="宋体" w:cs="宋体"/>
                <w:b/>
                <w:bCs/>
                <w:sz w:val="24"/>
              </w:rPr>
              <w:t>★</w:t>
            </w:r>
            <w:r>
              <w:rPr>
                <w:rFonts w:hint="eastAsia" w:ascii="宋体" w:hAnsi="宋体" w:eastAsia="宋体" w:cs="宋体"/>
                <w:sz w:val="24"/>
                <w:szCs w:val="24"/>
              </w:rPr>
              <w:t>2.5、压力：0.1~0.85Mpa；</w:t>
            </w:r>
          </w:p>
          <w:p>
            <w:pPr>
              <w:widowControl/>
              <w:spacing w:line="288" w:lineRule="auto"/>
              <w:jc w:val="left"/>
              <w:rPr>
                <w:rFonts w:ascii="宋体" w:hAnsi="宋体" w:eastAsia="宋体" w:cs="宋体"/>
                <w:sz w:val="24"/>
                <w:szCs w:val="24"/>
              </w:rPr>
            </w:pPr>
            <w:r>
              <w:rPr>
                <w:rFonts w:hint="eastAsia" w:ascii="宋体" w:hAnsi="宋体" w:eastAsia="宋体" w:cs="宋体"/>
                <w:b/>
                <w:bCs/>
                <w:sz w:val="24"/>
              </w:rPr>
              <w:t>★</w:t>
            </w:r>
            <w:r>
              <w:rPr>
                <w:rFonts w:hint="eastAsia" w:ascii="宋体" w:hAnsi="宋体" w:eastAsia="宋体" w:cs="宋体"/>
                <w:sz w:val="24"/>
                <w:szCs w:val="24"/>
              </w:rPr>
              <w:t>2.6、排气量：大于3m</w:t>
            </w:r>
            <w:r>
              <w:rPr>
                <w:rFonts w:hint="eastAsia" w:ascii="宋体" w:hAnsi="宋体" w:eastAsia="宋体" w:cs="宋体"/>
                <w:sz w:val="24"/>
                <w:szCs w:val="24"/>
                <w:vertAlign w:val="superscript"/>
              </w:rPr>
              <w:t>3</w:t>
            </w:r>
            <w:r>
              <w:rPr>
                <w:rFonts w:hint="eastAsia" w:ascii="宋体" w:hAnsi="宋体" w:eastAsia="宋体" w:cs="宋体"/>
                <w:sz w:val="24"/>
                <w:szCs w:val="24"/>
              </w:rPr>
              <w:t>/min；</w:t>
            </w:r>
          </w:p>
          <w:p>
            <w:pPr>
              <w:widowControl/>
              <w:spacing w:line="288" w:lineRule="auto"/>
              <w:jc w:val="left"/>
              <w:rPr>
                <w:rFonts w:ascii="宋体" w:hAnsi="宋体" w:eastAsia="宋体" w:cs="宋体"/>
                <w:sz w:val="24"/>
                <w:szCs w:val="24"/>
              </w:rPr>
            </w:pPr>
            <w:r>
              <w:rPr>
                <w:rFonts w:hint="eastAsia" w:ascii="宋体" w:hAnsi="宋体" w:eastAsia="宋体" w:cs="宋体"/>
                <w:sz w:val="24"/>
                <w:szCs w:val="24"/>
              </w:rPr>
              <w:t>2.</w:t>
            </w:r>
            <w:r>
              <w:rPr>
                <w:rFonts w:ascii="宋体" w:hAnsi="宋体" w:eastAsia="宋体" w:cs="宋体"/>
                <w:sz w:val="24"/>
                <w:szCs w:val="24"/>
              </w:rPr>
              <w:t>7</w:t>
            </w:r>
            <w:r>
              <w:rPr>
                <w:rFonts w:hint="eastAsia" w:ascii="宋体" w:hAnsi="宋体" w:eastAsia="宋体" w:cs="宋体"/>
                <w:sz w:val="24"/>
                <w:szCs w:val="24"/>
              </w:rPr>
              <w:t>、润滑方式：微油空压机；</w:t>
            </w:r>
          </w:p>
          <w:p>
            <w:pPr>
              <w:widowControl/>
              <w:spacing w:line="288" w:lineRule="auto"/>
              <w:jc w:val="left"/>
              <w:rPr>
                <w:rFonts w:ascii="宋体" w:hAnsi="宋体" w:eastAsia="宋体" w:cs="宋体"/>
                <w:sz w:val="24"/>
                <w:szCs w:val="24"/>
              </w:rPr>
            </w:pPr>
            <w:r>
              <w:rPr>
                <w:rFonts w:hint="eastAsia" w:ascii="宋体" w:hAnsi="宋体" w:eastAsia="宋体" w:cs="宋体"/>
                <w:sz w:val="24"/>
                <w:szCs w:val="24"/>
              </w:rPr>
              <w:t>2.</w:t>
            </w:r>
            <w:r>
              <w:rPr>
                <w:rFonts w:ascii="宋体" w:hAnsi="宋体" w:eastAsia="宋体" w:cs="宋体"/>
                <w:sz w:val="24"/>
                <w:szCs w:val="24"/>
              </w:rPr>
              <w:t>8</w:t>
            </w:r>
            <w:r>
              <w:rPr>
                <w:rFonts w:hint="eastAsia" w:ascii="宋体" w:hAnsi="宋体" w:eastAsia="宋体" w:cs="宋体"/>
                <w:sz w:val="24"/>
                <w:szCs w:val="24"/>
              </w:rPr>
              <w:t>、重量：500KG；</w:t>
            </w:r>
          </w:p>
          <w:p>
            <w:pPr>
              <w:widowControl/>
              <w:spacing w:line="288" w:lineRule="auto"/>
              <w:jc w:val="left"/>
            </w:pPr>
            <w:r>
              <w:rPr>
                <w:rFonts w:hint="eastAsia" w:ascii="宋体" w:hAnsi="宋体" w:eastAsia="宋体" w:cs="宋体"/>
                <w:sz w:val="24"/>
                <w:szCs w:val="24"/>
              </w:rPr>
              <w:t>2.</w:t>
            </w:r>
            <w:r>
              <w:rPr>
                <w:rFonts w:ascii="宋体" w:hAnsi="宋体" w:eastAsia="宋体" w:cs="宋体"/>
                <w:sz w:val="24"/>
                <w:szCs w:val="24"/>
              </w:rPr>
              <w:t>9</w:t>
            </w:r>
            <w:r>
              <w:rPr>
                <w:rFonts w:hint="eastAsia" w:ascii="宋体" w:hAnsi="宋体" w:eastAsia="宋体" w:cs="宋体"/>
                <w:sz w:val="24"/>
                <w:szCs w:val="24"/>
              </w:rPr>
              <w:t>、方式：移动式/固定式；</w:t>
            </w:r>
          </w:p>
          <w:p>
            <w:pPr>
              <w:pStyle w:val="6"/>
              <w:spacing w:line="288" w:lineRule="auto"/>
              <w:ind w:firstLine="0"/>
              <w:rPr>
                <w:rFonts w:hAnsi="宋体" w:cs="宋体"/>
                <w:szCs w:val="24"/>
              </w:rPr>
            </w:pPr>
            <w:r>
              <w:rPr>
                <w:rFonts w:hint="eastAsia" w:hAnsi="宋体" w:cs="宋体"/>
                <w:b/>
                <w:bCs/>
                <w:szCs w:val="24"/>
              </w:rPr>
              <w:t>3、储气罐2台</w:t>
            </w:r>
          </w:p>
          <w:p>
            <w:pPr>
              <w:widowControl/>
              <w:spacing w:line="288" w:lineRule="auto"/>
              <w:jc w:val="left"/>
              <w:rPr>
                <w:rFonts w:ascii="宋体" w:hAnsi="宋体" w:eastAsia="宋体" w:cs="宋体"/>
                <w:sz w:val="24"/>
                <w:szCs w:val="24"/>
              </w:rPr>
            </w:pPr>
            <w:r>
              <w:rPr>
                <w:rFonts w:hint="eastAsia" w:ascii="宋体" w:hAnsi="宋体" w:eastAsia="宋体" w:cs="宋体"/>
                <w:sz w:val="24"/>
                <w:szCs w:val="24"/>
              </w:rPr>
              <w:t>3.1、重量：约196kg；</w:t>
            </w:r>
          </w:p>
          <w:p>
            <w:pPr>
              <w:widowControl/>
              <w:spacing w:line="288" w:lineRule="auto"/>
              <w:jc w:val="left"/>
              <w:rPr>
                <w:rFonts w:ascii="宋体" w:hAnsi="宋体" w:eastAsia="宋体" w:cs="宋体"/>
                <w:sz w:val="24"/>
                <w:szCs w:val="24"/>
              </w:rPr>
            </w:pPr>
            <w:r>
              <w:rPr>
                <w:rFonts w:hint="eastAsia" w:ascii="宋体" w:hAnsi="宋体" w:eastAsia="宋体" w:cs="宋体"/>
                <w:sz w:val="24"/>
                <w:szCs w:val="24"/>
              </w:rPr>
              <w:t>3.2、高度：约1000mm；</w:t>
            </w:r>
          </w:p>
          <w:p>
            <w:pPr>
              <w:widowControl/>
              <w:spacing w:line="288" w:lineRule="auto"/>
              <w:jc w:val="left"/>
              <w:rPr>
                <w:rFonts w:ascii="宋体" w:hAnsi="宋体" w:eastAsia="宋体" w:cs="宋体"/>
                <w:sz w:val="24"/>
                <w:szCs w:val="24"/>
              </w:rPr>
            </w:pPr>
            <w:r>
              <w:rPr>
                <w:rFonts w:hint="eastAsia" w:ascii="宋体" w:hAnsi="宋体" w:eastAsia="宋体" w:cs="宋体"/>
                <w:sz w:val="24"/>
                <w:szCs w:val="24"/>
              </w:rPr>
              <w:t>3.3、直径：约800mm；</w:t>
            </w:r>
          </w:p>
          <w:p>
            <w:pPr>
              <w:widowControl/>
              <w:spacing w:line="288" w:lineRule="auto"/>
              <w:jc w:val="left"/>
              <w:rPr>
                <w:rFonts w:ascii="宋体" w:hAnsi="宋体" w:eastAsia="宋体" w:cs="宋体"/>
                <w:sz w:val="24"/>
                <w:szCs w:val="24"/>
              </w:rPr>
            </w:pPr>
            <w:r>
              <w:rPr>
                <w:rFonts w:hint="eastAsia" w:ascii="宋体" w:hAnsi="宋体" w:eastAsia="宋体" w:cs="宋体"/>
                <w:sz w:val="24"/>
                <w:szCs w:val="24"/>
              </w:rPr>
              <w:t>3.4、壁厚：不低于4mm；</w:t>
            </w:r>
          </w:p>
          <w:p>
            <w:pPr>
              <w:widowControl/>
              <w:spacing w:line="288" w:lineRule="auto"/>
              <w:jc w:val="left"/>
              <w:rPr>
                <w:rFonts w:ascii="宋体" w:hAnsi="宋体" w:eastAsia="宋体" w:cs="宋体"/>
                <w:sz w:val="24"/>
                <w:szCs w:val="24"/>
              </w:rPr>
            </w:pPr>
            <w:r>
              <w:rPr>
                <w:rFonts w:hint="eastAsia" w:ascii="宋体" w:hAnsi="宋体" w:eastAsia="宋体" w:cs="宋体"/>
                <w:sz w:val="24"/>
                <w:szCs w:val="24"/>
              </w:rPr>
              <w:t>3.5、工作温度：100℃；</w:t>
            </w:r>
          </w:p>
          <w:p>
            <w:pPr>
              <w:widowControl/>
              <w:spacing w:line="288" w:lineRule="auto"/>
              <w:jc w:val="left"/>
              <w:rPr>
                <w:rFonts w:ascii="宋体" w:hAnsi="宋体" w:eastAsia="宋体" w:cs="宋体"/>
                <w:sz w:val="24"/>
                <w:szCs w:val="24"/>
              </w:rPr>
            </w:pPr>
            <w:r>
              <w:rPr>
                <w:rFonts w:hint="eastAsia" w:ascii="宋体" w:hAnsi="宋体" w:eastAsia="宋体" w:cs="宋体"/>
                <w:b/>
                <w:bCs/>
                <w:sz w:val="24"/>
              </w:rPr>
              <w:t>★</w:t>
            </w:r>
            <w:r>
              <w:rPr>
                <w:rFonts w:hint="eastAsia" w:ascii="宋体" w:hAnsi="宋体" w:eastAsia="宋体" w:cs="宋体"/>
                <w:sz w:val="24"/>
                <w:szCs w:val="24"/>
              </w:rPr>
              <w:t>3.6、工作压力：0.8Mpa；</w:t>
            </w:r>
          </w:p>
          <w:p>
            <w:pPr>
              <w:widowControl/>
              <w:spacing w:line="288" w:lineRule="auto"/>
              <w:jc w:val="left"/>
              <w:rPr>
                <w:rFonts w:ascii="宋体" w:hAnsi="宋体" w:eastAsia="宋体" w:cs="宋体"/>
                <w:sz w:val="24"/>
                <w:szCs w:val="24"/>
              </w:rPr>
            </w:pPr>
            <w:r>
              <w:rPr>
                <w:rFonts w:hint="eastAsia" w:ascii="宋体" w:hAnsi="宋体" w:eastAsia="宋体" w:cs="宋体"/>
                <w:b/>
                <w:bCs/>
                <w:sz w:val="24"/>
              </w:rPr>
              <w:t>★</w:t>
            </w:r>
            <w:r>
              <w:rPr>
                <w:rFonts w:hint="eastAsia" w:ascii="宋体" w:hAnsi="宋体" w:eastAsia="宋体" w:cs="宋体"/>
                <w:sz w:val="24"/>
                <w:szCs w:val="24"/>
              </w:rPr>
              <w:t>3.7、容积：不小于1m</w:t>
            </w:r>
            <w:r>
              <w:rPr>
                <w:rFonts w:hint="eastAsia" w:ascii="宋体" w:hAnsi="宋体" w:eastAsia="宋体" w:cs="宋体"/>
                <w:sz w:val="24"/>
                <w:szCs w:val="24"/>
                <w:vertAlign w:val="superscript"/>
              </w:rPr>
              <w:t>3</w:t>
            </w:r>
            <w:r>
              <w:rPr>
                <w:rFonts w:hint="eastAsia" w:ascii="宋体" w:hAnsi="宋体" w:eastAsia="宋体" w:cs="宋体"/>
                <w:sz w:val="24"/>
                <w:szCs w:val="24"/>
              </w:rPr>
              <w:t>；</w:t>
            </w:r>
          </w:p>
          <w:p>
            <w:pPr>
              <w:pStyle w:val="6"/>
              <w:spacing w:line="288" w:lineRule="auto"/>
              <w:ind w:firstLine="0"/>
              <w:rPr>
                <w:rFonts w:hAnsi="宋体" w:cs="宋体"/>
                <w:szCs w:val="24"/>
              </w:rPr>
            </w:pPr>
            <w:r>
              <w:rPr>
                <w:rFonts w:hint="eastAsia" w:hAnsi="宋体" w:cs="宋体"/>
                <w:szCs w:val="24"/>
              </w:rPr>
              <w:t>3.8、材质：Q345R碳钢。</w:t>
            </w:r>
          </w:p>
          <w:p>
            <w:pPr>
              <w:pStyle w:val="6"/>
              <w:spacing w:line="288" w:lineRule="auto"/>
              <w:ind w:firstLine="0"/>
              <w:rPr>
                <w:rFonts w:hAnsi="宋体" w:cs="宋体"/>
                <w:szCs w:val="24"/>
              </w:rPr>
            </w:pPr>
            <w:r>
              <w:rPr>
                <w:rFonts w:hint="eastAsia" w:hAnsi="宋体" w:cs="宋体"/>
                <w:b/>
                <w:bCs/>
                <w:szCs w:val="24"/>
              </w:rPr>
              <w:t>4、一体式高压气腔阵列喷嘴1件</w:t>
            </w:r>
          </w:p>
          <w:p>
            <w:pPr>
              <w:widowControl/>
              <w:spacing w:line="288" w:lineRule="auto"/>
              <w:jc w:val="left"/>
              <w:rPr>
                <w:rFonts w:ascii="宋体" w:hAnsi="宋体" w:eastAsia="宋体" w:cs="宋体"/>
                <w:sz w:val="24"/>
                <w:szCs w:val="24"/>
              </w:rPr>
            </w:pPr>
            <w:r>
              <w:rPr>
                <w:rFonts w:hint="eastAsia" w:ascii="宋体" w:hAnsi="宋体" w:eastAsia="宋体" w:cs="宋体"/>
                <w:b/>
                <w:bCs/>
                <w:sz w:val="24"/>
              </w:rPr>
              <w:t>★</w:t>
            </w:r>
            <w:r>
              <w:rPr>
                <w:rFonts w:hint="eastAsia" w:ascii="宋体" w:hAnsi="宋体" w:eastAsia="宋体" w:cs="宋体"/>
                <w:sz w:val="24"/>
                <w:szCs w:val="24"/>
              </w:rPr>
              <w:t>4.1、一体式阵列喷嘴：喷嘴个数不少于60；</w:t>
            </w:r>
          </w:p>
          <w:p>
            <w:pPr>
              <w:widowControl/>
              <w:spacing w:line="288" w:lineRule="auto"/>
              <w:jc w:val="left"/>
              <w:rPr>
                <w:rFonts w:ascii="宋体" w:hAnsi="宋体" w:eastAsia="宋体" w:cs="宋体"/>
                <w:sz w:val="24"/>
                <w:szCs w:val="24"/>
              </w:rPr>
            </w:pPr>
            <w:r>
              <w:rPr>
                <w:rFonts w:hint="eastAsia" w:ascii="宋体" w:hAnsi="宋体" w:eastAsia="宋体" w:cs="宋体"/>
                <w:sz w:val="24"/>
                <w:szCs w:val="24"/>
              </w:rPr>
              <w:t>4.2、喷嘴直径不低于6mm；</w:t>
            </w:r>
          </w:p>
          <w:p>
            <w:pPr>
              <w:pStyle w:val="6"/>
              <w:spacing w:line="288" w:lineRule="auto"/>
              <w:ind w:firstLine="0"/>
              <w:rPr>
                <w:rFonts w:hAnsi="宋体" w:cs="宋体"/>
                <w:bCs/>
                <w:szCs w:val="24"/>
              </w:rPr>
            </w:pPr>
            <w:r>
              <w:rPr>
                <w:rFonts w:hint="eastAsia" w:hAnsi="宋体" w:cs="宋体"/>
                <w:szCs w:val="24"/>
              </w:rPr>
              <w:t>4.3、可安装电磁阀数量：至少60个。</w:t>
            </w:r>
          </w:p>
        </w:tc>
        <w:tc>
          <w:tcPr>
            <w:tcW w:w="484" w:type="dxa"/>
            <w:vAlign w:val="center"/>
          </w:tcPr>
          <w:p>
            <w:pPr>
              <w:widowControl/>
              <w:spacing w:line="24" w:lineRule="atLeast"/>
              <w:jc w:val="center"/>
              <w:rPr>
                <w:rFonts w:ascii="宋体" w:hAnsi="宋体" w:eastAsia="宋体" w:cs="宋体"/>
                <w:sz w:val="24"/>
                <w:szCs w:val="24"/>
              </w:rPr>
            </w:pPr>
            <w:r>
              <w:rPr>
                <w:rFonts w:hint="eastAsia" w:ascii="宋体" w:hAnsi="宋体" w:eastAsia="宋体" w:cs="宋体"/>
                <w:sz w:val="24"/>
                <w:szCs w:val="24"/>
              </w:rPr>
              <w:t>套</w:t>
            </w:r>
          </w:p>
        </w:tc>
        <w:tc>
          <w:tcPr>
            <w:tcW w:w="550" w:type="dxa"/>
            <w:vAlign w:val="center"/>
          </w:tcPr>
          <w:p>
            <w:pPr>
              <w:widowControl/>
              <w:spacing w:line="24" w:lineRule="atLeast"/>
              <w:jc w:val="center"/>
              <w:rPr>
                <w:rFonts w:ascii="宋体" w:hAnsi="宋体" w:eastAsia="宋体" w:cs="宋体"/>
                <w:sz w:val="24"/>
                <w:szCs w:val="24"/>
              </w:rPr>
            </w:pPr>
            <w:r>
              <w:rPr>
                <w:rFonts w:hint="eastAsia" w:ascii="宋体" w:hAnsi="宋体" w:eastAsia="宋体" w:cs="宋体"/>
                <w:sz w:val="24"/>
                <w:szCs w:val="24"/>
              </w:rPr>
              <w:t>1</w:t>
            </w:r>
          </w:p>
        </w:tc>
        <w:tc>
          <w:tcPr>
            <w:tcW w:w="750" w:type="dxa"/>
            <w:vAlign w:val="center"/>
          </w:tcPr>
          <w:p>
            <w:pPr>
              <w:widowControl/>
              <w:spacing w:line="24" w:lineRule="atLeast"/>
              <w:jc w:val="center"/>
              <w:rPr>
                <w:rFonts w:ascii="宋体" w:hAnsi="宋体" w:eastAsia="宋体" w:cs="宋体"/>
                <w:sz w:val="24"/>
                <w:szCs w:val="24"/>
              </w:rPr>
            </w:pPr>
            <w:r>
              <w:rPr>
                <w:rFonts w:hint="eastAsia" w:ascii="宋体" w:hAnsi="宋体" w:eastAsia="宋体" w:cs="宋体"/>
                <w:sz w:val="24"/>
                <w:szCs w:val="24"/>
              </w:rPr>
              <w:t>工业</w:t>
            </w:r>
          </w:p>
        </w:tc>
        <w:tc>
          <w:tcPr>
            <w:tcW w:w="1032" w:type="dxa"/>
            <w:vAlign w:val="center"/>
          </w:tcPr>
          <w:p>
            <w:pPr>
              <w:widowControl/>
              <w:spacing w:line="24" w:lineRule="atLeast"/>
              <w:jc w:val="center"/>
              <w:rPr>
                <w:rFonts w:ascii="宋体" w:hAnsi="宋体" w:eastAsia="宋体" w:cs="宋体"/>
                <w:sz w:val="24"/>
                <w:szCs w:val="24"/>
              </w:rPr>
            </w:pPr>
            <w:r>
              <w:rPr>
                <w:rFonts w:hint="eastAsia" w:ascii="宋体" w:hAnsi="宋体" w:eastAsia="宋体"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701" w:type="dxa"/>
            <w:vMerge w:val="continue"/>
            <w:vAlign w:val="center"/>
          </w:tcPr>
          <w:p>
            <w:pPr>
              <w:spacing w:line="440" w:lineRule="exact"/>
              <w:jc w:val="center"/>
              <w:rPr>
                <w:rFonts w:ascii="宋体" w:hAnsi="宋体" w:eastAsia="宋体" w:cs="宋体"/>
                <w:sz w:val="24"/>
                <w:szCs w:val="24"/>
              </w:rPr>
            </w:pPr>
          </w:p>
        </w:tc>
        <w:tc>
          <w:tcPr>
            <w:tcW w:w="1275" w:type="dxa"/>
            <w:vMerge w:val="continue"/>
            <w:vAlign w:val="center"/>
          </w:tcPr>
          <w:p>
            <w:pPr>
              <w:spacing w:line="440" w:lineRule="exact"/>
              <w:jc w:val="center"/>
              <w:rPr>
                <w:rFonts w:ascii="宋体" w:hAnsi="宋体" w:eastAsia="宋体" w:cs="宋体"/>
                <w:bCs/>
                <w:sz w:val="24"/>
                <w:szCs w:val="24"/>
              </w:rPr>
            </w:pPr>
          </w:p>
        </w:tc>
        <w:tc>
          <w:tcPr>
            <w:tcW w:w="4584" w:type="dxa"/>
            <w:vAlign w:val="center"/>
          </w:tcPr>
          <w:p>
            <w:pPr>
              <w:widowControl/>
              <w:shd w:val="clear" w:color="auto" w:fill="FFFFFF"/>
              <w:wordWrap w:val="0"/>
              <w:spacing w:line="288" w:lineRule="auto"/>
              <w:jc w:val="left"/>
              <w:rPr>
                <w:rFonts w:ascii="宋体" w:hAnsi="宋体" w:eastAsia="宋体" w:cs="宋体"/>
                <w:b/>
                <w:bCs/>
                <w:sz w:val="24"/>
                <w:szCs w:val="24"/>
              </w:rPr>
            </w:pPr>
            <w:r>
              <w:rPr>
                <w:rFonts w:hint="eastAsia" w:ascii="宋体" w:hAnsi="宋体" w:eastAsia="宋体" w:cs="宋体"/>
                <w:b/>
                <w:sz w:val="24"/>
                <w:szCs w:val="24"/>
              </w:rPr>
              <w:t>送料系统</w:t>
            </w:r>
          </w:p>
          <w:p>
            <w:pPr>
              <w:widowControl/>
              <w:shd w:val="clear" w:color="auto" w:fill="FFFFFF"/>
              <w:wordWrap w:val="0"/>
              <w:spacing w:line="288" w:lineRule="auto"/>
              <w:jc w:val="left"/>
              <w:rPr>
                <w:rFonts w:ascii="宋体" w:hAnsi="宋体" w:eastAsia="宋体" w:cs="宋体"/>
                <w:sz w:val="24"/>
                <w:szCs w:val="24"/>
              </w:rPr>
            </w:pPr>
            <w:r>
              <w:rPr>
                <w:rFonts w:ascii="宋体" w:hAnsi="宋体" w:eastAsia="宋体" w:cs="宋体"/>
                <w:b/>
                <w:bCs/>
                <w:sz w:val="24"/>
                <w:szCs w:val="24"/>
              </w:rPr>
              <w:t>1</w:t>
            </w:r>
            <w:r>
              <w:rPr>
                <w:rFonts w:hint="eastAsia" w:ascii="宋体" w:hAnsi="宋体" w:eastAsia="宋体" w:cs="宋体"/>
                <w:b/>
                <w:bCs/>
                <w:sz w:val="24"/>
                <w:szCs w:val="24"/>
              </w:rPr>
              <w:t>、出料输送2条，回料输送1条，提升输送1条）</w:t>
            </w:r>
          </w:p>
          <w:p>
            <w:pPr>
              <w:widowControl/>
              <w:shd w:val="clear" w:color="auto" w:fill="FFFFFF"/>
              <w:wordWrap w:val="0"/>
              <w:spacing w:line="288" w:lineRule="auto"/>
              <w:jc w:val="left"/>
              <w:rPr>
                <w:rFonts w:ascii="宋体" w:hAnsi="宋体" w:eastAsia="宋体" w:cs="宋体"/>
                <w:sz w:val="24"/>
                <w:szCs w:val="24"/>
              </w:rPr>
            </w:pPr>
            <w:r>
              <w:rPr>
                <w:rFonts w:ascii="宋体" w:hAnsi="宋体" w:eastAsia="宋体" w:cs="宋体"/>
                <w:sz w:val="24"/>
                <w:szCs w:val="24"/>
              </w:rPr>
              <w:t>1</w:t>
            </w:r>
            <w:r>
              <w:rPr>
                <w:rFonts w:hint="eastAsia" w:ascii="宋体" w:hAnsi="宋体" w:eastAsia="宋体" w:cs="宋体"/>
                <w:sz w:val="24"/>
                <w:szCs w:val="24"/>
              </w:rPr>
              <w:t>.1、电机功率：1.5-30kw；</w:t>
            </w:r>
          </w:p>
          <w:p>
            <w:pPr>
              <w:widowControl/>
              <w:shd w:val="clear" w:color="auto" w:fill="FFFFFF"/>
              <w:wordWrap w:val="0"/>
              <w:spacing w:line="288" w:lineRule="auto"/>
              <w:jc w:val="left"/>
              <w:rPr>
                <w:rFonts w:ascii="宋体" w:hAnsi="宋体" w:eastAsia="宋体" w:cs="宋体"/>
                <w:sz w:val="24"/>
                <w:szCs w:val="24"/>
              </w:rPr>
            </w:pPr>
            <w:r>
              <w:rPr>
                <w:rFonts w:ascii="宋体" w:hAnsi="宋体" w:eastAsia="宋体" w:cs="宋体"/>
                <w:sz w:val="24"/>
                <w:szCs w:val="24"/>
              </w:rPr>
              <w:t>1</w:t>
            </w:r>
            <w:r>
              <w:rPr>
                <w:rFonts w:hint="eastAsia" w:ascii="宋体" w:hAnsi="宋体" w:eastAsia="宋体" w:cs="宋体"/>
                <w:sz w:val="24"/>
                <w:szCs w:val="24"/>
              </w:rPr>
              <w:t>.2、电机功率：1.5-30kw；</w:t>
            </w:r>
          </w:p>
          <w:p>
            <w:pPr>
              <w:widowControl/>
              <w:shd w:val="clear" w:color="auto" w:fill="FFFFFF"/>
              <w:wordWrap w:val="0"/>
              <w:spacing w:line="288" w:lineRule="auto"/>
              <w:jc w:val="left"/>
              <w:rPr>
                <w:rFonts w:ascii="宋体" w:hAnsi="宋体" w:eastAsia="宋体" w:cs="宋体"/>
                <w:sz w:val="24"/>
                <w:szCs w:val="24"/>
              </w:rPr>
            </w:pPr>
            <w:r>
              <w:rPr>
                <w:rFonts w:ascii="宋体" w:hAnsi="宋体" w:eastAsia="宋体" w:cs="宋体"/>
                <w:sz w:val="24"/>
                <w:szCs w:val="24"/>
              </w:rPr>
              <w:t>1</w:t>
            </w:r>
            <w:r>
              <w:rPr>
                <w:rFonts w:hint="eastAsia" w:ascii="宋体" w:hAnsi="宋体" w:eastAsia="宋体" w:cs="宋体"/>
                <w:sz w:val="24"/>
                <w:szCs w:val="24"/>
              </w:rPr>
              <w:t>.3、输送能力：1-10t/h；</w:t>
            </w:r>
          </w:p>
          <w:p>
            <w:pPr>
              <w:widowControl/>
              <w:shd w:val="clear" w:color="auto" w:fill="FFFFFF"/>
              <w:wordWrap w:val="0"/>
              <w:spacing w:line="288" w:lineRule="auto"/>
              <w:jc w:val="left"/>
              <w:rPr>
                <w:rFonts w:ascii="宋体" w:hAnsi="宋体" w:eastAsia="宋体" w:cs="宋体"/>
                <w:sz w:val="24"/>
                <w:szCs w:val="24"/>
              </w:rPr>
            </w:pPr>
            <w:r>
              <w:rPr>
                <w:rFonts w:ascii="宋体" w:hAnsi="宋体" w:eastAsia="宋体" w:cs="宋体"/>
                <w:sz w:val="24"/>
                <w:szCs w:val="24"/>
              </w:rPr>
              <w:t>1</w:t>
            </w:r>
            <w:r>
              <w:rPr>
                <w:rFonts w:hint="eastAsia" w:ascii="宋体" w:hAnsi="宋体" w:eastAsia="宋体" w:cs="宋体"/>
                <w:sz w:val="24"/>
                <w:szCs w:val="24"/>
              </w:rPr>
              <w:t>.4、自身重量：约1000kg；</w:t>
            </w:r>
          </w:p>
          <w:p>
            <w:pPr>
              <w:widowControl/>
              <w:shd w:val="clear" w:color="auto" w:fill="FFFFFF"/>
              <w:wordWrap w:val="0"/>
              <w:spacing w:line="288" w:lineRule="auto"/>
              <w:jc w:val="left"/>
              <w:rPr>
                <w:rFonts w:ascii="宋体" w:hAnsi="宋体" w:eastAsia="宋体" w:cs="宋体"/>
                <w:sz w:val="24"/>
                <w:szCs w:val="24"/>
              </w:rPr>
            </w:pPr>
            <w:r>
              <w:rPr>
                <w:rFonts w:ascii="宋体" w:hAnsi="宋体" w:eastAsia="宋体" w:cs="宋体"/>
                <w:sz w:val="24"/>
                <w:szCs w:val="24"/>
              </w:rPr>
              <w:t>1</w:t>
            </w:r>
            <w:r>
              <w:rPr>
                <w:rFonts w:hint="eastAsia" w:ascii="宋体" w:hAnsi="宋体" w:eastAsia="宋体" w:cs="宋体"/>
                <w:sz w:val="24"/>
                <w:szCs w:val="24"/>
              </w:rPr>
              <w:t>.5、类型：提升运输PVC流水线皮带机；</w:t>
            </w:r>
          </w:p>
          <w:p>
            <w:pPr>
              <w:widowControl/>
              <w:shd w:val="clear" w:color="auto" w:fill="FFFFFF"/>
              <w:wordWrap w:val="0"/>
              <w:spacing w:line="288" w:lineRule="auto"/>
              <w:jc w:val="left"/>
              <w:rPr>
                <w:rFonts w:ascii="宋体" w:hAnsi="宋体" w:eastAsia="宋体" w:cs="宋体"/>
                <w:sz w:val="24"/>
                <w:szCs w:val="24"/>
                <w:shd w:val="clear" w:color="auto" w:fill="FFFFFF"/>
              </w:rPr>
            </w:pPr>
            <w:r>
              <w:rPr>
                <w:rFonts w:ascii="宋体" w:hAnsi="宋体" w:eastAsia="宋体" w:cs="宋体"/>
                <w:sz w:val="24"/>
                <w:szCs w:val="24"/>
              </w:rPr>
              <w:t>1</w:t>
            </w:r>
            <w:r>
              <w:rPr>
                <w:rFonts w:hint="eastAsia" w:ascii="宋体" w:hAnsi="宋体" w:eastAsia="宋体" w:cs="宋体"/>
                <w:sz w:val="24"/>
                <w:szCs w:val="24"/>
              </w:rPr>
              <w:t>.6、</w:t>
            </w:r>
            <w:r>
              <w:rPr>
                <w:rFonts w:hint="eastAsia" w:ascii="宋体" w:hAnsi="宋体" w:eastAsia="宋体" w:cs="宋体"/>
                <w:sz w:val="24"/>
                <w:szCs w:val="24"/>
                <w:shd w:val="clear" w:color="auto" w:fill="FFFFFF"/>
              </w:rPr>
              <w:t>输送带：橡胶；</w:t>
            </w:r>
          </w:p>
          <w:p>
            <w:pPr>
              <w:widowControl/>
              <w:shd w:val="clear" w:color="auto" w:fill="FFFFFF"/>
              <w:wordWrap w:val="0"/>
              <w:spacing w:line="288" w:lineRule="auto"/>
              <w:jc w:val="left"/>
              <w:rPr>
                <w:rFonts w:ascii="宋体" w:hAnsi="宋体" w:eastAsia="宋体" w:cs="宋体"/>
                <w:sz w:val="24"/>
                <w:szCs w:val="24"/>
                <w:shd w:val="clear" w:color="auto" w:fill="FFFFFF"/>
              </w:rPr>
            </w:pPr>
            <w:r>
              <w:rPr>
                <w:rFonts w:ascii="宋体" w:hAnsi="宋体" w:eastAsia="宋体" w:cs="宋体"/>
                <w:sz w:val="24"/>
                <w:szCs w:val="24"/>
                <w:shd w:val="clear" w:color="auto" w:fill="FFFFFF"/>
              </w:rPr>
              <w:t>1</w:t>
            </w:r>
            <w:r>
              <w:rPr>
                <w:rFonts w:hint="eastAsia" w:ascii="宋体" w:hAnsi="宋体" w:eastAsia="宋体" w:cs="宋体"/>
                <w:sz w:val="24"/>
                <w:szCs w:val="24"/>
                <w:shd w:val="clear" w:color="auto" w:fill="FFFFFF"/>
              </w:rPr>
              <w:t>.7、提升倾角60°。</w:t>
            </w:r>
          </w:p>
          <w:p>
            <w:pPr>
              <w:widowControl/>
              <w:shd w:val="clear" w:color="auto" w:fill="FFFFFF"/>
              <w:wordWrap w:val="0"/>
              <w:spacing w:line="288" w:lineRule="auto"/>
              <w:jc w:val="left"/>
              <w:rPr>
                <w:rFonts w:ascii="宋体" w:hAnsi="宋体" w:eastAsia="宋体" w:cs="宋体"/>
                <w:sz w:val="24"/>
                <w:szCs w:val="24"/>
              </w:rPr>
            </w:pPr>
            <w:r>
              <w:rPr>
                <w:rFonts w:ascii="宋体" w:hAnsi="宋体" w:eastAsia="宋体" w:cs="宋体"/>
                <w:b/>
                <w:bCs/>
                <w:sz w:val="24"/>
                <w:szCs w:val="24"/>
              </w:rPr>
              <w:t>2</w:t>
            </w:r>
            <w:r>
              <w:rPr>
                <w:rFonts w:hint="eastAsia" w:ascii="宋体" w:hAnsi="宋体" w:eastAsia="宋体" w:cs="宋体"/>
                <w:b/>
                <w:bCs/>
                <w:sz w:val="24"/>
                <w:szCs w:val="24"/>
              </w:rPr>
              <w:t>、振动布料装置1台</w:t>
            </w:r>
          </w:p>
          <w:p>
            <w:pPr>
              <w:widowControl/>
              <w:shd w:val="clear" w:color="auto" w:fill="FFFFFF"/>
              <w:wordWrap w:val="0"/>
              <w:spacing w:line="288" w:lineRule="auto"/>
              <w:jc w:val="left"/>
              <w:rPr>
                <w:rFonts w:ascii="宋体" w:hAnsi="宋体" w:eastAsia="宋体" w:cs="宋体"/>
                <w:sz w:val="24"/>
                <w:szCs w:val="24"/>
              </w:rPr>
            </w:pPr>
            <w:r>
              <w:rPr>
                <w:rFonts w:hint="eastAsia" w:ascii="宋体" w:hAnsi="宋体" w:eastAsia="宋体" w:cs="宋体"/>
                <w:b/>
                <w:bCs/>
                <w:sz w:val="24"/>
              </w:rPr>
              <w:t>★</w:t>
            </w:r>
            <w:r>
              <w:rPr>
                <w:rFonts w:ascii="宋体" w:hAnsi="宋体" w:eastAsia="宋体" w:cs="宋体"/>
                <w:sz w:val="24"/>
                <w:szCs w:val="24"/>
              </w:rPr>
              <w:t>2</w:t>
            </w:r>
            <w:r>
              <w:rPr>
                <w:rFonts w:hint="eastAsia" w:ascii="宋体" w:hAnsi="宋体" w:eastAsia="宋体" w:cs="宋体"/>
                <w:sz w:val="24"/>
                <w:szCs w:val="24"/>
              </w:rPr>
              <w:t>.1、功率：≥1.5kw；</w:t>
            </w:r>
          </w:p>
          <w:p>
            <w:pPr>
              <w:widowControl/>
              <w:shd w:val="clear" w:color="auto" w:fill="FFFFFF"/>
              <w:wordWrap w:val="0"/>
              <w:spacing w:line="288" w:lineRule="auto"/>
              <w:jc w:val="left"/>
              <w:rPr>
                <w:rFonts w:ascii="宋体" w:hAnsi="宋体" w:eastAsia="宋体" w:cs="宋体"/>
                <w:sz w:val="24"/>
                <w:szCs w:val="24"/>
              </w:rPr>
            </w:pPr>
            <w:r>
              <w:rPr>
                <w:rFonts w:ascii="宋体" w:hAnsi="宋体" w:eastAsia="宋体" w:cs="宋体"/>
                <w:sz w:val="24"/>
                <w:szCs w:val="24"/>
              </w:rPr>
              <w:t>2</w:t>
            </w:r>
            <w:r>
              <w:rPr>
                <w:rFonts w:hint="eastAsia" w:ascii="宋体" w:hAnsi="宋体" w:eastAsia="宋体" w:cs="宋体"/>
                <w:sz w:val="24"/>
                <w:szCs w:val="24"/>
              </w:rPr>
              <w:t>.2、尺寸：约1000mm×1800mm×500mm；</w:t>
            </w:r>
          </w:p>
          <w:p>
            <w:pPr>
              <w:widowControl/>
              <w:shd w:val="clear" w:color="auto" w:fill="FFFFFF"/>
              <w:wordWrap w:val="0"/>
              <w:spacing w:line="288" w:lineRule="auto"/>
              <w:jc w:val="left"/>
              <w:rPr>
                <w:rFonts w:ascii="宋体" w:hAnsi="宋体" w:eastAsia="宋体" w:cs="宋体"/>
                <w:sz w:val="24"/>
                <w:szCs w:val="24"/>
              </w:rPr>
            </w:pPr>
            <w:r>
              <w:rPr>
                <w:rFonts w:ascii="宋体" w:hAnsi="宋体" w:eastAsia="宋体" w:cs="宋体"/>
                <w:sz w:val="24"/>
                <w:szCs w:val="24"/>
              </w:rPr>
              <w:t>2</w:t>
            </w:r>
            <w:r>
              <w:rPr>
                <w:rFonts w:hint="eastAsia" w:ascii="宋体" w:hAnsi="宋体" w:eastAsia="宋体" w:cs="宋体"/>
                <w:sz w:val="24"/>
                <w:szCs w:val="24"/>
              </w:rPr>
              <w:t>.3、重量：约600kg；</w:t>
            </w:r>
          </w:p>
          <w:p>
            <w:pPr>
              <w:widowControl/>
              <w:shd w:val="clear" w:color="auto" w:fill="FFFFFF"/>
              <w:wordWrap w:val="0"/>
              <w:spacing w:line="288" w:lineRule="auto"/>
              <w:jc w:val="left"/>
              <w:rPr>
                <w:rFonts w:ascii="宋体" w:hAnsi="宋体" w:eastAsia="宋体" w:cs="宋体"/>
                <w:sz w:val="24"/>
                <w:szCs w:val="24"/>
              </w:rPr>
            </w:pPr>
            <w:r>
              <w:rPr>
                <w:rFonts w:ascii="宋体" w:hAnsi="宋体" w:eastAsia="宋体" w:cs="宋体"/>
                <w:sz w:val="24"/>
                <w:szCs w:val="24"/>
              </w:rPr>
              <w:t>2</w:t>
            </w:r>
            <w:r>
              <w:rPr>
                <w:rFonts w:hint="eastAsia" w:ascii="宋体" w:hAnsi="宋体" w:eastAsia="宋体" w:cs="宋体"/>
                <w:sz w:val="24"/>
                <w:szCs w:val="24"/>
              </w:rPr>
              <w:t>.4、料斗容量：≥20t/h；</w:t>
            </w:r>
          </w:p>
          <w:p>
            <w:pPr>
              <w:widowControl/>
              <w:shd w:val="clear" w:color="auto" w:fill="FFFFFF"/>
              <w:wordWrap w:val="0"/>
              <w:spacing w:line="288" w:lineRule="auto"/>
              <w:jc w:val="left"/>
              <w:rPr>
                <w:rFonts w:ascii="宋体" w:hAnsi="宋体" w:eastAsia="宋体" w:cs="宋体"/>
                <w:sz w:val="24"/>
                <w:szCs w:val="24"/>
              </w:rPr>
            </w:pPr>
            <w:r>
              <w:rPr>
                <w:rFonts w:ascii="宋体" w:hAnsi="宋体" w:eastAsia="宋体" w:cs="宋体"/>
                <w:sz w:val="24"/>
                <w:szCs w:val="24"/>
              </w:rPr>
              <w:t>2</w:t>
            </w:r>
            <w:r>
              <w:rPr>
                <w:rFonts w:hint="eastAsia" w:ascii="宋体" w:hAnsi="宋体" w:eastAsia="宋体" w:cs="宋体"/>
                <w:sz w:val="24"/>
                <w:szCs w:val="24"/>
              </w:rPr>
              <w:t>.5、储料箱容量：≥200t/h；</w:t>
            </w:r>
          </w:p>
          <w:p>
            <w:pPr>
              <w:widowControl/>
              <w:shd w:val="clear" w:color="auto" w:fill="FFFFFF"/>
              <w:wordWrap w:val="0"/>
              <w:spacing w:line="288" w:lineRule="auto"/>
              <w:jc w:val="left"/>
              <w:rPr>
                <w:rFonts w:ascii="宋体" w:hAnsi="宋体" w:eastAsia="宋体" w:cs="宋体"/>
                <w:sz w:val="24"/>
                <w:szCs w:val="24"/>
              </w:rPr>
            </w:pPr>
            <w:r>
              <w:rPr>
                <w:rFonts w:ascii="宋体" w:hAnsi="宋体" w:eastAsia="宋体" w:cs="宋体"/>
                <w:sz w:val="24"/>
                <w:szCs w:val="24"/>
              </w:rPr>
              <w:t>2</w:t>
            </w:r>
            <w:r>
              <w:rPr>
                <w:rFonts w:hint="eastAsia" w:ascii="宋体" w:hAnsi="宋体" w:eastAsia="宋体" w:cs="宋体"/>
                <w:sz w:val="24"/>
                <w:szCs w:val="24"/>
              </w:rPr>
              <w:t>.6、额定输送能力：≥10t/h；</w:t>
            </w:r>
          </w:p>
          <w:p>
            <w:pPr>
              <w:widowControl/>
              <w:shd w:val="clear" w:color="auto" w:fill="FFFFFF"/>
              <w:wordWrap w:val="0"/>
              <w:spacing w:line="288" w:lineRule="auto"/>
              <w:jc w:val="left"/>
              <w:rPr>
                <w:rFonts w:ascii="宋体" w:hAnsi="宋体" w:eastAsia="宋体" w:cs="宋体"/>
                <w:sz w:val="24"/>
                <w:szCs w:val="24"/>
              </w:rPr>
            </w:pPr>
            <w:r>
              <w:rPr>
                <w:rFonts w:ascii="宋体" w:hAnsi="宋体" w:eastAsia="宋体" w:cs="宋体"/>
                <w:sz w:val="24"/>
                <w:szCs w:val="24"/>
              </w:rPr>
              <w:t>2</w:t>
            </w:r>
            <w:r>
              <w:rPr>
                <w:rFonts w:hint="eastAsia" w:ascii="宋体" w:hAnsi="宋体" w:eastAsia="宋体" w:cs="宋体"/>
                <w:sz w:val="24"/>
                <w:szCs w:val="24"/>
              </w:rPr>
              <w:t>.7、给料量：0-10t/h；</w:t>
            </w:r>
          </w:p>
          <w:p>
            <w:pPr>
              <w:widowControl/>
              <w:shd w:val="clear" w:color="auto" w:fill="FFFFFF"/>
              <w:wordWrap w:val="0"/>
              <w:spacing w:line="288" w:lineRule="auto"/>
              <w:jc w:val="left"/>
              <w:rPr>
                <w:rFonts w:ascii="宋体" w:hAnsi="宋体" w:eastAsia="宋体" w:cs="宋体"/>
                <w:sz w:val="24"/>
                <w:szCs w:val="24"/>
              </w:rPr>
            </w:pPr>
            <w:r>
              <w:rPr>
                <w:rFonts w:ascii="宋体" w:hAnsi="宋体" w:eastAsia="宋体" w:cs="宋体"/>
                <w:sz w:val="24"/>
                <w:szCs w:val="24"/>
              </w:rPr>
              <w:t>2</w:t>
            </w:r>
            <w:r>
              <w:rPr>
                <w:rFonts w:hint="eastAsia" w:ascii="宋体" w:hAnsi="宋体" w:eastAsia="宋体" w:cs="宋体"/>
                <w:sz w:val="24"/>
                <w:szCs w:val="24"/>
              </w:rPr>
              <w:t>.8、电压：380V；</w:t>
            </w:r>
          </w:p>
          <w:p>
            <w:pPr>
              <w:rPr>
                <w:rFonts w:ascii="宋体" w:hAnsi="宋体" w:eastAsia="宋体" w:cs="宋体"/>
                <w:bCs/>
                <w:sz w:val="24"/>
                <w:szCs w:val="24"/>
              </w:rPr>
            </w:pPr>
            <w:r>
              <w:rPr>
                <w:rFonts w:ascii="宋体" w:hAnsi="宋体" w:eastAsia="宋体" w:cs="宋体"/>
                <w:sz w:val="24"/>
                <w:szCs w:val="24"/>
              </w:rPr>
              <w:t>2</w:t>
            </w:r>
            <w:r>
              <w:rPr>
                <w:rFonts w:hint="eastAsia" w:ascii="宋体" w:hAnsi="宋体" w:eastAsia="宋体" w:cs="宋体"/>
                <w:sz w:val="24"/>
                <w:szCs w:val="24"/>
              </w:rPr>
              <w:t>.9、振幅：4mm；</w:t>
            </w:r>
          </w:p>
        </w:tc>
        <w:tc>
          <w:tcPr>
            <w:tcW w:w="484" w:type="dxa"/>
            <w:vAlign w:val="center"/>
          </w:tcPr>
          <w:p>
            <w:pPr>
              <w:widowControl/>
              <w:spacing w:line="24" w:lineRule="atLeast"/>
              <w:jc w:val="center"/>
              <w:rPr>
                <w:rFonts w:ascii="宋体" w:hAnsi="宋体" w:eastAsia="宋体" w:cs="宋体"/>
                <w:sz w:val="24"/>
                <w:szCs w:val="24"/>
              </w:rPr>
            </w:pPr>
            <w:r>
              <w:rPr>
                <w:rFonts w:hint="eastAsia" w:ascii="宋体" w:hAnsi="宋体" w:eastAsia="宋体" w:cs="宋体"/>
                <w:sz w:val="24"/>
                <w:szCs w:val="24"/>
              </w:rPr>
              <w:t>套</w:t>
            </w:r>
          </w:p>
        </w:tc>
        <w:tc>
          <w:tcPr>
            <w:tcW w:w="550" w:type="dxa"/>
            <w:vAlign w:val="center"/>
          </w:tcPr>
          <w:p>
            <w:pPr>
              <w:widowControl/>
              <w:spacing w:line="24" w:lineRule="atLeast"/>
              <w:jc w:val="center"/>
              <w:rPr>
                <w:rFonts w:ascii="宋体" w:hAnsi="宋体" w:eastAsia="宋体" w:cs="宋体"/>
                <w:sz w:val="24"/>
                <w:szCs w:val="24"/>
              </w:rPr>
            </w:pPr>
            <w:r>
              <w:rPr>
                <w:rFonts w:hint="eastAsia" w:ascii="宋体" w:hAnsi="宋体" w:eastAsia="宋体" w:cs="宋体"/>
                <w:sz w:val="24"/>
                <w:szCs w:val="24"/>
              </w:rPr>
              <w:t>1</w:t>
            </w:r>
          </w:p>
        </w:tc>
        <w:tc>
          <w:tcPr>
            <w:tcW w:w="750" w:type="dxa"/>
            <w:vAlign w:val="center"/>
          </w:tcPr>
          <w:p>
            <w:pPr>
              <w:widowControl/>
              <w:spacing w:line="24" w:lineRule="atLeast"/>
              <w:jc w:val="center"/>
              <w:rPr>
                <w:rFonts w:ascii="宋体" w:hAnsi="宋体" w:eastAsia="宋体" w:cs="宋体"/>
                <w:sz w:val="24"/>
                <w:szCs w:val="24"/>
              </w:rPr>
            </w:pPr>
            <w:r>
              <w:rPr>
                <w:rFonts w:hint="eastAsia" w:ascii="宋体" w:hAnsi="宋体" w:eastAsia="宋体" w:cs="宋体"/>
                <w:sz w:val="24"/>
                <w:szCs w:val="24"/>
              </w:rPr>
              <w:t>工业</w:t>
            </w:r>
          </w:p>
        </w:tc>
        <w:tc>
          <w:tcPr>
            <w:tcW w:w="1032" w:type="dxa"/>
            <w:vAlign w:val="center"/>
          </w:tcPr>
          <w:p>
            <w:pPr>
              <w:widowControl/>
              <w:spacing w:line="24" w:lineRule="atLeast"/>
              <w:jc w:val="center"/>
              <w:rPr>
                <w:rFonts w:ascii="宋体" w:hAnsi="宋体" w:eastAsia="宋体" w:cs="宋体"/>
                <w:sz w:val="24"/>
                <w:szCs w:val="24"/>
              </w:rPr>
            </w:pPr>
            <w:r>
              <w:rPr>
                <w:rFonts w:hint="eastAsia" w:ascii="宋体" w:hAnsi="宋体" w:eastAsia="宋体"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701" w:type="dxa"/>
            <w:vMerge w:val="continue"/>
            <w:vAlign w:val="center"/>
          </w:tcPr>
          <w:p>
            <w:pPr>
              <w:spacing w:line="440" w:lineRule="exact"/>
              <w:jc w:val="center"/>
              <w:rPr>
                <w:rFonts w:ascii="宋体" w:hAnsi="宋体" w:eastAsia="宋体" w:cs="宋体"/>
                <w:sz w:val="24"/>
                <w:szCs w:val="24"/>
              </w:rPr>
            </w:pPr>
          </w:p>
        </w:tc>
        <w:tc>
          <w:tcPr>
            <w:tcW w:w="1275" w:type="dxa"/>
            <w:vMerge w:val="continue"/>
            <w:vAlign w:val="center"/>
          </w:tcPr>
          <w:p>
            <w:pPr>
              <w:spacing w:line="440" w:lineRule="exact"/>
              <w:jc w:val="center"/>
              <w:rPr>
                <w:rFonts w:ascii="宋体" w:hAnsi="宋体" w:eastAsia="宋体" w:cs="宋体"/>
                <w:bCs/>
                <w:sz w:val="24"/>
                <w:szCs w:val="24"/>
              </w:rPr>
            </w:pPr>
          </w:p>
        </w:tc>
        <w:tc>
          <w:tcPr>
            <w:tcW w:w="4584" w:type="dxa"/>
            <w:vAlign w:val="center"/>
          </w:tcPr>
          <w:p>
            <w:pPr>
              <w:widowControl/>
              <w:spacing w:line="288" w:lineRule="auto"/>
              <w:jc w:val="left"/>
              <w:rPr>
                <w:rFonts w:ascii="宋体" w:hAnsi="宋体" w:eastAsia="宋体" w:cs="宋体"/>
                <w:b/>
                <w:sz w:val="24"/>
                <w:szCs w:val="24"/>
              </w:rPr>
            </w:pPr>
            <w:r>
              <w:rPr>
                <w:rFonts w:hint="eastAsia" w:ascii="宋体" w:hAnsi="宋体" w:eastAsia="宋体" w:cs="宋体"/>
                <w:b/>
                <w:sz w:val="24"/>
                <w:szCs w:val="24"/>
              </w:rPr>
              <w:t>冷干机</w:t>
            </w:r>
          </w:p>
          <w:p>
            <w:pPr>
              <w:widowControl/>
              <w:spacing w:line="288" w:lineRule="auto"/>
              <w:jc w:val="left"/>
              <w:rPr>
                <w:rFonts w:ascii="宋体" w:hAnsi="宋体" w:eastAsia="宋体" w:cs="宋体"/>
                <w:sz w:val="24"/>
                <w:szCs w:val="24"/>
              </w:rPr>
            </w:pPr>
            <w:r>
              <w:rPr>
                <w:rFonts w:hint="eastAsia" w:ascii="宋体" w:hAnsi="宋体" w:eastAsia="宋体" w:cs="宋体"/>
                <w:sz w:val="24"/>
                <w:szCs w:val="24"/>
              </w:rPr>
              <w:t>1.1、功率：≥1kw；</w:t>
            </w:r>
          </w:p>
          <w:p>
            <w:pPr>
              <w:widowControl/>
              <w:spacing w:line="288" w:lineRule="auto"/>
              <w:jc w:val="left"/>
              <w:rPr>
                <w:rFonts w:ascii="宋体" w:hAnsi="宋体" w:eastAsia="宋体" w:cs="宋体"/>
                <w:sz w:val="24"/>
                <w:szCs w:val="24"/>
              </w:rPr>
            </w:pPr>
            <w:r>
              <w:rPr>
                <w:rFonts w:hint="eastAsia" w:ascii="宋体" w:hAnsi="宋体" w:eastAsia="宋体" w:cs="宋体"/>
                <w:sz w:val="24"/>
                <w:szCs w:val="24"/>
              </w:rPr>
              <w:t>1.2、尺寸：约950×800×1140mm；</w:t>
            </w:r>
          </w:p>
          <w:p>
            <w:pPr>
              <w:widowControl/>
              <w:spacing w:line="288" w:lineRule="auto"/>
              <w:jc w:val="left"/>
              <w:rPr>
                <w:rFonts w:ascii="宋体" w:hAnsi="宋体" w:eastAsia="宋体" w:cs="宋体"/>
                <w:sz w:val="24"/>
                <w:szCs w:val="24"/>
              </w:rPr>
            </w:pPr>
            <w:r>
              <w:rPr>
                <w:rFonts w:hint="eastAsia" w:ascii="宋体" w:hAnsi="宋体" w:eastAsia="宋体" w:cs="宋体"/>
                <w:sz w:val="24"/>
                <w:szCs w:val="24"/>
              </w:rPr>
              <w:t>1.3、重量：约360kg；</w:t>
            </w:r>
          </w:p>
          <w:p>
            <w:pPr>
              <w:widowControl/>
              <w:spacing w:line="288" w:lineRule="auto"/>
              <w:jc w:val="left"/>
              <w:rPr>
                <w:rFonts w:ascii="宋体" w:hAnsi="宋体" w:eastAsia="宋体" w:cs="宋体"/>
                <w:sz w:val="24"/>
                <w:szCs w:val="24"/>
              </w:rPr>
            </w:pPr>
            <w:r>
              <w:rPr>
                <w:rFonts w:hint="eastAsia" w:ascii="宋体" w:hAnsi="宋体" w:eastAsia="宋体" w:cs="宋体"/>
                <w:sz w:val="24"/>
                <w:szCs w:val="24"/>
              </w:rPr>
              <w:t>1.4、属性：喷油螺杆；</w:t>
            </w:r>
          </w:p>
          <w:p>
            <w:pPr>
              <w:widowControl/>
              <w:spacing w:line="288" w:lineRule="auto"/>
              <w:jc w:val="left"/>
              <w:rPr>
                <w:rFonts w:ascii="宋体" w:hAnsi="宋体" w:eastAsia="宋体" w:cs="宋体"/>
                <w:sz w:val="24"/>
                <w:szCs w:val="24"/>
              </w:rPr>
            </w:pPr>
            <w:r>
              <w:rPr>
                <w:rFonts w:hint="eastAsia" w:ascii="宋体" w:hAnsi="宋体" w:eastAsia="宋体" w:cs="宋体"/>
                <w:sz w:val="24"/>
                <w:szCs w:val="24"/>
              </w:rPr>
              <w:t>1.5、传动方式：直联；</w:t>
            </w:r>
          </w:p>
          <w:p>
            <w:pPr>
              <w:widowControl/>
              <w:spacing w:line="288" w:lineRule="auto"/>
              <w:jc w:val="left"/>
              <w:rPr>
                <w:rFonts w:ascii="宋体" w:hAnsi="宋体" w:eastAsia="宋体" w:cs="宋体"/>
                <w:sz w:val="24"/>
                <w:szCs w:val="24"/>
              </w:rPr>
            </w:pPr>
            <w:r>
              <w:rPr>
                <w:rFonts w:hint="eastAsia" w:ascii="宋体" w:hAnsi="宋体" w:eastAsia="宋体" w:cs="宋体"/>
                <w:sz w:val="24"/>
                <w:szCs w:val="24"/>
              </w:rPr>
              <w:t>1.6、冷却类型：风冷；</w:t>
            </w:r>
          </w:p>
          <w:p>
            <w:pPr>
              <w:widowControl/>
              <w:spacing w:line="288" w:lineRule="auto"/>
              <w:jc w:val="left"/>
              <w:rPr>
                <w:rFonts w:ascii="宋体" w:hAnsi="宋体" w:eastAsia="宋体" w:cs="宋体"/>
                <w:sz w:val="24"/>
                <w:szCs w:val="24"/>
              </w:rPr>
            </w:pPr>
            <w:r>
              <w:rPr>
                <w:rFonts w:hint="eastAsia" w:ascii="宋体" w:hAnsi="宋体" w:eastAsia="宋体" w:cs="宋体"/>
                <w:sz w:val="24"/>
                <w:szCs w:val="24"/>
              </w:rPr>
              <w:t>1.7、电压（V）：380；</w:t>
            </w:r>
          </w:p>
          <w:p>
            <w:pPr>
              <w:widowControl/>
              <w:spacing w:line="288" w:lineRule="auto"/>
              <w:jc w:val="left"/>
            </w:pPr>
            <w:r>
              <w:rPr>
                <w:rFonts w:hint="eastAsia" w:ascii="宋体" w:hAnsi="宋体" w:eastAsia="宋体" w:cs="宋体"/>
                <w:sz w:val="24"/>
                <w:szCs w:val="24"/>
              </w:rPr>
              <w:t>1.8、频率（Hz）50-60；</w:t>
            </w:r>
          </w:p>
          <w:p>
            <w:pPr>
              <w:widowControl/>
              <w:spacing w:line="288" w:lineRule="auto"/>
              <w:jc w:val="left"/>
              <w:rPr>
                <w:rFonts w:ascii="宋体" w:hAnsi="宋体" w:eastAsia="宋体" w:cs="宋体"/>
                <w:bCs/>
                <w:sz w:val="24"/>
                <w:szCs w:val="24"/>
              </w:rPr>
            </w:pPr>
            <w:r>
              <w:rPr>
                <w:rFonts w:hint="eastAsia" w:ascii="宋体" w:hAnsi="宋体" w:eastAsia="宋体" w:cs="宋体"/>
                <w:sz w:val="24"/>
                <w:szCs w:val="24"/>
              </w:rPr>
              <w:t>1.</w:t>
            </w:r>
            <w:r>
              <w:rPr>
                <w:rFonts w:ascii="宋体" w:hAnsi="宋体" w:eastAsia="宋体" w:cs="宋体"/>
                <w:sz w:val="24"/>
                <w:szCs w:val="24"/>
              </w:rPr>
              <w:t>9</w:t>
            </w:r>
            <w:r>
              <w:rPr>
                <w:rFonts w:hint="eastAsia" w:ascii="宋体" w:hAnsi="宋体" w:eastAsia="宋体" w:cs="宋体"/>
                <w:sz w:val="24"/>
                <w:szCs w:val="24"/>
              </w:rPr>
              <w:t>、出口管径：G1。</w:t>
            </w:r>
          </w:p>
        </w:tc>
        <w:tc>
          <w:tcPr>
            <w:tcW w:w="484" w:type="dxa"/>
            <w:vAlign w:val="center"/>
          </w:tcPr>
          <w:p>
            <w:pPr>
              <w:widowControl/>
              <w:spacing w:line="24" w:lineRule="atLeast"/>
              <w:jc w:val="center"/>
              <w:rPr>
                <w:rFonts w:ascii="宋体" w:hAnsi="宋体" w:eastAsia="宋体" w:cs="宋体"/>
                <w:sz w:val="24"/>
                <w:szCs w:val="24"/>
              </w:rPr>
            </w:pPr>
            <w:r>
              <w:rPr>
                <w:rFonts w:hint="eastAsia" w:ascii="宋体" w:hAnsi="宋体" w:eastAsia="宋体" w:cs="宋体"/>
                <w:sz w:val="24"/>
                <w:szCs w:val="24"/>
              </w:rPr>
              <w:t>台</w:t>
            </w:r>
          </w:p>
        </w:tc>
        <w:tc>
          <w:tcPr>
            <w:tcW w:w="550" w:type="dxa"/>
            <w:vAlign w:val="center"/>
          </w:tcPr>
          <w:p>
            <w:pPr>
              <w:widowControl/>
              <w:spacing w:line="24" w:lineRule="atLeast"/>
              <w:jc w:val="center"/>
              <w:rPr>
                <w:rFonts w:ascii="宋体" w:hAnsi="宋体" w:eastAsia="宋体" w:cs="宋体"/>
                <w:sz w:val="24"/>
                <w:szCs w:val="24"/>
              </w:rPr>
            </w:pPr>
            <w:r>
              <w:rPr>
                <w:rFonts w:hint="eastAsia" w:ascii="宋体" w:hAnsi="宋体" w:eastAsia="宋体" w:cs="宋体"/>
                <w:sz w:val="24"/>
                <w:szCs w:val="24"/>
              </w:rPr>
              <w:t>1</w:t>
            </w:r>
          </w:p>
        </w:tc>
        <w:tc>
          <w:tcPr>
            <w:tcW w:w="750" w:type="dxa"/>
            <w:vAlign w:val="center"/>
          </w:tcPr>
          <w:p>
            <w:pPr>
              <w:widowControl/>
              <w:spacing w:line="24" w:lineRule="atLeast"/>
              <w:jc w:val="center"/>
              <w:rPr>
                <w:rFonts w:ascii="宋体" w:hAnsi="宋体" w:eastAsia="宋体" w:cs="宋体"/>
                <w:sz w:val="24"/>
                <w:szCs w:val="24"/>
              </w:rPr>
            </w:pPr>
            <w:r>
              <w:rPr>
                <w:rFonts w:hint="eastAsia" w:ascii="宋体" w:hAnsi="宋体" w:eastAsia="宋体" w:cs="宋体"/>
                <w:sz w:val="24"/>
                <w:szCs w:val="24"/>
              </w:rPr>
              <w:t>工业</w:t>
            </w:r>
          </w:p>
        </w:tc>
        <w:tc>
          <w:tcPr>
            <w:tcW w:w="1032" w:type="dxa"/>
            <w:vAlign w:val="center"/>
          </w:tcPr>
          <w:p>
            <w:pPr>
              <w:widowControl/>
              <w:spacing w:line="24" w:lineRule="atLeast"/>
              <w:jc w:val="center"/>
              <w:rPr>
                <w:rFonts w:ascii="宋体" w:hAnsi="宋体" w:eastAsia="宋体" w:cs="宋体"/>
                <w:sz w:val="24"/>
                <w:szCs w:val="24"/>
              </w:rPr>
            </w:pPr>
            <w:r>
              <w:rPr>
                <w:rFonts w:hint="eastAsia" w:ascii="宋体" w:hAnsi="宋体" w:eastAsia="宋体"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701" w:type="dxa"/>
            <w:vMerge w:val="continue"/>
            <w:vAlign w:val="center"/>
          </w:tcPr>
          <w:p>
            <w:pPr>
              <w:spacing w:line="440" w:lineRule="exact"/>
              <w:jc w:val="center"/>
              <w:rPr>
                <w:rFonts w:ascii="宋体" w:hAnsi="宋体" w:eastAsia="宋体" w:cs="宋体"/>
                <w:sz w:val="24"/>
                <w:szCs w:val="24"/>
              </w:rPr>
            </w:pPr>
          </w:p>
        </w:tc>
        <w:tc>
          <w:tcPr>
            <w:tcW w:w="1275" w:type="dxa"/>
            <w:vMerge w:val="continue"/>
            <w:vAlign w:val="center"/>
          </w:tcPr>
          <w:p>
            <w:pPr>
              <w:spacing w:line="440" w:lineRule="exact"/>
              <w:jc w:val="center"/>
              <w:rPr>
                <w:rFonts w:ascii="宋体" w:hAnsi="宋体" w:eastAsia="宋体" w:cs="宋体"/>
                <w:sz w:val="24"/>
                <w:szCs w:val="24"/>
              </w:rPr>
            </w:pPr>
          </w:p>
        </w:tc>
        <w:tc>
          <w:tcPr>
            <w:tcW w:w="4584" w:type="dxa"/>
            <w:vAlign w:val="center"/>
          </w:tcPr>
          <w:p>
            <w:pPr>
              <w:widowControl/>
              <w:spacing w:line="288" w:lineRule="auto"/>
              <w:jc w:val="left"/>
              <w:rPr>
                <w:rFonts w:ascii="宋体" w:hAnsi="宋体" w:eastAsia="宋体" w:cs="宋体"/>
                <w:b/>
                <w:sz w:val="24"/>
                <w:szCs w:val="24"/>
              </w:rPr>
            </w:pPr>
            <w:r>
              <w:rPr>
                <w:rFonts w:hint="eastAsia" w:ascii="宋体" w:hAnsi="宋体" w:eastAsia="宋体" w:cs="宋体"/>
                <w:b/>
                <w:sz w:val="24"/>
                <w:szCs w:val="24"/>
              </w:rPr>
              <w:t>除尘风机</w:t>
            </w:r>
          </w:p>
          <w:p>
            <w:pPr>
              <w:widowControl/>
              <w:spacing w:line="288" w:lineRule="auto"/>
              <w:jc w:val="left"/>
              <w:rPr>
                <w:rFonts w:ascii="宋体" w:hAnsi="宋体" w:eastAsia="宋体" w:cs="宋体"/>
                <w:sz w:val="24"/>
                <w:szCs w:val="24"/>
              </w:rPr>
            </w:pPr>
            <w:r>
              <w:rPr>
                <w:rFonts w:hint="eastAsia" w:ascii="宋体" w:hAnsi="宋体" w:eastAsia="宋体" w:cs="宋体"/>
                <w:sz w:val="24"/>
                <w:szCs w:val="24"/>
              </w:rPr>
              <w:t>1.1、处理风量：≥8000m</w:t>
            </w:r>
            <w:r>
              <w:rPr>
                <w:rFonts w:hint="eastAsia" w:ascii="宋体" w:hAnsi="宋体" w:eastAsia="宋体" w:cs="宋体"/>
                <w:sz w:val="24"/>
                <w:szCs w:val="24"/>
                <w:vertAlign w:val="superscript"/>
              </w:rPr>
              <w:t>3</w:t>
            </w:r>
            <w:r>
              <w:rPr>
                <w:rFonts w:hint="eastAsia" w:ascii="宋体" w:hAnsi="宋体" w:eastAsia="宋体" w:cs="宋体"/>
                <w:sz w:val="24"/>
                <w:szCs w:val="24"/>
              </w:rPr>
              <w:t>/h；</w:t>
            </w:r>
          </w:p>
          <w:p>
            <w:pPr>
              <w:widowControl/>
              <w:spacing w:line="288" w:lineRule="auto"/>
              <w:jc w:val="left"/>
              <w:rPr>
                <w:rFonts w:ascii="宋体" w:hAnsi="宋体" w:eastAsia="宋体" w:cs="宋体"/>
                <w:sz w:val="24"/>
                <w:szCs w:val="24"/>
              </w:rPr>
            </w:pPr>
            <w:r>
              <w:rPr>
                <w:rFonts w:hint="eastAsia" w:ascii="宋体" w:hAnsi="宋体" w:eastAsia="宋体" w:cs="宋体"/>
                <w:sz w:val="24"/>
                <w:szCs w:val="24"/>
              </w:rPr>
              <w:t>1.2、重量：约550Kg；</w:t>
            </w:r>
          </w:p>
          <w:p>
            <w:pPr>
              <w:widowControl/>
              <w:spacing w:line="288" w:lineRule="auto"/>
              <w:jc w:val="left"/>
              <w:rPr>
                <w:rFonts w:ascii="宋体" w:hAnsi="宋体" w:eastAsia="宋体" w:cs="宋体"/>
                <w:bCs/>
                <w:sz w:val="24"/>
                <w:szCs w:val="24"/>
              </w:rPr>
            </w:pPr>
            <w:r>
              <w:rPr>
                <w:rFonts w:hint="eastAsia" w:ascii="宋体" w:hAnsi="宋体" w:eastAsia="宋体" w:cs="宋体"/>
                <w:sz w:val="24"/>
                <w:szCs w:val="24"/>
              </w:rPr>
              <w:t>1.3、尺寸：约2520×640×790mm。</w:t>
            </w:r>
          </w:p>
        </w:tc>
        <w:tc>
          <w:tcPr>
            <w:tcW w:w="484" w:type="dxa"/>
            <w:vAlign w:val="center"/>
          </w:tcPr>
          <w:p>
            <w:pPr>
              <w:widowControl/>
              <w:spacing w:line="24" w:lineRule="atLeast"/>
              <w:jc w:val="center"/>
              <w:rPr>
                <w:rFonts w:ascii="宋体" w:hAnsi="宋体" w:eastAsia="宋体" w:cs="宋体"/>
                <w:sz w:val="24"/>
                <w:szCs w:val="24"/>
              </w:rPr>
            </w:pPr>
            <w:r>
              <w:rPr>
                <w:rFonts w:hint="eastAsia" w:ascii="宋体" w:hAnsi="宋体" w:eastAsia="宋体" w:cs="宋体"/>
                <w:sz w:val="24"/>
                <w:szCs w:val="24"/>
              </w:rPr>
              <w:t>台</w:t>
            </w:r>
          </w:p>
        </w:tc>
        <w:tc>
          <w:tcPr>
            <w:tcW w:w="550" w:type="dxa"/>
            <w:vAlign w:val="center"/>
          </w:tcPr>
          <w:p>
            <w:pPr>
              <w:widowControl/>
              <w:spacing w:line="24" w:lineRule="atLeast"/>
              <w:jc w:val="center"/>
              <w:rPr>
                <w:rFonts w:ascii="宋体" w:hAnsi="宋体" w:eastAsia="宋体" w:cs="宋体"/>
                <w:sz w:val="24"/>
                <w:szCs w:val="24"/>
              </w:rPr>
            </w:pPr>
            <w:r>
              <w:rPr>
                <w:rFonts w:hint="eastAsia" w:ascii="宋体" w:hAnsi="宋体" w:eastAsia="宋体" w:cs="宋体"/>
                <w:sz w:val="24"/>
                <w:szCs w:val="24"/>
              </w:rPr>
              <w:t>1</w:t>
            </w:r>
          </w:p>
        </w:tc>
        <w:tc>
          <w:tcPr>
            <w:tcW w:w="750" w:type="dxa"/>
            <w:vAlign w:val="center"/>
          </w:tcPr>
          <w:p>
            <w:pPr>
              <w:widowControl/>
              <w:spacing w:line="24" w:lineRule="atLeast"/>
              <w:jc w:val="center"/>
              <w:rPr>
                <w:rFonts w:ascii="宋体" w:hAnsi="宋体" w:eastAsia="宋体" w:cs="宋体"/>
                <w:sz w:val="24"/>
                <w:szCs w:val="24"/>
              </w:rPr>
            </w:pPr>
            <w:r>
              <w:rPr>
                <w:rFonts w:hint="eastAsia" w:ascii="宋体" w:hAnsi="宋体" w:eastAsia="宋体" w:cs="宋体"/>
                <w:sz w:val="24"/>
                <w:szCs w:val="24"/>
              </w:rPr>
              <w:t>工业</w:t>
            </w:r>
          </w:p>
        </w:tc>
        <w:tc>
          <w:tcPr>
            <w:tcW w:w="1032" w:type="dxa"/>
            <w:vAlign w:val="center"/>
          </w:tcPr>
          <w:p>
            <w:pPr>
              <w:widowControl/>
              <w:spacing w:line="24" w:lineRule="atLeast"/>
              <w:jc w:val="center"/>
              <w:rPr>
                <w:rFonts w:ascii="宋体" w:hAnsi="宋体" w:eastAsia="宋体" w:cs="宋体"/>
                <w:sz w:val="24"/>
                <w:szCs w:val="24"/>
              </w:rPr>
            </w:pPr>
            <w:r>
              <w:rPr>
                <w:rFonts w:hint="eastAsia" w:ascii="宋体" w:hAnsi="宋体" w:eastAsia="宋体"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701" w:type="dxa"/>
            <w:vMerge w:val="continue"/>
            <w:vAlign w:val="center"/>
          </w:tcPr>
          <w:p>
            <w:pPr>
              <w:spacing w:line="440" w:lineRule="exact"/>
              <w:jc w:val="center"/>
              <w:rPr>
                <w:rFonts w:ascii="宋体" w:hAnsi="宋体" w:eastAsia="宋体" w:cs="宋体"/>
                <w:sz w:val="24"/>
                <w:szCs w:val="24"/>
              </w:rPr>
            </w:pPr>
          </w:p>
        </w:tc>
        <w:tc>
          <w:tcPr>
            <w:tcW w:w="1275" w:type="dxa"/>
            <w:vMerge w:val="continue"/>
            <w:vAlign w:val="center"/>
          </w:tcPr>
          <w:p>
            <w:pPr>
              <w:spacing w:line="440" w:lineRule="exact"/>
              <w:jc w:val="center"/>
              <w:rPr>
                <w:rFonts w:ascii="宋体" w:hAnsi="宋体" w:eastAsia="宋体" w:cs="宋体"/>
                <w:sz w:val="24"/>
                <w:szCs w:val="24"/>
              </w:rPr>
            </w:pPr>
          </w:p>
        </w:tc>
        <w:tc>
          <w:tcPr>
            <w:tcW w:w="4584" w:type="dxa"/>
            <w:vAlign w:val="center"/>
          </w:tcPr>
          <w:p>
            <w:pPr>
              <w:widowControl/>
              <w:spacing w:line="288" w:lineRule="auto"/>
              <w:jc w:val="left"/>
              <w:rPr>
                <w:rFonts w:ascii="宋体" w:hAnsi="宋体" w:eastAsia="宋体" w:cs="宋体"/>
                <w:b/>
                <w:sz w:val="24"/>
                <w:szCs w:val="24"/>
              </w:rPr>
            </w:pPr>
            <w:r>
              <w:rPr>
                <w:rFonts w:hint="eastAsia" w:ascii="宋体" w:hAnsi="宋体" w:eastAsia="宋体" w:cs="宋体"/>
                <w:b/>
                <w:sz w:val="24"/>
                <w:szCs w:val="24"/>
              </w:rPr>
              <w:t>钣金焊件</w:t>
            </w:r>
          </w:p>
          <w:p>
            <w:pPr>
              <w:widowControl/>
              <w:spacing w:line="288" w:lineRule="auto"/>
              <w:jc w:val="left"/>
              <w:rPr>
                <w:rFonts w:ascii="宋体" w:hAnsi="宋体" w:eastAsia="宋体" w:cs="宋体"/>
                <w:sz w:val="24"/>
                <w:szCs w:val="24"/>
              </w:rPr>
            </w:pPr>
            <w:r>
              <w:rPr>
                <w:rFonts w:hint="eastAsia" w:ascii="宋体" w:hAnsi="宋体" w:eastAsia="宋体" w:cs="宋体"/>
                <w:sz w:val="24"/>
                <w:szCs w:val="24"/>
              </w:rPr>
              <w:t>1.1、用于承载皮带机的焊件机架，须采用方管件、型材；</w:t>
            </w:r>
          </w:p>
          <w:p>
            <w:pPr>
              <w:widowControl/>
              <w:spacing w:line="288" w:lineRule="auto"/>
              <w:jc w:val="left"/>
              <w:rPr>
                <w:rFonts w:ascii="宋体" w:hAnsi="宋体" w:eastAsia="宋体" w:cs="宋体"/>
                <w:sz w:val="24"/>
                <w:szCs w:val="24"/>
              </w:rPr>
            </w:pPr>
            <w:r>
              <w:rPr>
                <w:rFonts w:hint="eastAsia" w:ascii="宋体" w:hAnsi="宋体" w:eastAsia="宋体" w:cs="宋体"/>
                <w:sz w:val="24"/>
                <w:szCs w:val="24"/>
              </w:rPr>
              <w:t>1.2、用于承载振动布料器的焊件机架，须采用方管、型材；</w:t>
            </w:r>
          </w:p>
          <w:p>
            <w:pPr>
              <w:widowControl/>
              <w:spacing w:line="288" w:lineRule="auto"/>
              <w:jc w:val="left"/>
              <w:rPr>
                <w:rFonts w:ascii="宋体" w:hAnsi="宋体" w:eastAsia="宋体" w:cs="宋体"/>
                <w:sz w:val="24"/>
                <w:szCs w:val="24"/>
              </w:rPr>
            </w:pPr>
            <w:r>
              <w:rPr>
                <w:rFonts w:hint="eastAsia" w:ascii="宋体" w:hAnsi="宋体" w:eastAsia="宋体" w:cs="宋体"/>
                <w:sz w:val="24"/>
                <w:szCs w:val="24"/>
              </w:rPr>
              <w:t>1.3、用于防护辐射的全封闭钣金外壳及内嵌铅板（5mm）；</w:t>
            </w:r>
          </w:p>
          <w:p>
            <w:pPr>
              <w:widowControl/>
              <w:spacing w:line="288" w:lineRule="auto"/>
              <w:jc w:val="left"/>
              <w:rPr>
                <w:rFonts w:ascii="宋体" w:hAnsi="宋体" w:eastAsia="宋体" w:cs="宋体"/>
                <w:sz w:val="24"/>
                <w:szCs w:val="24"/>
              </w:rPr>
            </w:pPr>
            <w:r>
              <w:rPr>
                <w:rFonts w:hint="eastAsia" w:ascii="宋体" w:hAnsi="宋体" w:eastAsia="宋体" w:cs="宋体"/>
                <w:sz w:val="24"/>
                <w:szCs w:val="24"/>
              </w:rPr>
              <w:t>1.4、用于承载振动筛的焊件、型材及钣金外壳；</w:t>
            </w:r>
          </w:p>
          <w:p>
            <w:pPr>
              <w:widowControl/>
              <w:spacing w:line="288" w:lineRule="auto"/>
              <w:jc w:val="left"/>
              <w:rPr>
                <w:rFonts w:ascii="宋体" w:hAnsi="宋体" w:eastAsia="宋体" w:cs="宋体"/>
                <w:sz w:val="24"/>
                <w:szCs w:val="24"/>
              </w:rPr>
            </w:pPr>
            <w:r>
              <w:rPr>
                <w:rFonts w:hint="eastAsia" w:ascii="宋体" w:hAnsi="宋体" w:eastAsia="宋体" w:cs="宋体"/>
                <w:sz w:val="24"/>
                <w:szCs w:val="24"/>
              </w:rPr>
              <w:t>1.5、用于安装电磁阀的钣金外壳箱体；</w:t>
            </w:r>
          </w:p>
          <w:p>
            <w:pPr>
              <w:widowControl/>
              <w:spacing w:line="288" w:lineRule="auto"/>
              <w:jc w:val="left"/>
              <w:rPr>
                <w:rFonts w:ascii="宋体" w:hAnsi="宋体" w:eastAsia="宋体" w:cs="宋体"/>
                <w:bCs/>
                <w:sz w:val="24"/>
                <w:szCs w:val="24"/>
              </w:rPr>
            </w:pPr>
            <w:r>
              <w:rPr>
                <w:rFonts w:hint="eastAsia" w:ascii="宋体" w:hAnsi="宋体" w:eastAsia="宋体" w:cs="宋体"/>
                <w:sz w:val="24"/>
                <w:szCs w:val="24"/>
              </w:rPr>
              <w:t>1.6、用于连接安装的标准件、定制件。</w:t>
            </w:r>
          </w:p>
        </w:tc>
        <w:tc>
          <w:tcPr>
            <w:tcW w:w="484" w:type="dxa"/>
            <w:vAlign w:val="center"/>
          </w:tcPr>
          <w:p>
            <w:pPr>
              <w:widowControl/>
              <w:spacing w:line="24" w:lineRule="atLeast"/>
              <w:jc w:val="center"/>
              <w:rPr>
                <w:rFonts w:ascii="宋体" w:hAnsi="宋体" w:eastAsia="宋体" w:cs="宋体"/>
                <w:sz w:val="24"/>
                <w:szCs w:val="24"/>
              </w:rPr>
            </w:pPr>
            <w:r>
              <w:rPr>
                <w:rFonts w:hint="eastAsia" w:ascii="宋体" w:hAnsi="宋体" w:eastAsia="宋体" w:cs="宋体"/>
                <w:sz w:val="24"/>
                <w:szCs w:val="24"/>
              </w:rPr>
              <w:t>批</w:t>
            </w:r>
          </w:p>
        </w:tc>
        <w:tc>
          <w:tcPr>
            <w:tcW w:w="550" w:type="dxa"/>
            <w:vAlign w:val="center"/>
          </w:tcPr>
          <w:p>
            <w:pPr>
              <w:widowControl/>
              <w:spacing w:line="24" w:lineRule="atLeast"/>
              <w:jc w:val="center"/>
              <w:rPr>
                <w:rFonts w:ascii="宋体" w:hAnsi="宋体" w:eastAsia="宋体" w:cs="宋体"/>
                <w:sz w:val="24"/>
                <w:szCs w:val="24"/>
              </w:rPr>
            </w:pPr>
            <w:r>
              <w:rPr>
                <w:rFonts w:hint="eastAsia" w:ascii="宋体" w:hAnsi="宋体" w:eastAsia="宋体" w:cs="宋体"/>
                <w:sz w:val="24"/>
                <w:szCs w:val="24"/>
              </w:rPr>
              <w:t>1</w:t>
            </w:r>
          </w:p>
        </w:tc>
        <w:tc>
          <w:tcPr>
            <w:tcW w:w="750" w:type="dxa"/>
            <w:vAlign w:val="center"/>
          </w:tcPr>
          <w:p>
            <w:pPr>
              <w:widowControl/>
              <w:spacing w:line="24" w:lineRule="atLeast"/>
              <w:jc w:val="center"/>
              <w:rPr>
                <w:rFonts w:ascii="宋体" w:hAnsi="宋体" w:eastAsia="宋体" w:cs="宋体"/>
                <w:sz w:val="24"/>
                <w:szCs w:val="24"/>
              </w:rPr>
            </w:pPr>
            <w:r>
              <w:rPr>
                <w:rFonts w:hint="eastAsia" w:ascii="宋体" w:hAnsi="宋体" w:eastAsia="宋体" w:cs="宋体"/>
                <w:sz w:val="24"/>
                <w:szCs w:val="24"/>
              </w:rPr>
              <w:t>工业</w:t>
            </w:r>
          </w:p>
        </w:tc>
        <w:tc>
          <w:tcPr>
            <w:tcW w:w="1032" w:type="dxa"/>
            <w:vAlign w:val="center"/>
          </w:tcPr>
          <w:p>
            <w:pPr>
              <w:widowControl/>
              <w:spacing w:line="24" w:lineRule="atLeast"/>
              <w:jc w:val="center"/>
              <w:rPr>
                <w:rFonts w:ascii="宋体" w:hAnsi="宋体" w:eastAsia="宋体" w:cs="宋体"/>
                <w:sz w:val="24"/>
                <w:szCs w:val="24"/>
              </w:rPr>
            </w:pPr>
            <w:r>
              <w:rPr>
                <w:rFonts w:hint="eastAsia" w:ascii="宋体" w:hAnsi="宋体" w:eastAsia="宋体" w:cs="宋体"/>
                <w:sz w:val="24"/>
                <w:szCs w:val="24"/>
              </w:rPr>
              <w:t>否</w:t>
            </w:r>
          </w:p>
        </w:tc>
      </w:tr>
    </w:tbl>
    <w:p>
      <w:pPr>
        <w:spacing w:line="500" w:lineRule="exact"/>
        <w:ind w:firstLine="437"/>
        <w:rPr>
          <w:rFonts w:ascii="Arial" w:hAnsi="Arial" w:eastAsia="宋体" w:cs="Arial"/>
          <w:b/>
          <w:bCs/>
          <w:sz w:val="24"/>
          <w:szCs w:val="18"/>
        </w:rPr>
      </w:pPr>
      <w:r>
        <w:rPr>
          <w:rFonts w:ascii="Arial" w:hAnsi="Arial" w:eastAsia="宋体" w:cs="Arial"/>
          <w:b/>
          <w:bCs/>
          <w:sz w:val="24"/>
          <w:szCs w:val="18"/>
        </w:rPr>
        <w:t>三、报价要求</w:t>
      </w:r>
    </w:p>
    <w:p>
      <w:pPr>
        <w:spacing w:line="360" w:lineRule="auto"/>
        <w:ind w:firstLine="437"/>
        <w:rPr>
          <w:rFonts w:ascii="Arial" w:hAnsi="Arial" w:eastAsia="宋体" w:cs="Arial"/>
          <w:bCs/>
          <w:sz w:val="24"/>
          <w:szCs w:val="18"/>
        </w:rPr>
      </w:pPr>
      <w:r>
        <w:rPr>
          <w:rFonts w:hint="eastAsia" w:ascii="Arial" w:hAnsi="Arial" w:eastAsia="宋体" w:cs="Arial"/>
          <w:sz w:val="24"/>
          <w:szCs w:val="18"/>
        </w:rPr>
        <w:t>本项目报总价，报价即完成本项目所需内容的所有费用，中标后采购人不再另行支付任何费用，投标分项报价表中须明确列出所投产品所含货物名称、品牌、型号规格、原产地及生产厂商，否则可能导致投标无效</w:t>
      </w:r>
      <w:r>
        <w:rPr>
          <w:rFonts w:hint="eastAsia" w:ascii="Arial" w:hAnsi="Arial" w:eastAsia="宋体" w:cs="Arial"/>
          <w:bCs/>
          <w:sz w:val="24"/>
          <w:szCs w:val="18"/>
        </w:rPr>
        <w:t>。</w:t>
      </w:r>
    </w:p>
    <w:p>
      <w:pPr>
        <w:rPr>
          <w:rFonts w:hint="eastAsia" w:ascii="Arial" w:hAnsi="Arial" w:eastAsia="宋体" w:cs="Arial"/>
          <w:b/>
          <w:sz w:val="24"/>
          <w:szCs w:val="18"/>
        </w:rPr>
      </w:pPr>
      <w:r>
        <w:rPr>
          <w:rFonts w:hint="eastAsia" w:ascii="Arial" w:hAnsi="Arial" w:eastAsia="宋体" w:cs="Arial"/>
          <w:b/>
          <w:sz w:val="24"/>
          <w:szCs w:val="18"/>
        </w:rPr>
        <w:br w:type="page"/>
      </w:r>
    </w:p>
    <w:p>
      <w:pPr>
        <w:spacing w:line="360" w:lineRule="auto"/>
        <w:ind w:left="940" w:leftChars="342" w:hanging="222" w:hangingChars="92"/>
        <w:outlineLvl w:val="2"/>
        <w:rPr>
          <w:rFonts w:ascii="Arial" w:hAnsi="Arial" w:eastAsia="宋体" w:cs="Arial"/>
          <w:b/>
          <w:sz w:val="24"/>
          <w:szCs w:val="18"/>
        </w:rPr>
      </w:pPr>
      <w:r>
        <w:rPr>
          <w:rFonts w:hint="eastAsia" w:ascii="Arial" w:hAnsi="Arial" w:eastAsia="宋体" w:cs="Arial"/>
          <w:b/>
          <w:sz w:val="24"/>
          <w:szCs w:val="18"/>
        </w:rPr>
        <w:t>第</w:t>
      </w:r>
      <w:r>
        <w:rPr>
          <w:rFonts w:hint="eastAsia" w:ascii="Arial" w:hAnsi="Arial" w:eastAsia="宋体" w:cs="Arial"/>
          <w:b/>
          <w:sz w:val="24"/>
          <w:szCs w:val="18"/>
          <w:lang w:val="en-US" w:eastAsia="zh-CN"/>
        </w:rPr>
        <w:t>2</w:t>
      </w:r>
      <w:r>
        <w:rPr>
          <w:rFonts w:hint="eastAsia" w:ascii="Arial" w:hAnsi="Arial" w:eastAsia="宋体" w:cs="Arial"/>
          <w:b/>
          <w:sz w:val="24"/>
          <w:szCs w:val="18"/>
        </w:rPr>
        <w:t>包：太赫兹时域光谱与实时成像检测系统</w:t>
      </w:r>
    </w:p>
    <w:p>
      <w:pPr>
        <w:spacing w:line="360" w:lineRule="auto"/>
        <w:ind w:firstLine="437"/>
        <w:rPr>
          <w:rFonts w:ascii="Arial" w:hAnsi="Arial" w:eastAsia="宋体" w:cs="Arial"/>
          <w:b/>
          <w:bCs/>
          <w:sz w:val="24"/>
          <w:szCs w:val="18"/>
        </w:rPr>
      </w:pPr>
      <w:r>
        <w:rPr>
          <w:rFonts w:ascii="Arial" w:hAnsi="Arial" w:eastAsia="宋体" w:cs="Arial"/>
          <w:b/>
          <w:sz w:val="24"/>
          <w:szCs w:val="18"/>
        </w:rPr>
        <w:t>一、采购需求前附表</w:t>
      </w:r>
      <w:r>
        <w:rPr>
          <w:rFonts w:hint="eastAsia" w:ascii="Times New Roman" w:hAnsi="Times New Roman" w:cs="Times New Roman" w:eastAsiaTheme="minorEastAsia"/>
          <w:b/>
          <w:bCs/>
          <w:color w:val="FF0000"/>
          <w:sz w:val="24"/>
          <w:szCs w:val="22"/>
        </w:rPr>
        <w:t>（</w:t>
      </w:r>
      <w:r>
        <w:rPr>
          <w:rFonts w:ascii="Times New Roman" w:hAnsi="Times New Roman" w:cs="Times New Roman" w:eastAsiaTheme="minorEastAsia"/>
          <w:b/>
          <w:bCs/>
          <w:color w:val="FF0000"/>
          <w:sz w:val="24"/>
          <w:szCs w:val="22"/>
        </w:rPr>
        <w:t>采购需求前附表</w:t>
      </w:r>
      <w:r>
        <w:rPr>
          <w:rFonts w:hint="eastAsia" w:ascii="Times New Roman" w:hAnsi="Times New Roman" w:cs="Times New Roman" w:eastAsiaTheme="minorEastAsia"/>
          <w:b/>
          <w:bCs/>
          <w:color w:val="FF0000"/>
          <w:sz w:val="24"/>
          <w:szCs w:val="22"/>
        </w:rPr>
        <w:t>中规定的内容不允许负偏离）</w:t>
      </w:r>
    </w:p>
    <w:tbl>
      <w:tblPr>
        <w:tblStyle w:val="27"/>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7"/>
        <w:gridCol w:w="2063"/>
        <w:gridCol w:w="6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757" w:type="dxa"/>
            <w:vAlign w:val="center"/>
          </w:tcPr>
          <w:p>
            <w:pPr>
              <w:pStyle w:val="35"/>
              <w:pBdr>
                <w:bottom w:val="none" w:color="auto" w:sz="0" w:space="0"/>
              </w:pBdr>
              <w:tabs>
                <w:tab w:val="clear" w:pos="4153"/>
                <w:tab w:val="clear" w:pos="8306"/>
              </w:tabs>
              <w:adjustRightInd/>
              <w:spacing w:line="240" w:lineRule="auto"/>
              <w:textAlignment w:val="auto"/>
              <w:rPr>
                <w:rFonts w:ascii="宋体" w:hAnsi="宋体" w:eastAsia="宋体"/>
                <w:b/>
                <w:kern w:val="2"/>
              </w:rPr>
            </w:pPr>
            <w:r>
              <w:rPr>
                <w:rFonts w:hint="eastAsia" w:ascii="宋体" w:hAnsi="宋体" w:eastAsia="宋体"/>
                <w:b/>
                <w:kern w:val="2"/>
              </w:rPr>
              <w:t>序号</w:t>
            </w:r>
          </w:p>
        </w:tc>
        <w:tc>
          <w:tcPr>
            <w:tcW w:w="2063" w:type="dxa"/>
            <w:vAlign w:val="center"/>
          </w:tcPr>
          <w:p>
            <w:pPr>
              <w:pStyle w:val="34"/>
              <w:widowControl w:val="0"/>
              <w:spacing w:before="0" w:beforeAutospacing="0" w:after="0" w:afterAutospacing="0" w:line="360" w:lineRule="auto"/>
              <w:rPr>
                <w:rFonts w:ascii="宋体" w:hAnsi="宋体" w:eastAsia="宋体"/>
                <w:bCs w:val="0"/>
                <w:sz w:val="24"/>
              </w:rPr>
            </w:pPr>
            <w:r>
              <w:rPr>
                <w:rFonts w:hint="eastAsia" w:ascii="宋体" w:hAnsi="宋体" w:eastAsia="宋体"/>
                <w:bCs w:val="0"/>
                <w:sz w:val="24"/>
              </w:rPr>
              <w:t>条款名称</w:t>
            </w:r>
          </w:p>
        </w:tc>
        <w:tc>
          <w:tcPr>
            <w:tcW w:w="6468" w:type="dxa"/>
            <w:vAlign w:val="center"/>
          </w:tcPr>
          <w:p>
            <w:pPr>
              <w:pStyle w:val="34"/>
              <w:widowControl w:val="0"/>
              <w:spacing w:before="0" w:beforeAutospacing="0" w:after="0" w:afterAutospacing="0" w:line="360" w:lineRule="auto"/>
              <w:rPr>
                <w:rFonts w:ascii="宋体" w:hAnsi="宋体" w:eastAsia="宋体"/>
                <w:bCs w:val="0"/>
                <w:sz w:val="24"/>
              </w:rPr>
            </w:pPr>
            <w:r>
              <w:rPr>
                <w:rFonts w:hint="eastAsia" w:ascii="宋体" w:hAnsi="宋体" w:eastAsia="宋体"/>
                <w:bCs w:val="0"/>
                <w:sz w:val="24"/>
              </w:rPr>
              <w:t>内容、说明与要求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757" w:type="dxa"/>
            <w:vAlign w:val="center"/>
          </w:tcPr>
          <w:p>
            <w:pPr>
              <w:pStyle w:val="35"/>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1</w:t>
            </w:r>
          </w:p>
        </w:tc>
        <w:tc>
          <w:tcPr>
            <w:tcW w:w="2063" w:type="dxa"/>
            <w:vAlign w:val="center"/>
          </w:tcPr>
          <w:p>
            <w:pPr>
              <w:pStyle w:val="34"/>
              <w:widowControl w:val="0"/>
              <w:spacing w:before="0" w:beforeAutospacing="0" w:after="0" w:afterAutospacing="0" w:line="360" w:lineRule="auto"/>
              <w:rPr>
                <w:rFonts w:ascii="宋体" w:hAnsi="宋体" w:eastAsia="宋体"/>
                <w:b w:val="0"/>
                <w:sz w:val="24"/>
              </w:rPr>
            </w:pPr>
            <w:r>
              <w:rPr>
                <w:rFonts w:hint="eastAsia" w:ascii="宋体" w:hAnsi="宋体" w:eastAsia="宋体"/>
                <w:b w:val="0"/>
                <w:sz w:val="24"/>
              </w:rPr>
              <w:t>付款方式</w:t>
            </w:r>
          </w:p>
        </w:tc>
        <w:tc>
          <w:tcPr>
            <w:tcW w:w="6468" w:type="dxa"/>
            <w:vAlign w:val="center"/>
          </w:tcPr>
          <w:p>
            <w:pPr>
              <w:spacing w:line="360" w:lineRule="auto"/>
              <w:jc w:val="left"/>
              <w:rPr>
                <w:rFonts w:ascii="宋体" w:hAnsi="宋体" w:eastAsia="宋体"/>
                <w:sz w:val="24"/>
                <w:u w:val="single"/>
              </w:rPr>
            </w:pPr>
            <w:r>
              <w:rPr>
                <w:rFonts w:hint="eastAsia" w:ascii="Arial" w:hAnsi="Arial" w:eastAsia="宋体" w:cs="Arial"/>
                <w:sz w:val="24"/>
              </w:rPr>
              <w:t>合同签订生效并具备实施条件后采购人根据项目实际情况于5个工作日内支付合同价款的70%作为预付款</w:t>
            </w:r>
            <w:r>
              <w:rPr>
                <w:rFonts w:hint="eastAsia" w:ascii="Arial" w:hAnsi="Arial" w:eastAsia="宋体" w:cs="Arial"/>
                <w:b/>
                <w:bCs/>
                <w:sz w:val="24"/>
              </w:rPr>
              <w:t>（中标人须提交银行、保险公司、担保公司等金融机构出具的预付款保函或其他担保措施，以上各类机构出具的以担保函、保证保险承担责任的方式均须满足无条件见索即付条件）</w:t>
            </w:r>
            <w:r>
              <w:rPr>
                <w:rFonts w:hint="eastAsia" w:ascii="Arial" w:hAnsi="Arial" w:eastAsia="宋体" w:cs="Arial"/>
                <w:sz w:val="24"/>
              </w:rPr>
              <w:t>，验收合格后支付剩余合同价款。</w:t>
            </w:r>
            <w:r>
              <w:rPr>
                <w:rFonts w:hint="eastAsia" w:ascii="Arial" w:hAnsi="Arial" w:eastAsia="宋体" w:cs="Arial"/>
                <w:b/>
                <w:bCs/>
                <w:sz w:val="24"/>
              </w:rPr>
              <w:t>（采购人若须提供发票，必须开具增值税专用发票，除法律法规约定情形外）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757" w:type="dxa"/>
            <w:vAlign w:val="center"/>
          </w:tcPr>
          <w:p>
            <w:pPr>
              <w:pStyle w:val="35"/>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2</w:t>
            </w:r>
          </w:p>
        </w:tc>
        <w:tc>
          <w:tcPr>
            <w:tcW w:w="2063" w:type="dxa"/>
            <w:vAlign w:val="center"/>
          </w:tcPr>
          <w:p>
            <w:pPr>
              <w:pStyle w:val="34"/>
              <w:widowControl w:val="0"/>
              <w:spacing w:before="0" w:beforeAutospacing="0" w:after="0" w:afterAutospacing="0" w:line="360" w:lineRule="auto"/>
              <w:rPr>
                <w:rFonts w:ascii="宋体" w:hAnsi="宋体" w:eastAsia="宋体"/>
                <w:b w:val="0"/>
                <w:sz w:val="24"/>
              </w:rPr>
            </w:pPr>
            <w:r>
              <w:rPr>
                <w:rFonts w:hint="eastAsia" w:ascii="宋体" w:hAnsi="宋体" w:eastAsia="宋体"/>
                <w:b w:val="0"/>
                <w:sz w:val="24"/>
              </w:rPr>
              <w:t>供货及安装地点</w:t>
            </w:r>
          </w:p>
        </w:tc>
        <w:tc>
          <w:tcPr>
            <w:tcW w:w="6468" w:type="dxa"/>
            <w:vAlign w:val="center"/>
          </w:tcPr>
          <w:p>
            <w:pPr>
              <w:spacing w:line="360" w:lineRule="auto"/>
              <w:jc w:val="left"/>
              <w:rPr>
                <w:rFonts w:ascii="宋体" w:hAnsi="宋体" w:eastAsia="宋体"/>
                <w:sz w:val="24"/>
              </w:rPr>
            </w:pPr>
            <w:r>
              <w:rPr>
                <w:rFonts w:hint="eastAsia" w:ascii="宋体" w:hAnsi="宋体" w:eastAsia="宋体" w:cs="宋体"/>
                <w:bCs/>
                <w:kern w:val="0"/>
                <w:sz w:val="24"/>
                <w:szCs w:val="24"/>
              </w:rPr>
              <w:t>安徽理工大学或采购人指定地点。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757" w:type="dxa"/>
            <w:vAlign w:val="center"/>
          </w:tcPr>
          <w:p>
            <w:pPr>
              <w:pStyle w:val="35"/>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3</w:t>
            </w:r>
          </w:p>
        </w:tc>
        <w:tc>
          <w:tcPr>
            <w:tcW w:w="2063" w:type="dxa"/>
            <w:vAlign w:val="center"/>
          </w:tcPr>
          <w:p>
            <w:pPr>
              <w:pStyle w:val="34"/>
              <w:widowControl w:val="0"/>
              <w:spacing w:before="0" w:beforeAutospacing="0" w:after="0" w:afterAutospacing="0" w:line="360" w:lineRule="auto"/>
              <w:rPr>
                <w:rFonts w:ascii="宋体" w:hAnsi="宋体" w:eastAsia="宋体"/>
                <w:b w:val="0"/>
                <w:sz w:val="24"/>
              </w:rPr>
            </w:pPr>
            <w:r>
              <w:rPr>
                <w:rFonts w:hint="eastAsia" w:ascii="宋体" w:hAnsi="宋体" w:eastAsia="宋体"/>
                <w:b w:val="0"/>
                <w:sz w:val="24"/>
              </w:rPr>
              <w:t>供货及安装期限</w:t>
            </w:r>
          </w:p>
        </w:tc>
        <w:tc>
          <w:tcPr>
            <w:tcW w:w="6468" w:type="dxa"/>
            <w:vAlign w:val="center"/>
          </w:tcPr>
          <w:p>
            <w:pPr>
              <w:spacing w:line="360" w:lineRule="auto"/>
              <w:jc w:val="left"/>
              <w:rPr>
                <w:rFonts w:ascii="宋体" w:hAnsi="宋体" w:eastAsia="宋体"/>
                <w:sz w:val="24"/>
              </w:rPr>
            </w:pPr>
            <w:r>
              <w:rPr>
                <w:rFonts w:hint="eastAsia" w:ascii="宋体" w:hAnsi="宋体" w:eastAsia="宋体" w:cs="宋体"/>
                <w:bCs/>
                <w:kern w:val="0"/>
                <w:sz w:val="24"/>
                <w:szCs w:val="24"/>
              </w:rPr>
              <w:t>国产设备合同签订后30日内供货安装调试验收完毕，进口设备合同签订后90日内供货安装调试验收完毕，</w:t>
            </w:r>
            <w:r>
              <w:rPr>
                <w:rFonts w:hint="eastAsia" w:ascii="宋体" w:hAnsi="宋体" w:eastAsia="宋体" w:cs="宋体"/>
                <w:b/>
                <w:kern w:val="0"/>
                <w:sz w:val="24"/>
                <w:szCs w:val="24"/>
              </w:rPr>
              <w:t>采购需求另有规定的，以采购需求为准。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757" w:type="dxa"/>
            <w:vAlign w:val="center"/>
          </w:tcPr>
          <w:p>
            <w:pPr>
              <w:pStyle w:val="35"/>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4</w:t>
            </w:r>
          </w:p>
        </w:tc>
        <w:tc>
          <w:tcPr>
            <w:tcW w:w="2063" w:type="dxa"/>
            <w:vAlign w:val="center"/>
          </w:tcPr>
          <w:p>
            <w:pPr>
              <w:pStyle w:val="34"/>
              <w:widowControl w:val="0"/>
              <w:spacing w:before="0" w:beforeAutospacing="0" w:after="0" w:afterAutospacing="0" w:line="360" w:lineRule="auto"/>
              <w:rPr>
                <w:rFonts w:ascii="宋体" w:hAnsi="宋体" w:eastAsia="宋体"/>
                <w:b w:val="0"/>
                <w:sz w:val="24"/>
              </w:rPr>
            </w:pPr>
            <w:r>
              <w:rPr>
                <w:rFonts w:hint="eastAsia" w:ascii="宋体" w:hAnsi="宋体" w:eastAsia="宋体"/>
                <w:b w:val="0"/>
                <w:sz w:val="24"/>
              </w:rPr>
              <w:t>质保期</w:t>
            </w:r>
          </w:p>
        </w:tc>
        <w:tc>
          <w:tcPr>
            <w:tcW w:w="6468" w:type="dxa"/>
            <w:vAlign w:val="center"/>
          </w:tcPr>
          <w:p>
            <w:pPr>
              <w:spacing w:line="360" w:lineRule="auto"/>
              <w:jc w:val="left"/>
              <w:rPr>
                <w:rFonts w:ascii="宋体" w:hAnsi="宋体" w:eastAsia="宋体"/>
                <w:sz w:val="24"/>
              </w:rPr>
            </w:pPr>
            <w:r>
              <w:rPr>
                <w:rFonts w:hint="eastAsia" w:ascii="宋体" w:hAnsi="宋体" w:eastAsia="宋体" w:cs="宋体"/>
                <w:bCs/>
                <w:kern w:val="0"/>
                <w:sz w:val="24"/>
                <w:szCs w:val="24"/>
              </w:rPr>
              <w:t>验收合格后至少1年，所有设备终身维护，</w:t>
            </w:r>
            <w:r>
              <w:rPr>
                <w:rFonts w:hint="eastAsia" w:ascii="宋体" w:hAnsi="宋体" w:eastAsia="宋体" w:cs="宋体"/>
                <w:b/>
                <w:kern w:val="0"/>
                <w:sz w:val="24"/>
                <w:szCs w:val="24"/>
              </w:rPr>
              <w:t>货物需求表另有规定的，以货物需求表为准。</w:t>
            </w:r>
          </w:p>
        </w:tc>
      </w:tr>
    </w:tbl>
    <w:p>
      <w:pPr>
        <w:spacing w:line="360" w:lineRule="auto"/>
        <w:ind w:firstLine="437"/>
        <w:rPr>
          <w:rFonts w:ascii="Arial" w:hAnsi="Arial" w:eastAsia="宋体" w:cs="Arial"/>
          <w:b/>
          <w:sz w:val="24"/>
          <w:szCs w:val="18"/>
        </w:rPr>
      </w:pPr>
      <w:r>
        <w:rPr>
          <w:rFonts w:ascii="Arial" w:hAnsi="Arial" w:eastAsia="宋体" w:cs="Arial"/>
          <w:b/>
          <w:sz w:val="24"/>
          <w:szCs w:val="18"/>
        </w:rPr>
        <w:t>二、货物需求</w:t>
      </w:r>
    </w:p>
    <w:p>
      <w:pPr>
        <w:spacing w:line="360" w:lineRule="auto"/>
        <w:ind w:firstLine="437"/>
        <w:rPr>
          <w:rFonts w:ascii="Arial" w:hAnsi="Arial" w:eastAsia="宋体" w:cs="Arial"/>
          <w:b/>
          <w:sz w:val="24"/>
          <w:szCs w:val="18"/>
        </w:rPr>
      </w:pPr>
      <w:r>
        <w:rPr>
          <w:rFonts w:hint="eastAsia" w:ascii="Arial" w:hAnsi="Arial" w:eastAsia="宋体" w:cs="Arial"/>
          <w:b/>
          <w:sz w:val="24"/>
          <w:szCs w:val="18"/>
        </w:rPr>
        <w:t>（一）货物指标重要性表述</w:t>
      </w:r>
    </w:p>
    <w:tbl>
      <w:tblPr>
        <w:tblStyle w:val="28"/>
        <w:tblW w:w="93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38"/>
        <w:gridCol w:w="1312"/>
        <w:gridCol w:w="6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738" w:type="dxa"/>
            <w:vAlign w:val="center"/>
          </w:tcPr>
          <w:p>
            <w:pPr>
              <w:spacing w:line="360" w:lineRule="exact"/>
              <w:jc w:val="center"/>
              <w:rPr>
                <w:rFonts w:ascii="宋体" w:hAnsi="宋体" w:eastAsia="宋体" w:cs="宋体"/>
                <w:sz w:val="24"/>
                <w:szCs w:val="24"/>
              </w:rPr>
            </w:pPr>
            <w:r>
              <w:rPr>
                <w:rFonts w:ascii="Arial" w:hAnsi="Arial" w:eastAsia="宋体" w:cs="Arial"/>
                <w:bCs/>
                <w:sz w:val="24"/>
                <w:szCs w:val="24"/>
              </w:rPr>
              <w:t>标识重要性</w:t>
            </w:r>
          </w:p>
        </w:tc>
        <w:tc>
          <w:tcPr>
            <w:tcW w:w="1312" w:type="dxa"/>
            <w:vAlign w:val="center"/>
          </w:tcPr>
          <w:p>
            <w:pPr>
              <w:spacing w:line="360" w:lineRule="exact"/>
              <w:jc w:val="center"/>
              <w:rPr>
                <w:rFonts w:ascii="宋体" w:hAnsi="宋体" w:eastAsia="宋体" w:cs="宋体"/>
                <w:sz w:val="24"/>
                <w:szCs w:val="24"/>
              </w:rPr>
            </w:pPr>
            <w:r>
              <w:rPr>
                <w:rFonts w:ascii="Arial" w:hAnsi="Arial" w:eastAsia="宋体" w:cs="Arial"/>
                <w:bCs/>
                <w:sz w:val="24"/>
                <w:szCs w:val="24"/>
              </w:rPr>
              <w:t>标识符号</w:t>
            </w:r>
          </w:p>
        </w:tc>
        <w:tc>
          <w:tcPr>
            <w:tcW w:w="6263" w:type="dxa"/>
            <w:vAlign w:val="center"/>
          </w:tcPr>
          <w:p>
            <w:pPr>
              <w:spacing w:line="360" w:lineRule="exact"/>
              <w:jc w:val="center"/>
              <w:rPr>
                <w:rFonts w:ascii="宋体" w:hAnsi="宋体" w:eastAsia="宋体" w:cs="宋体"/>
                <w:sz w:val="24"/>
                <w:szCs w:val="24"/>
              </w:rPr>
            </w:pPr>
            <w:r>
              <w:rPr>
                <w:rFonts w:ascii="Arial" w:hAnsi="Arial" w:eastAsia="宋体" w:cs="Arial"/>
                <w:bCs/>
                <w:sz w:val="24"/>
                <w:szCs w:val="24"/>
              </w:rPr>
              <w:t>代表意思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8" w:type="dxa"/>
            <w:vAlign w:val="center"/>
          </w:tcPr>
          <w:p>
            <w:pPr>
              <w:spacing w:line="360" w:lineRule="exact"/>
              <w:jc w:val="center"/>
              <w:rPr>
                <w:rFonts w:ascii="宋体" w:hAnsi="宋体" w:eastAsia="宋体" w:cs="宋体"/>
                <w:sz w:val="24"/>
                <w:szCs w:val="24"/>
              </w:rPr>
            </w:pPr>
            <w:r>
              <w:rPr>
                <w:rFonts w:hint="eastAsia" w:ascii="宋体" w:hAnsi="宋体" w:eastAsia="宋体" w:cs="宋体"/>
                <w:b/>
                <w:bCs/>
                <w:sz w:val="24"/>
              </w:rPr>
              <w:t>重要指标项</w:t>
            </w:r>
          </w:p>
        </w:tc>
        <w:tc>
          <w:tcPr>
            <w:tcW w:w="1312" w:type="dxa"/>
            <w:vAlign w:val="center"/>
          </w:tcPr>
          <w:p>
            <w:pPr>
              <w:spacing w:line="360" w:lineRule="exact"/>
              <w:jc w:val="center"/>
              <w:rPr>
                <w:rFonts w:ascii="宋体" w:hAnsi="宋体" w:eastAsia="宋体" w:cs="宋体"/>
                <w:sz w:val="24"/>
                <w:szCs w:val="24"/>
              </w:rPr>
            </w:pPr>
            <w:r>
              <w:rPr>
                <w:rFonts w:hint="eastAsia" w:ascii="宋体" w:hAnsi="宋体" w:eastAsia="宋体" w:cs="宋体"/>
                <w:b/>
                <w:bCs/>
                <w:sz w:val="24"/>
              </w:rPr>
              <w:t>★</w:t>
            </w:r>
          </w:p>
        </w:tc>
        <w:tc>
          <w:tcPr>
            <w:tcW w:w="6263" w:type="dxa"/>
            <w:vAlign w:val="center"/>
          </w:tcPr>
          <w:p>
            <w:pPr>
              <w:pStyle w:val="34"/>
              <w:widowControl w:val="0"/>
              <w:spacing w:before="0" w:beforeAutospacing="0" w:after="0" w:afterAutospacing="0" w:line="360" w:lineRule="auto"/>
              <w:jc w:val="both"/>
              <w:rPr>
                <w:rFonts w:ascii="宋体" w:hAnsi="宋体" w:eastAsia="宋体" w:cs="宋体"/>
                <w:sz w:val="24"/>
                <w:szCs w:val="24"/>
              </w:rPr>
            </w:pPr>
            <w:r>
              <w:rPr>
                <w:rFonts w:ascii="Times New Roman" w:hAnsi="Times New Roman" w:cs="Times New Roman" w:eastAsiaTheme="minorEastAsia"/>
                <w:sz w:val="24"/>
                <w:szCs w:val="22"/>
              </w:rPr>
              <w:t>作为评分项，详见“第四章评标方法和标准”中评分细则。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8" w:type="dxa"/>
            <w:vAlign w:val="center"/>
          </w:tcPr>
          <w:p>
            <w:pPr>
              <w:spacing w:line="360" w:lineRule="exact"/>
              <w:jc w:val="center"/>
              <w:rPr>
                <w:rFonts w:ascii="宋体" w:hAnsi="宋体" w:eastAsia="宋体" w:cs="宋体"/>
                <w:sz w:val="24"/>
                <w:szCs w:val="24"/>
              </w:rPr>
            </w:pPr>
            <w:r>
              <w:rPr>
                <w:rFonts w:hint="eastAsia" w:ascii="宋体" w:hAnsi="宋体" w:eastAsia="宋体" w:cs="宋体"/>
                <w:b/>
                <w:bCs/>
                <w:sz w:val="24"/>
              </w:rPr>
              <w:t>一般技术指标（无标识项）</w:t>
            </w:r>
          </w:p>
        </w:tc>
        <w:tc>
          <w:tcPr>
            <w:tcW w:w="1312" w:type="dxa"/>
            <w:vAlign w:val="center"/>
          </w:tcPr>
          <w:p>
            <w:pPr>
              <w:spacing w:line="360" w:lineRule="exact"/>
              <w:jc w:val="center"/>
              <w:rPr>
                <w:rFonts w:ascii="宋体" w:hAnsi="宋体" w:eastAsia="宋体" w:cs="宋体"/>
                <w:sz w:val="24"/>
                <w:szCs w:val="24"/>
              </w:rPr>
            </w:pPr>
            <w:r>
              <w:rPr>
                <w:rFonts w:hint="eastAsia" w:ascii="宋体" w:hAnsi="宋体" w:eastAsia="宋体" w:cs="宋体"/>
                <w:b/>
                <w:bCs/>
                <w:sz w:val="24"/>
              </w:rPr>
              <w:t>无</w:t>
            </w:r>
          </w:p>
        </w:tc>
        <w:tc>
          <w:tcPr>
            <w:tcW w:w="6263" w:type="dxa"/>
            <w:vAlign w:val="center"/>
          </w:tcPr>
          <w:p>
            <w:pPr>
              <w:pStyle w:val="34"/>
              <w:widowControl w:val="0"/>
              <w:spacing w:before="0" w:beforeAutospacing="0" w:after="0" w:afterAutospacing="0" w:line="360" w:lineRule="auto"/>
              <w:jc w:val="both"/>
              <w:rPr>
                <w:rFonts w:ascii="Times New Roman" w:hAnsi="Times New Roman" w:cs="Times New Roman" w:eastAsiaTheme="minorEastAsia"/>
                <w:sz w:val="24"/>
                <w:szCs w:val="22"/>
              </w:rPr>
            </w:pPr>
            <w:r>
              <w:rPr>
                <w:rFonts w:ascii="Times New Roman" w:hAnsi="Times New Roman" w:cs="Times New Roman" w:eastAsiaTheme="minorEastAsia"/>
                <w:sz w:val="24"/>
                <w:szCs w:val="22"/>
              </w:rPr>
              <w:t>作为基础指标，</w:t>
            </w:r>
            <w:r>
              <w:rPr>
                <w:rFonts w:hint="eastAsia" w:ascii="Times New Roman" w:hAnsi="Times New Roman" w:cs="Times New Roman" w:eastAsiaTheme="minorEastAsia"/>
                <w:sz w:val="24"/>
                <w:szCs w:val="22"/>
              </w:rPr>
              <w:t>5</w:t>
            </w:r>
            <w:r>
              <w:rPr>
                <w:rFonts w:ascii="Times New Roman" w:hAnsi="Times New Roman" w:cs="Times New Roman" w:eastAsiaTheme="minorEastAsia"/>
                <w:sz w:val="24"/>
                <w:szCs w:val="22"/>
              </w:rPr>
              <w:t>项及以上负偏离或未响应，将导致</w:t>
            </w:r>
            <w:r>
              <w:rPr>
                <w:rFonts w:hint="eastAsia" w:ascii="Times New Roman" w:hAnsi="Times New Roman" w:cs="Times New Roman" w:eastAsiaTheme="minorEastAsia"/>
                <w:sz w:val="24"/>
                <w:szCs w:val="22"/>
              </w:rPr>
              <w:t>投标</w:t>
            </w:r>
            <w:r>
              <w:rPr>
                <w:rFonts w:ascii="Times New Roman" w:hAnsi="Times New Roman" w:cs="Times New Roman" w:eastAsiaTheme="minorEastAsia"/>
                <w:sz w:val="24"/>
                <w:szCs w:val="22"/>
              </w:rPr>
              <w:t>无效。</w:t>
            </w:r>
          </w:p>
          <w:p>
            <w:pPr>
              <w:pStyle w:val="34"/>
              <w:widowControl w:val="0"/>
              <w:spacing w:before="0" w:beforeAutospacing="0" w:after="0" w:afterAutospacing="0" w:line="360" w:lineRule="auto"/>
              <w:jc w:val="both"/>
              <w:rPr>
                <w:rFonts w:ascii="宋体" w:hAnsi="宋体" w:eastAsia="宋体" w:cs="宋体"/>
                <w:sz w:val="24"/>
                <w:szCs w:val="24"/>
              </w:rPr>
            </w:pPr>
            <w:r>
              <w:rPr>
                <w:rFonts w:hint="eastAsia" w:ascii="Times New Roman" w:hAnsi="Times New Roman" w:cs="Times New Roman" w:eastAsiaTheme="minorEastAsia"/>
                <w:sz w:val="24"/>
                <w:szCs w:val="22"/>
              </w:rPr>
              <w:t>注：以投标响应表及采购需求中要求提供的证明材料作为评审依据。</w:t>
            </w:r>
          </w:p>
        </w:tc>
      </w:tr>
    </w:tbl>
    <w:p>
      <w:pPr>
        <w:spacing w:line="360" w:lineRule="auto"/>
        <w:ind w:firstLine="437"/>
        <w:rPr>
          <w:rFonts w:ascii="Arial" w:hAnsi="Arial" w:eastAsia="宋体" w:cs="Arial"/>
          <w:b/>
          <w:sz w:val="24"/>
          <w:szCs w:val="18"/>
        </w:rPr>
      </w:pPr>
      <w:r>
        <w:rPr>
          <w:rFonts w:hint="eastAsia" w:ascii="Arial" w:hAnsi="Arial" w:eastAsia="宋体" w:cs="Arial"/>
          <w:b/>
          <w:sz w:val="24"/>
          <w:szCs w:val="18"/>
        </w:rPr>
        <w:t>（二）货物需求清单</w:t>
      </w:r>
    </w:p>
    <w:tbl>
      <w:tblPr>
        <w:tblStyle w:val="27"/>
        <w:tblW w:w="93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1275"/>
        <w:gridCol w:w="4584"/>
        <w:gridCol w:w="484"/>
        <w:gridCol w:w="550"/>
        <w:gridCol w:w="750"/>
        <w:gridCol w:w="1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1" w:type="dxa"/>
            <w:vAlign w:val="center"/>
          </w:tcPr>
          <w:p>
            <w:pPr>
              <w:spacing w:line="500" w:lineRule="exact"/>
              <w:jc w:val="center"/>
              <w:rPr>
                <w:rFonts w:ascii="宋体" w:hAnsi="宋体" w:eastAsia="宋体" w:cs="宋体"/>
                <w:b/>
                <w:bCs/>
                <w:color w:val="auto"/>
                <w:sz w:val="24"/>
                <w:szCs w:val="24"/>
              </w:rPr>
            </w:pPr>
            <w:r>
              <w:rPr>
                <w:rFonts w:hint="eastAsia" w:ascii="宋体" w:hAnsi="宋体" w:eastAsia="宋体" w:cs="宋体"/>
                <w:b/>
                <w:bCs/>
                <w:color w:val="auto"/>
                <w:sz w:val="24"/>
                <w:szCs w:val="24"/>
              </w:rPr>
              <w:t>序号</w:t>
            </w:r>
          </w:p>
        </w:tc>
        <w:tc>
          <w:tcPr>
            <w:tcW w:w="1275" w:type="dxa"/>
            <w:vAlign w:val="center"/>
          </w:tcPr>
          <w:p>
            <w:pPr>
              <w:spacing w:line="500" w:lineRule="exact"/>
              <w:jc w:val="center"/>
              <w:rPr>
                <w:rFonts w:ascii="宋体" w:hAnsi="宋体" w:eastAsia="宋体" w:cs="宋体"/>
                <w:b/>
                <w:bCs/>
                <w:color w:val="auto"/>
                <w:sz w:val="24"/>
                <w:szCs w:val="24"/>
              </w:rPr>
            </w:pPr>
            <w:r>
              <w:rPr>
                <w:rFonts w:hint="eastAsia" w:ascii="宋体" w:hAnsi="宋体" w:eastAsia="宋体" w:cs="宋体"/>
                <w:b/>
                <w:bCs/>
                <w:color w:val="auto"/>
                <w:sz w:val="24"/>
                <w:szCs w:val="24"/>
              </w:rPr>
              <w:t>包别名称</w:t>
            </w:r>
          </w:p>
        </w:tc>
        <w:tc>
          <w:tcPr>
            <w:tcW w:w="4584" w:type="dxa"/>
            <w:vAlign w:val="center"/>
          </w:tcPr>
          <w:p>
            <w:pPr>
              <w:spacing w:line="500" w:lineRule="exact"/>
              <w:jc w:val="center"/>
              <w:rPr>
                <w:rFonts w:ascii="宋体" w:hAnsi="宋体" w:eastAsia="宋体" w:cs="宋体"/>
                <w:b/>
                <w:bCs/>
                <w:color w:val="auto"/>
                <w:sz w:val="24"/>
                <w:szCs w:val="24"/>
              </w:rPr>
            </w:pPr>
            <w:r>
              <w:rPr>
                <w:rFonts w:hint="eastAsia" w:ascii="宋体" w:hAnsi="宋体" w:eastAsia="宋体" w:cs="宋体"/>
                <w:b/>
                <w:bCs/>
                <w:color w:val="auto"/>
                <w:sz w:val="24"/>
                <w:szCs w:val="24"/>
              </w:rPr>
              <w:t>货物名称、技术参数及要求</w:t>
            </w:r>
          </w:p>
        </w:tc>
        <w:tc>
          <w:tcPr>
            <w:tcW w:w="484" w:type="dxa"/>
            <w:vAlign w:val="center"/>
          </w:tcPr>
          <w:p>
            <w:pPr>
              <w:spacing w:line="500" w:lineRule="exact"/>
              <w:jc w:val="center"/>
              <w:rPr>
                <w:rFonts w:ascii="宋体" w:hAnsi="宋体" w:eastAsia="宋体" w:cs="宋体"/>
                <w:b/>
                <w:bCs/>
                <w:color w:val="auto"/>
                <w:sz w:val="24"/>
                <w:szCs w:val="24"/>
              </w:rPr>
            </w:pPr>
            <w:r>
              <w:rPr>
                <w:rFonts w:hint="eastAsia" w:ascii="宋体" w:hAnsi="宋体" w:eastAsia="宋体" w:cs="宋体"/>
                <w:b/>
                <w:bCs/>
                <w:color w:val="auto"/>
                <w:sz w:val="24"/>
                <w:szCs w:val="24"/>
              </w:rPr>
              <w:t>单位</w:t>
            </w:r>
          </w:p>
        </w:tc>
        <w:tc>
          <w:tcPr>
            <w:tcW w:w="550" w:type="dxa"/>
            <w:vAlign w:val="center"/>
          </w:tcPr>
          <w:p>
            <w:pPr>
              <w:spacing w:line="500" w:lineRule="exact"/>
              <w:jc w:val="center"/>
              <w:rPr>
                <w:rFonts w:ascii="宋体" w:hAnsi="宋体" w:eastAsia="宋体" w:cs="宋体"/>
                <w:b/>
                <w:bCs/>
                <w:color w:val="auto"/>
                <w:sz w:val="24"/>
                <w:szCs w:val="24"/>
              </w:rPr>
            </w:pPr>
            <w:r>
              <w:rPr>
                <w:rFonts w:hint="eastAsia" w:ascii="宋体" w:hAnsi="宋体" w:eastAsia="宋体" w:cs="宋体"/>
                <w:b/>
                <w:bCs/>
                <w:color w:val="auto"/>
                <w:sz w:val="24"/>
                <w:szCs w:val="24"/>
              </w:rPr>
              <w:t>数量</w:t>
            </w:r>
          </w:p>
        </w:tc>
        <w:tc>
          <w:tcPr>
            <w:tcW w:w="750" w:type="dxa"/>
            <w:vAlign w:val="center"/>
          </w:tcPr>
          <w:p>
            <w:pPr>
              <w:spacing w:line="500" w:lineRule="exact"/>
              <w:jc w:val="center"/>
              <w:rPr>
                <w:rFonts w:ascii="宋体" w:hAnsi="宋体" w:eastAsia="宋体" w:cs="宋体"/>
                <w:b/>
                <w:bCs/>
                <w:color w:val="auto"/>
                <w:sz w:val="24"/>
                <w:szCs w:val="24"/>
              </w:rPr>
            </w:pPr>
            <w:r>
              <w:rPr>
                <w:rFonts w:hint="eastAsia" w:ascii="宋体" w:hAnsi="宋体" w:eastAsia="宋体" w:cs="宋体"/>
                <w:b/>
                <w:bCs/>
                <w:color w:val="auto"/>
                <w:sz w:val="24"/>
                <w:szCs w:val="24"/>
              </w:rPr>
              <w:t>所属行业</w:t>
            </w:r>
          </w:p>
        </w:tc>
        <w:tc>
          <w:tcPr>
            <w:tcW w:w="1032" w:type="dxa"/>
            <w:vAlign w:val="center"/>
          </w:tcPr>
          <w:p>
            <w:pPr>
              <w:spacing w:line="500" w:lineRule="exact"/>
              <w:jc w:val="center"/>
              <w:rPr>
                <w:rFonts w:ascii="宋体" w:hAnsi="宋体" w:eastAsia="宋体" w:cs="宋体"/>
                <w:b/>
                <w:bCs/>
                <w:color w:val="auto"/>
                <w:sz w:val="24"/>
                <w:szCs w:val="24"/>
              </w:rPr>
            </w:pPr>
            <w:r>
              <w:rPr>
                <w:rFonts w:hint="eastAsia" w:ascii="宋体" w:hAnsi="宋体" w:eastAsia="宋体" w:cs="宋体"/>
                <w:b/>
                <w:bCs/>
                <w:color w:val="auto"/>
                <w:sz w:val="24"/>
                <w:szCs w:val="24"/>
              </w:rPr>
              <w:t>是否允许进口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701" w:type="dxa"/>
            <w:vMerge w:val="restart"/>
            <w:vAlign w:val="center"/>
          </w:tcPr>
          <w:p>
            <w:pPr>
              <w:spacing w:line="288" w:lineRule="auto"/>
              <w:jc w:val="center"/>
              <w:rPr>
                <w:rFonts w:ascii="宋体" w:hAnsi="宋体" w:eastAsia="宋体" w:cs="宋体"/>
                <w:color w:val="auto"/>
                <w:sz w:val="24"/>
                <w:szCs w:val="24"/>
              </w:rPr>
            </w:pPr>
            <w:r>
              <w:rPr>
                <w:rFonts w:hint="eastAsia" w:ascii="宋体" w:hAnsi="宋体" w:eastAsia="宋体" w:cs="宋体"/>
                <w:color w:val="auto"/>
                <w:sz w:val="24"/>
                <w:szCs w:val="24"/>
              </w:rPr>
              <w:t>1</w:t>
            </w:r>
          </w:p>
        </w:tc>
        <w:tc>
          <w:tcPr>
            <w:tcW w:w="1275" w:type="dxa"/>
            <w:vMerge w:val="restart"/>
            <w:vAlign w:val="center"/>
          </w:tcPr>
          <w:p>
            <w:pPr>
              <w:spacing w:line="288" w:lineRule="auto"/>
              <w:jc w:val="center"/>
              <w:rPr>
                <w:rFonts w:ascii="宋体" w:hAnsi="宋体" w:eastAsia="宋体" w:cs="宋体"/>
                <w:bCs/>
                <w:color w:val="auto"/>
                <w:sz w:val="24"/>
                <w:szCs w:val="24"/>
              </w:rPr>
            </w:pPr>
            <w:r>
              <w:rPr>
                <w:rFonts w:hint="eastAsia" w:ascii="宋体" w:hAnsi="宋体" w:eastAsia="宋体" w:cs="宋体"/>
                <w:color w:val="auto"/>
                <w:kern w:val="0"/>
                <w:sz w:val="24"/>
                <w:szCs w:val="24"/>
              </w:rPr>
              <w:t>太赫兹时域光谱与实时成像检测系统</w:t>
            </w:r>
          </w:p>
        </w:tc>
        <w:tc>
          <w:tcPr>
            <w:tcW w:w="4584" w:type="dxa"/>
            <w:vAlign w:val="center"/>
          </w:tcPr>
          <w:p>
            <w:pPr>
              <w:widowControl/>
              <w:spacing w:line="288" w:lineRule="auto"/>
              <w:jc w:val="left"/>
              <w:rPr>
                <w:rFonts w:ascii="宋体" w:hAnsi="宋体" w:eastAsia="宋体" w:cs="宋体"/>
                <w:b/>
                <w:color w:val="auto"/>
                <w:kern w:val="0"/>
                <w:sz w:val="24"/>
                <w:szCs w:val="24"/>
              </w:rPr>
            </w:pPr>
            <w:r>
              <w:rPr>
                <w:rFonts w:ascii="Arial" w:hAnsi="Arial" w:eastAsia="宋体" w:cs="Arial"/>
                <w:color w:val="auto"/>
                <w:sz w:val="24"/>
                <w:szCs w:val="18"/>
              </w:rPr>
              <w:t>▲</w:t>
            </w:r>
            <w:r>
              <w:rPr>
                <w:rFonts w:hint="eastAsia" w:ascii="宋体" w:hAnsi="宋体" w:eastAsia="宋体" w:cs="宋体"/>
                <w:b/>
                <w:color w:val="auto"/>
                <w:kern w:val="0"/>
                <w:sz w:val="24"/>
                <w:szCs w:val="24"/>
              </w:rPr>
              <w:t>太赫兹时域光谱系统（进口）</w:t>
            </w:r>
          </w:p>
          <w:p>
            <w:pPr>
              <w:widowControl/>
              <w:spacing w:line="288" w:lineRule="auto"/>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一、太赫兹时域光谱系仪</w:t>
            </w:r>
          </w:p>
          <w:p>
            <w:pPr>
              <w:widowControl/>
              <w:spacing w:line="288" w:lineRule="auto"/>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1、太赫兹有效探测范围：&gt; 6 THz；</w:t>
            </w:r>
          </w:p>
          <w:p>
            <w:pPr>
              <w:widowControl/>
              <w:spacing w:line="288" w:lineRule="auto"/>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2、动态范围：&gt; 100 dB；</w:t>
            </w:r>
          </w:p>
          <w:p>
            <w:pPr>
              <w:widowControl/>
              <w:spacing w:line="288" w:lineRule="auto"/>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3、最大时域扫描范围：&gt; 850 ps；</w:t>
            </w:r>
          </w:p>
          <w:p>
            <w:pPr>
              <w:widowControl/>
              <w:spacing w:line="288" w:lineRule="auto"/>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4、太赫兹最高频率分辨率：&lt; 1.2 GHz；</w:t>
            </w:r>
          </w:p>
          <w:p>
            <w:pPr>
              <w:widowControl/>
              <w:spacing w:line="288" w:lineRule="auto"/>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5、太赫兹扫描速率(50ps)：&gt;20 Hz/s；</w:t>
            </w:r>
          </w:p>
          <w:p>
            <w:pPr>
              <w:widowControl/>
              <w:spacing w:line="288" w:lineRule="auto"/>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6、光纤耦合发射天线最大偏压：100 V，单极；</w:t>
            </w:r>
          </w:p>
          <w:p>
            <w:pPr>
              <w:widowControl/>
              <w:spacing w:line="288" w:lineRule="auto"/>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7、光纤耦合发射天线支持最大调制频率：75 kHz；</w:t>
            </w:r>
          </w:p>
          <w:p>
            <w:pPr>
              <w:widowControl/>
              <w:spacing w:line="288" w:lineRule="auto"/>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8、太赫兹信号探测采用光电流跨阻放大器，不使用锁相放大器；</w:t>
            </w:r>
          </w:p>
          <w:p>
            <w:pPr>
              <w:widowControl/>
              <w:spacing w:line="288" w:lineRule="auto"/>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9、主机机箱尺寸：19寸标准机箱，3个标准高度；</w:t>
            </w:r>
          </w:p>
          <w:p>
            <w:pPr>
              <w:widowControl/>
              <w:spacing w:line="288" w:lineRule="auto"/>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10、用于太赫兹产生与探测的飞秒光纤激光器指标：</w:t>
            </w:r>
          </w:p>
          <w:p>
            <w:pPr>
              <w:widowControl/>
              <w:spacing w:line="288" w:lineRule="auto"/>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10.1、飞秒激光器基于非线性环形腔镜锁模技术，全保偏光纤设计，只有一个锁模态输出；</w:t>
            </w:r>
          </w:p>
          <w:p>
            <w:pPr>
              <w:widowControl/>
              <w:spacing w:line="288" w:lineRule="auto"/>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10.2、中心波长1560 ± 20 nm，两路光纤耦合输出；</w:t>
            </w:r>
          </w:p>
          <w:p>
            <w:pPr>
              <w:widowControl/>
              <w:spacing w:line="288" w:lineRule="auto"/>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10.3、脉冲宽度: 保偏光纤，长度2.5米之后&lt; 90 fs；</w:t>
            </w:r>
          </w:p>
          <w:p>
            <w:pPr>
              <w:widowControl/>
              <w:spacing w:line="288" w:lineRule="auto"/>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10.4、总输出平均功率：&gt; 50 mW；</w:t>
            </w:r>
          </w:p>
          <w:p>
            <w:pPr>
              <w:widowControl/>
              <w:spacing w:line="288" w:lineRule="auto"/>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10.5、重复频率：100 MHz ± 1MHz；</w:t>
            </w:r>
          </w:p>
          <w:p>
            <w:pPr>
              <w:widowControl/>
              <w:spacing w:line="288" w:lineRule="auto"/>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10.6、锁模时间：&lt; 1分钟；</w:t>
            </w:r>
          </w:p>
          <w:p>
            <w:pPr>
              <w:widowControl/>
              <w:spacing w:line="288" w:lineRule="auto"/>
              <w:rPr>
                <w:rFonts w:ascii="宋体" w:hAnsi="宋体" w:eastAsia="宋体" w:cs="宋体"/>
                <w:b/>
                <w:bCs/>
                <w:color w:val="auto"/>
                <w:kern w:val="0"/>
                <w:sz w:val="24"/>
                <w:szCs w:val="24"/>
              </w:rPr>
            </w:pPr>
            <w:r>
              <w:rPr>
                <w:rFonts w:ascii="宋体" w:hAnsi="宋体" w:eastAsia="宋体" w:cs="宋体"/>
                <w:b/>
                <w:bCs/>
                <w:color w:val="auto"/>
                <w:kern w:val="0"/>
                <w:sz w:val="24"/>
                <w:szCs w:val="24"/>
              </w:rPr>
              <w:t>11、</w:t>
            </w:r>
            <w:r>
              <w:rPr>
                <w:rFonts w:hint="eastAsia" w:ascii="宋体" w:hAnsi="宋体" w:eastAsia="宋体" w:cs="宋体"/>
                <w:b/>
                <w:bCs/>
                <w:color w:val="auto"/>
                <w:kern w:val="0"/>
                <w:sz w:val="24"/>
                <w:szCs w:val="24"/>
              </w:rPr>
              <w:t>投标文件中须提供原厂彩页加盖生产厂家公章；</w:t>
            </w:r>
          </w:p>
          <w:p>
            <w:pPr>
              <w:widowControl/>
              <w:spacing w:line="288" w:lineRule="auto"/>
              <w:rPr>
                <w:rFonts w:ascii="宋体" w:hAnsi="宋体" w:eastAsia="宋体" w:cs="宋体"/>
                <w:b/>
                <w:bCs/>
                <w:color w:val="auto"/>
                <w:kern w:val="0"/>
                <w:sz w:val="24"/>
                <w:szCs w:val="24"/>
              </w:rPr>
            </w:pPr>
            <w:r>
              <w:rPr>
                <w:rFonts w:hint="eastAsia" w:ascii="宋体" w:hAnsi="宋体" w:eastAsia="宋体" w:cs="宋体"/>
                <w:b/>
                <w:bCs/>
                <w:color w:val="auto"/>
                <w:sz w:val="24"/>
              </w:rPr>
              <w:t>★</w:t>
            </w:r>
            <w:r>
              <w:rPr>
                <w:rFonts w:ascii="宋体" w:hAnsi="宋体" w:eastAsia="宋体" w:cs="宋体"/>
                <w:b/>
                <w:bCs/>
                <w:color w:val="auto"/>
                <w:kern w:val="0"/>
                <w:sz w:val="24"/>
                <w:szCs w:val="24"/>
              </w:rPr>
              <w:t>12、</w:t>
            </w:r>
            <w:r>
              <w:rPr>
                <w:rFonts w:hint="eastAsia" w:ascii="宋体" w:hAnsi="宋体" w:eastAsia="宋体" w:cs="宋体"/>
                <w:b/>
                <w:bCs/>
                <w:color w:val="auto"/>
                <w:kern w:val="0"/>
                <w:sz w:val="24"/>
                <w:szCs w:val="24"/>
              </w:rPr>
              <w:t>投标文件中须提供设备制造商或者国内总代理针对于本项目的产品授权书。</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kern w:val="0"/>
                <w:sz w:val="24"/>
                <w:szCs w:val="24"/>
              </w:rPr>
              <w:t>二、</w:t>
            </w:r>
            <w:r>
              <w:rPr>
                <w:rFonts w:hint="eastAsia" w:ascii="宋体" w:hAnsi="宋体" w:eastAsia="宋体" w:cs="宋体"/>
                <w:color w:val="auto"/>
                <w:sz w:val="24"/>
                <w:szCs w:val="24"/>
              </w:rPr>
              <w:t>太赫兹反射模块</w:t>
            </w:r>
          </w:p>
          <w:p>
            <w:pPr>
              <w:spacing w:line="288" w:lineRule="auto"/>
              <w:rPr>
                <w:rFonts w:ascii="宋体" w:hAnsi="宋体" w:eastAsia="宋体" w:cs="宋体"/>
                <w:color w:val="auto"/>
                <w:sz w:val="24"/>
                <w:szCs w:val="24"/>
              </w:rPr>
            </w:pPr>
            <w:r>
              <w:rPr>
                <w:rFonts w:hint="eastAsia" w:ascii="宋体" w:hAnsi="宋体" w:eastAsia="宋体" w:cs="宋体"/>
                <w:color w:val="auto"/>
                <w:sz w:val="24"/>
                <w:szCs w:val="24"/>
              </w:rPr>
              <w:t>1、太赫兹系统具有反射光路模块，角度可调范围38 - 142度；</w:t>
            </w:r>
          </w:p>
          <w:p>
            <w:pPr>
              <w:spacing w:line="288" w:lineRule="auto"/>
              <w:rPr>
                <w:rFonts w:ascii="宋体" w:hAnsi="宋体" w:eastAsia="宋体" w:cs="宋体"/>
                <w:color w:val="auto"/>
                <w:sz w:val="24"/>
                <w:szCs w:val="24"/>
              </w:rPr>
            </w:pPr>
            <w:r>
              <w:rPr>
                <w:rFonts w:hint="eastAsia" w:ascii="宋体" w:hAnsi="宋体" w:eastAsia="宋体" w:cs="宋体"/>
                <w:color w:val="auto"/>
                <w:sz w:val="24"/>
                <w:szCs w:val="24"/>
              </w:rPr>
              <w:t>2、入射角度：30°；</w:t>
            </w:r>
          </w:p>
          <w:p>
            <w:pPr>
              <w:spacing w:line="288" w:lineRule="auto"/>
              <w:rPr>
                <w:rFonts w:ascii="宋体" w:hAnsi="宋体" w:eastAsia="宋体" w:cs="宋体"/>
                <w:color w:val="auto"/>
                <w:sz w:val="24"/>
                <w:szCs w:val="24"/>
              </w:rPr>
            </w:pPr>
            <w:r>
              <w:rPr>
                <w:rFonts w:hint="eastAsia" w:ascii="宋体" w:hAnsi="宋体" w:eastAsia="宋体" w:cs="宋体"/>
                <w:color w:val="auto"/>
                <w:sz w:val="24"/>
                <w:szCs w:val="24"/>
              </w:rPr>
              <w:t>3、反射参考面：抛光后的铝面；</w:t>
            </w:r>
          </w:p>
          <w:p>
            <w:pPr>
              <w:spacing w:line="288" w:lineRule="auto"/>
              <w:rPr>
                <w:rFonts w:ascii="宋体" w:hAnsi="宋体" w:eastAsia="宋体" w:cs="宋体"/>
                <w:color w:val="auto"/>
                <w:sz w:val="24"/>
                <w:szCs w:val="24"/>
              </w:rPr>
            </w:pPr>
            <w:r>
              <w:rPr>
                <w:rFonts w:hint="eastAsia" w:ascii="宋体" w:hAnsi="宋体" w:eastAsia="宋体" w:cs="宋体"/>
                <w:color w:val="auto"/>
                <w:sz w:val="24"/>
                <w:szCs w:val="24"/>
              </w:rPr>
              <w:t>4、时域时间延迟：150ps(不加透镜)/ 175ps(加透镜)；</w:t>
            </w:r>
          </w:p>
          <w:p>
            <w:pPr>
              <w:spacing w:line="288" w:lineRule="auto"/>
              <w:rPr>
                <w:rFonts w:ascii="宋体" w:hAnsi="宋体" w:eastAsia="宋体" w:cs="宋体"/>
                <w:color w:val="auto"/>
                <w:sz w:val="24"/>
                <w:szCs w:val="24"/>
              </w:rPr>
            </w:pPr>
            <w:r>
              <w:rPr>
                <w:rFonts w:hint="eastAsia" w:ascii="宋体" w:hAnsi="宋体" w:eastAsia="宋体" w:cs="宋体"/>
                <w:color w:val="auto"/>
                <w:sz w:val="24"/>
                <w:szCs w:val="24"/>
              </w:rPr>
              <w:t>5、工作波长处范围140-1000；</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6、正常的透射公差%+/-10。</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三、太赫兹成像模块</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1、太赫兹系太赫兹系统具有成像功能，扫描范围不低于150 mm×150 mm，成像分辨率&lt;250 µm，最大扫描速度30像素/秒；</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2、成像软件可实现自动扫描成像并重建图像，高光谱成像和分析。包括用于图像重建及分析的ImageLab软件；</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3、光谱范围：1-14 THZ；</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4、动态范围：&gt;50 dB；</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5、扫描范围：Up to 60 ps；</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6、脉冲长度：&lt;50fs；</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7、峰值功率：=120 m W；</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8、中心波长：≥1560 nm；</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9、重复率：≥100 MHz；</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10、相位匹配波长：1300-1600 nm；</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11、信号处理器：传感器-不弱于集成32位数字信号处理器(SIDSPE)；</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12、精度：±(1 pm + 0.75%读值)；</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13、重复性：±(0.5 um + 0.5%读值)；</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四、太赫兹分析控制系统</w:t>
            </w:r>
          </w:p>
          <w:p>
            <w:pPr>
              <w:spacing w:line="288" w:lineRule="auto"/>
              <w:rPr>
                <w:rFonts w:ascii="宋体" w:hAnsi="宋体" w:eastAsia="宋体" w:cs="宋体"/>
                <w:color w:val="auto"/>
                <w:sz w:val="24"/>
                <w:szCs w:val="24"/>
              </w:rPr>
            </w:pPr>
            <w:r>
              <w:rPr>
                <w:rFonts w:hint="eastAsia" w:ascii="宋体" w:hAnsi="宋体" w:eastAsia="宋体" w:cs="宋体"/>
                <w:color w:val="auto"/>
                <w:sz w:val="24"/>
                <w:szCs w:val="24"/>
              </w:rPr>
              <w:t>1、处理器：须配置X86/C86处理器以彻底规避“后台”风险，每颗CPU核心数至少16核，每颗CPU主频不低于2.5GHz；</w:t>
            </w:r>
          </w:p>
          <w:p>
            <w:pPr>
              <w:spacing w:line="288" w:lineRule="auto"/>
              <w:rPr>
                <w:rFonts w:ascii="宋体" w:hAnsi="宋体" w:eastAsia="宋体" w:cs="宋体"/>
                <w:color w:val="auto"/>
                <w:sz w:val="24"/>
                <w:szCs w:val="24"/>
              </w:rPr>
            </w:pPr>
            <w:r>
              <w:rPr>
                <w:rFonts w:hint="eastAsia" w:ascii="宋体" w:hAnsi="宋体" w:eastAsia="宋体" w:cs="宋体"/>
                <w:color w:val="auto"/>
                <w:sz w:val="24"/>
                <w:szCs w:val="24"/>
              </w:rPr>
              <w:t>2、安全性：CPU须内置安全协处理器，提供芯片级根信任；内置的Boot ROM可提供比TPM更高级别的安全机制；</w:t>
            </w:r>
          </w:p>
          <w:p>
            <w:pPr>
              <w:spacing w:line="288" w:lineRule="auto"/>
              <w:rPr>
                <w:rFonts w:ascii="宋体" w:hAnsi="宋体" w:eastAsia="宋体" w:cs="宋体"/>
                <w:color w:val="auto"/>
                <w:sz w:val="24"/>
                <w:szCs w:val="24"/>
              </w:rPr>
            </w:pPr>
            <w:r>
              <w:rPr>
                <w:rFonts w:hint="eastAsia" w:ascii="宋体" w:hAnsi="宋体" w:eastAsia="宋体" w:cs="宋体"/>
                <w:color w:val="auto"/>
                <w:sz w:val="24"/>
                <w:szCs w:val="24"/>
              </w:rPr>
              <w:t>基于国密算法进行加密、层次化逐级认证，保障系统安全启动</w:t>
            </w:r>
            <w:r>
              <w:rPr>
                <w:rFonts w:hint="eastAsia" w:ascii="宋体" w:hAnsi="宋体" w:eastAsia="宋体" w:cs="宋体"/>
                <w:b/>
                <w:bCs/>
                <w:color w:val="auto"/>
                <w:sz w:val="24"/>
                <w:szCs w:val="24"/>
              </w:rPr>
              <w:t>（投标文件中须提供技术证明材料）；</w:t>
            </w:r>
          </w:p>
          <w:p>
            <w:pPr>
              <w:spacing w:line="288" w:lineRule="auto"/>
              <w:rPr>
                <w:rFonts w:ascii="宋体" w:hAnsi="宋体" w:eastAsia="宋体" w:cs="宋体"/>
                <w:color w:val="auto"/>
                <w:sz w:val="24"/>
                <w:szCs w:val="24"/>
              </w:rPr>
            </w:pPr>
            <w:r>
              <w:rPr>
                <w:rFonts w:hint="eastAsia" w:ascii="宋体" w:hAnsi="宋体" w:eastAsia="宋体" w:cs="宋体"/>
                <w:color w:val="auto"/>
                <w:sz w:val="24"/>
                <w:szCs w:val="24"/>
              </w:rPr>
              <w:t>3、内存：配置≥64GB DDR4 内存；</w:t>
            </w:r>
          </w:p>
          <w:p>
            <w:pPr>
              <w:spacing w:line="288" w:lineRule="auto"/>
              <w:rPr>
                <w:rFonts w:ascii="宋体" w:hAnsi="宋体" w:eastAsia="宋体" w:cs="宋体"/>
                <w:color w:val="auto"/>
                <w:sz w:val="24"/>
                <w:szCs w:val="24"/>
              </w:rPr>
            </w:pPr>
            <w:r>
              <w:rPr>
                <w:rFonts w:hint="eastAsia" w:ascii="宋体" w:hAnsi="宋体" w:eastAsia="宋体" w:cs="宋体"/>
                <w:color w:val="auto"/>
                <w:sz w:val="24"/>
                <w:szCs w:val="24"/>
              </w:rPr>
              <w:t>4、硬盘：配置至少4块600GB ≥2.5吋10K 12Gb SAS硬盘；</w:t>
            </w:r>
          </w:p>
          <w:p>
            <w:pPr>
              <w:spacing w:line="288" w:lineRule="auto"/>
              <w:rPr>
                <w:rFonts w:ascii="宋体" w:hAnsi="宋体" w:eastAsia="宋体" w:cs="宋体"/>
                <w:color w:val="auto"/>
                <w:sz w:val="24"/>
                <w:szCs w:val="24"/>
              </w:rPr>
            </w:pPr>
            <w:r>
              <w:rPr>
                <w:rFonts w:hint="eastAsia" w:ascii="宋体" w:hAnsi="宋体" w:eastAsia="宋体" w:cs="宋体"/>
                <w:color w:val="auto"/>
                <w:sz w:val="24"/>
                <w:szCs w:val="24"/>
              </w:rPr>
              <w:t>5、硬盘控制器：配置SAS硬盘控制器，支持RAID0/1；</w:t>
            </w:r>
          </w:p>
          <w:p>
            <w:pPr>
              <w:spacing w:line="288" w:lineRule="auto"/>
              <w:rPr>
                <w:rFonts w:ascii="宋体" w:hAnsi="宋体" w:eastAsia="宋体" w:cs="宋体"/>
                <w:color w:val="auto"/>
                <w:sz w:val="24"/>
                <w:szCs w:val="24"/>
              </w:rPr>
            </w:pPr>
            <w:r>
              <w:rPr>
                <w:rFonts w:hint="eastAsia" w:ascii="宋体" w:hAnsi="宋体" w:eastAsia="宋体" w:cs="宋体"/>
                <w:color w:val="auto"/>
                <w:sz w:val="24"/>
                <w:szCs w:val="24"/>
              </w:rPr>
              <w:t>6、网卡：板载I350芯片高端双口千兆网卡，支持NCSI、网络唤醒，网络冗余，负载均衡等网络高级特性；</w:t>
            </w:r>
          </w:p>
          <w:p>
            <w:pPr>
              <w:spacing w:line="288" w:lineRule="auto"/>
              <w:rPr>
                <w:rFonts w:ascii="宋体" w:hAnsi="宋体" w:eastAsia="宋体" w:cs="宋体"/>
                <w:color w:val="auto"/>
                <w:sz w:val="24"/>
                <w:szCs w:val="24"/>
              </w:rPr>
            </w:pPr>
            <w:r>
              <w:rPr>
                <w:rFonts w:hint="eastAsia" w:ascii="宋体" w:hAnsi="宋体" w:eastAsia="宋体" w:cs="宋体"/>
                <w:color w:val="auto"/>
                <w:sz w:val="24"/>
                <w:szCs w:val="24"/>
              </w:rPr>
              <w:t>7、扩展插槽：最大支持6个PCI-E 3.0插槽（2个内置专用插槽）；</w:t>
            </w:r>
          </w:p>
          <w:p>
            <w:pPr>
              <w:spacing w:line="288" w:lineRule="auto"/>
              <w:rPr>
                <w:rFonts w:ascii="宋体" w:hAnsi="宋体" w:eastAsia="宋体" w:cs="宋体"/>
                <w:b/>
                <w:bCs/>
                <w:color w:val="auto"/>
                <w:sz w:val="24"/>
                <w:szCs w:val="24"/>
              </w:rPr>
            </w:pPr>
            <w:r>
              <w:rPr>
                <w:rFonts w:hint="eastAsia" w:ascii="宋体" w:hAnsi="宋体" w:eastAsia="宋体" w:cs="宋体"/>
                <w:color w:val="auto"/>
                <w:sz w:val="24"/>
                <w:szCs w:val="24"/>
              </w:rPr>
              <w:t>8、SD卡：主板支持至少1个SD卡槽，可实现存储BMC日志，</w:t>
            </w:r>
            <w:r>
              <w:rPr>
                <w:rFonts w:hint="eastAsia" w:ascii="宋体" w:hAnsi="宋体" w:eastAsia="宋体" w:cs="宋体"/>
                <w:b/>
                <w:bCs/>
                <w:color w:val="auto"/>
                <w:sz w:val="24"/>
                <w:szCs w:val="24"/>
              </w:rPr>
              <w:t>投标文件中须提供证明材料；</w:t>
            </w:r>
          </w:p>
          <w:p>
            <w:pPr>
              <w:spacing w:line="288" w:lineRule="auto"/>
              <w:rPr>
                <w:rFonts w:ascii="宋体" w:hAnsi="宋体" w:eastAsia="宋体" w:cs="宋体"/>
                <w:color w:val="auto"/>
                <w:sz w:val="24"/>
                <w:szCs w:val="24"/>
              </w:rPr>
            </w:pPr>
            <w:r>
              <w:rPr>
                <w:rFonts w:hint="eastAsia" w:ascii="宋体" w:hAnsi="宋体" w:eastAsia="宋体" w:cs="宋体"/>
                <w:color w:val="auto"/>
                <w:sz w:val="24"/>
                <w:szCs w:val="24"/>
              </w:rPr>
              <w:t>9、风扇：配置热插拔高速系统风扇；</w:t>
            </w:r>
          </w:p>
          <w:p>
            <w:pPr>
              <w:spacing w:line="288" w:lineRule="auto"/>
              <w:rPr>
                <w:rFonts w:ascii="宋体" w:hAnsi="宋体" w:eastAsia="宋体" w:cs="宋体"/>
                <w:b/>
                <w:bCs/>
                <w:color w:val="auto"/>
                <w:sz w:val="24"/>
                <w:szCs w:val="24"/>
              </w:rPr>
            </w:pPr>
            <w:r>
              <w:rPr>
                <w:rFonts w:hint="eastAsia" w:ascii="宋体" w:hAnsi="宋体" w:eastAsia="宋体" w:cs="宋体"/>
                <w:color w:val="auto"/>
                <w:sz w:val="24"/>
                <w:szCs w:val="24"/>
              </w:rPr>
              <w:t>10、BIOS中文界面：须提供BIOS中英文界面以便于运维，</w:t>
            </w:r>
            <w:r>
              <w:rPr>
                <w:rFonts w:hint="eastAsia" w:ascii="宋体" w:hAnsi="宋体" w:eastAsia="宋体" w:cs="宋体"/>
                <w:b/>
                <w:bCs/>
                <w:color w:val="auto"/>
                <w:sz w:val="24"/>
                <w:szCs w:val="24"/>
              </w:rPr>
              <w:t>投标文件中须提供截图证明；</w:t>
            </w:r>
          </w:p>
          <w:p>
            <w:pPr>
              <w:spacing w:line="288" w:lineRule="auto"/>
              <w:rPr>
                <w:rFonts w:ascii="宋体" w:hAnsi="宋体" w:eastAsia="宋体" w:cs="宋体"/>
                <w:color w:val="auto"/>
                <w:sz w:val="24"/>
                <w:szCs w:val="24"/>
              </w:rPr>
            </w:pPr>
            <w:r>
              <w:rPr>
                <w:rFonts w:hint="eastAsia" w:ascii="宋体" w:hAnsi="宋体" w:eastAsia="宋体" w:cs="宋体"/>
                <w:color w:val="auto"/>
                <w:sz w:val="24"/>
                <w:szCs w:val="24"/>
              </w:rPr>
              <w:t>11、故障诊断：1）服务器重启或关机时，系统能自动抓取关机前的屏幕，支持崩溃屏幕抓取。2）提供服务器黑匣子功能，</w:t>
            </w:r>
            <w:r>
              <w:rPr>
                <w:rFonts w:hint="eastAsia" w:ascii="宋体" w:hAnsi="宋体" w:eastAsia="宋体" w:cs="宋体"/>
                <w:b/>
                <w:bCs/>
                <w:color w:val="auto"/>
                <w:sz w:val="24"/>
                <w:szCs w:val="24"/>
              </w:rPr>
              <w:t>以上功能投标文件中须提供功能界面截图；</w:t>
            </w:r>
          </w:p>
          <w:p>
            <w:pPr>
              <w:spacing w:line="288" w:lineRule="auto"/>
              <w:rPr>
                <w:rFonts w:ascii="宋体" w:hAnsi="宋体" w:eastAsia="宋体" w:cs="宋体"/>
                <w:color w:val="auto"/>
                <w:sz w:val="24"/>
                <w:szCs w:val="24"/>
              </w:rPr>
            </w:pPr>
            <w:r>
              <w:rPr>
                <w:rFonts w:hint="eastAsia" w:ascii="宋体" w:hAnsi="宋体" w:eastAsia="宋体" w:cs="宋体"/>
                <w:color w:val="auto"/>
                <w:sz w:val="24"/>
                <w:szCs w:val="24"/>
              </w:rPr>
              <w:t>12、系统维护：支持独立的远程管理控制端口，实现与操作系统无关的远程对服务器的完全控制，远程开机、关机、重启、虚拟设备挂载等操作；实时监控服务器内部关键部件运行状态和温度信息，CPU、内存、硬盘、风扇、电源、扩展卡；</w:t>
            </w:r>
          </w:p>
          <w:p>
            <w:pPr>
              <w:spacing w:line="288" w:lineRule="auto"/>
              <w:rPr>
                <w:rFonts w:ascii="宋体" w:hAnsi="宋体" w:eastAsia="宋体" w:cs="宋体"/>
                <w:b/>
                <w:bCs/>
                <w:color w:val="auto"/>
                <w:sz w:val="24"/>
                <w:szCs w:val="24"/>
              </w:rPr>
            </w:pPr>
            <w:r>
              <w:rPr>
                <w:rFonts w:hint="eastAsia" w:ascii="宋体" w:hAnsi="宋体" w:eastAsia="宋体" w:cs="宋体"/>
                <w:color w:val="auto"/>
                <w:sz w:val="24"/>
                <w:szCs w:val="24"/>
              </w:rPr>
              <w:t>13、测试报告：具有第三方权威检测机构出具的噪声测试报告，</w:t>
            </w:r>
            <w:r>
              <w:rPr>
                <w:rFonts w:hint="eastAsia" w:ascii="宋体" w:hAnsi="宋体" w:eastAsia="宋体" w:cs="宋体"/>
                <w:b/>
                <w:bCs/>
                <w:color w:val="auto"/>
                <w:sz w:val="24"/>
                <w:szCs w:val="24"/>
              </w:rPr>
              <w:t>投标文件中须提供测试报告复印件；</w:t>
            </w:r>
          </w:p>
          <w:p>
            <w:pPr>
              <w:spacing w:line="288" w:lineRule="auto"/>
              <w:rPr>
                <w:rFonts w:ascii="宋体" w:hAnsi="宋体" w:eastAsia="宋体" w:cs="宋体"/>
                <w:b/>
                <w:bCs/>
                <w:color w:val="auto"/>
                <w:sz w:val="24"/>
                <w:szCs w:val="24"/>
              </w:rPr>
            </w:pPr>
            <w:r>
              <w:rPr>
                <w:rFonts w:hint="eastAsia" w:ascii="宋体" w:hAnsi="宋体" w:eastAsia="宋体" w:cs="宋体"/>
                <w:color w:val="auto"/>
                <w:sz w:val="24"/>
                <w:szCs w:val="24"/>
              </w:rPr>
              <w:t>14、可维护性：提供官方批量维护工具，维护工具需提供以下功能，</w:t>
            </w:r>
            <w:r>
              <w:rPr>
                <w:rFonts w:hint="eastAsia" w:ascii="宋体" w:hAnsi="宋体" w:eastAsia="宋体" w:cs="宋体"/>
                <w:b/>
                <w:bCs/>
                <w:color w:val="auto"/>
                <w:sz w:val="24"/>
                <w:szCs w:val="24"/>
              </w:rPr>
              <w:t>投标文件中须提供以下功能截图证明：</w:t>
            </w:r>
          </w:p>
          <w:p>
            <w:pPr>
              <w:spacing w:line="288" w:lineRule="auto"/>
              <w:rPr>
                <w:rFonts w:ascii="宋体" w:hAnsi="宋体" w:eastAsia="宋体" w:cs="宋体"/>
                <w:color w:val="auto"/>
                <w:sz w:val="24"/>
                <w:szCs w:val="24"/>
              </w:rPr>
            </w:pPr>
            <w:r>
              <w:rPr>
                <w:rFonts w:hint="eastAsia" w:ascii="宋体" w:hAnsi="宋体" w:eastAsia="宋体" w:cs="宋体"/>
                <w:color w:val="auto"/>
                <w:sz w:val="24"/>
                <w:szCs w:val="24"/>
              </w:rPr>
              <w:t>（1）同时更新多台Server的BIOS FW；</w:t>
            </w:r>
          </w:p>
          <w:p>
            <w:pPr>
              <w:spacing w:line="288" w:lineRule="auto"/>
              <w:rPr>
                <w:rFonts w:ascii="宋体" w:hAnsi="宋体" w:eastAsia="宋体" w:cs="宋体"/>
                <w:color w:val="auto"/>
                <w:sz w:val="24"/>
                <w:szCs w:val="24"/>
              </w:rPr>
            </w:pPr>
            <w:r>
              <w:rPr>
                <w:rFonts w:hint="eastAsia" w:ascii="宋体" w:hAnsi="宋体" w:eastAsia="宋体" w:cs="宋体"/>
                <w:color w:val="auto"/>
                <w:sz w:val="24"/>
                <w:szCs w:val="24"/>
              </w:rPr>
              <w:t>（2）同时更新多台Server的BMC FW；</w:t>
            </w:r>
          </w:p>
          <w:p>
            <w:pPr>
              <w:spacing w:line="288" w:lineRule="auto"/>
              <w:rPr>
                <w:rFonts w:ascii="宋体" w:hAnsi="宋体" w:eastAsia="宋体" w:cs="宋体"/>
                <w:color w:val="auto"/>
                <w:sz w:val="24"/>
                <w:szCs w:val="24"/>
              </w:rPr>
            </w:pPr>
            <w:r>
              <w:rPr>
                <w:rFonts w:hint="eastAsia" w:ascii="宋体" w:hAnsi="宋体" w:eastAsia="宋体" w:cs="宋体"/>
                <w:color w:val="auto"/>
                <w:sz w:val="24"/>
                <w:szCs w:val="24"/>
              </w:rPr>
              <w:t>（3）根据已有的配置文件（xml），对单台或多台服务器的BIOS进行设置，不同平台的服务器有配套的配置文件（xml）；</w:t>
            </w:r>
          </w:p>
          <w:p>
            <w:pPr>
              <w:spacing w:line="288" w:lineRule="auto"/>
              <w:rPr>
                <w:rFonts w:ascii="宋体" w:hAnsi="宋体" w:eastAsia="宋体" w:cs="宋体"/>
                <w:color w:val="auto"/>
                <w:sz w:val="24"/>
                <w:szCs w:val="24"/>
              </w:rPr>
            </w:pPr>
            <w:r>
              <w:rPr>
                <w:rFonts w:hint="eastAsia" w:ascii="宋体" w:hAnsi="宋体" w:eastAsia="宋体" w:cs="宋体"/>
                <w:color w:val="auto"/>
                <w:sz w:val="24"/>
                <w:szCs w:val="24"/>
              </w:rPr>
              <w:t>（4）同时收集多台服务器的日志。</w:t>
            </w:r>
          </w:p>
          <w:p>
            <w:pPr>
              <w:spacing w:line="288" w:lineRule="auto"/>
              <w:rPr>
                <w:rFonts w:ascii="宋体" w:hAnsi="宋体" w:eastAsia="宋体" w:cs="宋体"/>
                <w:color w:val="auto"/>
                <w:sz w:val="24"/>
                <w:szCs w:val="24"/>
              </w:rPr>
            </w:pPr>
            <w:r>
              <w:rPr>
                <w:rFonts w:hint="eastAsia" w:ascii="宋体" w:hAnsi="宋体" w:eastAsia="宋体" w:cs="宋体"/>
                <w:color w:val="auto"/>
                <w:sz w:val="24"/>
                <w:szCs w:val="24"/>
              </w:rPr>
              <w:t>15、</w:t>
            </w:r>
            <w:r>
              <w:rPr>
                <w:rFonts w:hint="eastAsia" w:ascii="宋体" w:hAnsi="宋体" w:eastAsia="宋体" w:cs="宋体"/>
                <w:b/>
                <w:bCs/>
                <w:color w:val="auto"/>
                <w:sz w:val="24"/>
                <w:szCs w:val="24"/>
              </w:rPr>
              <w:t>服务：投标文件中须承诺中标后签订合同前提供太赫兹分析控制系统原厂质保及售后服务；</w:t>
            </w:r>
          </w:p>
          <w:p>
            <w:pPr>
              <w:spacing w:line="288" w:lineRule="auto"/>
              <w:rPr>
                <w:rFonts w:ascii="宋体" w:hAnsi="宋体" w:eastAsia="宋体" w:cs="宋体"/>
                <w:color w:val="auto"/>
                <w:sz w:val="24"/>
                <w:szCs w:val="24"/>
              </w:rPr>
            </w:pPr>
            <w:r>
              <w:rPr>
                <w:rFonts w:hint="eastAsia" w:ascii="宋体" w:hAnsi="宋体" w:eastAsia="宋体" w:cs="宋体"/>
                <w:color w:val="auto"/>
                <w:sz w:val="24"/>
                <w:szCs w:val="24"/>
              </w:rPr>
              <w:t>16、具有太赫兹时域光谱数据采集和控制软件，以及由LabVIEW语言编写的分析软件；</w:t>
            </w:r>
          </w:p>
          <w:p>
            <w:pPr>
              <w:spacing w:line="288" w:lineRule="auto"/>
              <w:rPr>
                <w:rFonts w:ascii="宋体" w:hAnsi="宋体" w:eastAsia="宋体" w:cs="宋体"/>
                <w:color w:val="auto"/>
                <w:sz w:val="24"/>
                <w:szCs w:val="24"/>
              </w:rPr>
            </w:pPr>
            <w:r>
              <w:rPr>
                <w:rFonts w:hint="eastAsia" w:ascii="宋体" w:hAnsi="宋体" w:eastAsia="宋体" w:cs="宋体"/>
                <w:color w:val="auto"/>
                <w:sz w:val="24"/>
                <w:szCs w:val="24"/>
              </w:rPr>
              <w:t>17、数据采集和控制软件有下列功能：</w:t>
            </w:r>
          </w:p>
          <w:p>
            <w:pPr>
              <w:spacing w:line="288" w:lineRule="auto"/>
              <w:rPr>
                <w:rFonts w:ascii="宋体" w:hAnsi="宋体" w:eastAsia="宋体" w:cs="宋体"/>
                <w:color w:val="auto"/>
                <w:sz w:val="24"/>
                <w:szCs w:val="24"/>
              </w:rPr>
            </w:pPr>
            <w:r>
              <w:rPr>
                <w:rFonts w:hint="eastAsia" w:ascii="宋体" w:hAnsi="宋体" w:eastAsia="宋体" w:cs="宋体"/>
                <w:color w:val="auto"/>
                <w:sz w:val="24"/>
                <w:szCs w:val="24"/>
              </w:rPr>
              <w:t>18、控制激光器、发射天线电压源的开关，监视激光器、发射天线电压源工作状态；</w:t>
            </w:r>
          </w:p>
          <w:p>
            <w:pPr>
              <w:spacing w:line="288" w:lineRule="auto"/>
              <w:rPr>
                <w:rFonts w:ascii="宋体" w:hAnsi="宋体" w:eastAsia="宋体" w:cs="宋体"/>
                <w:color w:val="auto"/>
                <w:sz w:val="24"/>
                <w:szCs w:val="24"/>
              </w:rPr>
            </w:pPr>
            <w:r>
              <w:rPr>
                <w:rFonts w:hint="eastAsia" w:ascii="宋体" w:hAnsi="宋体" w:eastAsia="宋体" w:cs="宋体"/>
                <w:color w:val="auto"/>
                <w:sz w:val="24"/>
                <w:szCs w:val="24"/>
              </w:rPr>
              <w:t>19、控制延迟线开关，测量窗口的起始位置和结束位置（-425-425 ps）；</w:t>
            </w:r>
          </w:p>
          <w:p>
            <w:pPr>
              <w:spacing w:line="288" w:lineRule="auto"/>
              <w:rPr>
                <w:rFonts w:ascii="宋体" w:hAnsi="宋体" w:eastAsia="宋体" w:cs="宋体"/>
                <w:color w:val="auto"/>
                <w:sz w:val="24"/>
                <w:szCs w:val="24"/>
              </w:rPr>
            </w:pPr>
            <w:r>
              <w:rPr>
                <w:rFonts w:hint="eastAsia" w:ascii="宋体" w:hAnsi="宋体" w:eastAsia="宋体" w:cs="宋体"/>
                <w:color w:val="auto"/>
                <w:sz w:val="24"/>
                <w:szCs w:val="24"/>
              </w:rPr>
              <w:t>20、自动寻找太赫兹信号，窗口自适应，时域和频率信号同时显示，设置平均次数（0-10000次），频域曲线轨迹标记和对比，水吸收谱线参考；</w:t>
            </w:r>
          </w:p>
          <w:p>
            <w:pPr>
              <w:spacing w:line="288" w:lineRule="auto"/>
              <w:rPr>
                <w:rFonts w:ascii="宋体" w:hAnsi="宋体" w:eastAsia="宋体" w:cs="宋体"/>
                <w:color w:val="auto"/>
                <w:sz w:val="24"/>
                <w:szCs w:val="24"/>
              </w:rPr>
            </w:pPr>
            <w:r>
              <w:rPr>
                <w:rFonts w:hint="eastAsia" w:ascii="宋体" w:hAnsi="宋体" w:eastAsia="宋体" w:cs="宋体"/>
                <w:color w:val="auto"/>
                <w:sz w:val="24"/>
                <w:szCs w:val="24"/>
              </w:rPr>
              <w:t>21、数据存储和导出；</w:t>
            </w:r>
          </w:p>
          <w:p>
            <w:pPr>
              <w:spacing w:line="288" w:lineRule="auto"/>
              <w:rPr>
                <w:rFonts w:ascii="宋体" w:hAnsi="宋体" w:eastAsia="宋体" w:cs="宋体"/>
                <w:b/>
                <w:bCs/>
                <w:color w:val="auto"/>
                <w:sz w:val="24"/>
                <w:szCs w:val="24"/>
              </w:rPr>
            </w:pPr>
            <w:r>
              <w:rPr>
                <w:rFonts w:hint="eastAsia" w:ascii="宋体" w:hAnsi="宋体" w:eastAsia="宋体" w:cs="宋体"/>
                <w:color w:val="auto"/>
                <w:sz w:val="24"/>
                <w:szCs w:val="24"/>
              </w:rPr>
              <w:t>22、</w:t>
            </w:r>
            <w:r>
              <w:rPr>
                <w:rFonts w:hint="eastAsia" w:ascii="宋体" w:hAnsi="宋体" w:eastAsia="宋体" w:cs="宋体"/>
                <w:b/>
                <w:bCs/>
                <w:color w:val="auto"/>
                <w:sz w:val="24"/>
                <w:szCs w:val="24"/>
              </w:rPr>
              <w:t>分析软件可计算材料吸收系数和折射率，投标文件中须提供功能截图；</w:t>
            </w:r>
          </w:p>
          <w:p>
            <w:pPr>
              <w:tabs>
                <w:tab w:val="left" w:pos="5159"/>
              </w:tabs>
              <w:spacing w:line="288" w:lineRule="auto"/>
              <w:rPr>
                <w:rFonts w:ascii="宋体" w:hAnsi="宋体" w:eastAsia="宋体" w:cs="宋体"/>
                <w:color w:val="auto"/>
                <w:sz w:val="24"/>
                <w:szCs w:val="24"/>
              </w:rPr>
            </w:pPr>
            <w:r>
              <w:rPr>
                <w:rFonts w:hint="eastAsia" w:ascii="宋体" w:hAnsi="宋体" w:eastAsia="宋体" w:cs="宋体"/>
                <w:color w:val="auto"/>
                <w:sz w:val="24"/>
                <w:szCs w:val="24"/>
              </w:rPr>
              <w:t>23、系统具有一定的开放性，可进行二次开发；</w:t>
            </w:r>
          </w:p>
          <w:p>
            <w:pPr>
              <w:tabs>
                <w:tab w:val="left" w:pos="5159"/>
              </w:tabs>
              <w:spacing w:line="288" w:lineRule="auto"/>
              <w:rPr>
                <w:rFonts w:ascii="宋体" w:hAnsi="宋体" w:eastAsia="宋体" w:cs="宋体"/>
                <w:color w:val="auto"/>
                <w:sz w:val="24"/>
                <w:szCs w:val="24"/>
              </w:rPr>
            </w:pPr>
            <w:r>
              <w:rPr>
                <w:rFonts w:hint="eastAsia" w:ascii="宋体" w:hAnsi="宋体" w:eastAsia="宋体" w:cs="宋体"/>
                <w:color w:val="auto"/>
                <w:sz w:val="24"/>
                <w:szCs w:val="24"/>
              </w:rPr>
              <w:t>24、配套专用混合多路电源控制箱；</w:t>
            </w:r>
          </w:p>
          <w:p>
            <w:pPr>
              <w:tabs>
                <w:tab w:val="left" w:pos="5159"/>
              </w:tabs>
              <w:spacing w:line="288" w:lineRule="auto"/>
              <w:rPr>
                <w:rFonts w:ascii="宋体" w:hAnsi="宋体" w:eastAsia="宋体" w:cs="宋体"/>
                <w:color w:val="auto"/>
                <w:sz w:val="24"/>
                <w:szCs w:val="24"/>
              </w:rPr>
            </w:pPr>
            <w:r>
              <w:rPr>
                <w:rFonts w:hint="eastAsia" w:ascii="宋体" w:hAnsi="宋体" w:eastAsia="宋体" w:cs="宋体"/>
                <w:color w:val="auto"/>
                <w:sz w:val="24"/>
                <w:szCs w:val="24"/>
              </w:rPr>
              <w:t>24.1、支持输入： 220V/380V/AC 1路输入，220V/16A、40A，380V/25A、45A/AC，5路任意规格的输出（混合控电）；</w:t>
            </w:r>
          </w:p>
          <w:p>
            <w:pPr>
              <w:tabs>
                <w:tab w:val="left" w:pos="5159"/>
              </w:tabs>
              <w:spacing w:line="288" w:lineRule="auto"/>
              <w:rPr>
                <w:rFonts w:ascii="宋体" w:hAnsi="宋体" w:eastAsia="宋体" w:cs="宋体"/>
                <w:color w:val="auto"/>
                <w:sz w:val="24"/>
                <w:szCs w:val="24"/>
              </w:rPr>
            </w:pPr>
            <w:r>
              <w:rPr>
                <w:rFonts w:hint="eastAsia" w:ascii="宋体" w:hAnsi="宋体" w:eastAsia="宋体" w:cs="宋体"/>
                <w:color w:val="auto"/>
                <w:sz w:val="24"/>
                <w:szCs w:val="24"/>
              </w:rPr>
              <w:t>24.2、电源输出独立控制，可以监测每一路的通断状态；</w:t>
            </w:r>
          </w:p>
          <w:p>
            <w:pPr>
              <w:tabs>
                <w:tab w:val="left" w:pos="5159"/>
              </w:tabs>
              <w:spacing w:line="288" w:lineRule="auto"/>
              <w:rPr>
                <w:rFonts w:ascii="宋体" w:hAnsi="宋体" w:eastAsia="宋体" w:cs="宋体"/>
                <w:color w:val="auto"/>
                <w:sz w:val="24"/>
                <w:szCs w:val="24"/>
              </w:rPr>
            </w:pPr>
            <w:r>
              <w:rPr>
                <w:rFonts w:hint="eastAsia" w:ascii="宋体" w:hAnsi="宋体" w:eastAsia="宋体" w:cs="宋体"/>
                <w:color w:val="auto"/>
                <w:sz w:val="24"/>
                <w:szCs w:val="24"/>
              </w:rPr>
              <w:t>24.3、具备应急强制遥控通电/断电、开门/关门功能；</w:t>
            </w:r>
          </w:p>
          <w:p>
            <w:pPr>
              <w:tabs>
                <w:tab w:val="left" w:pos="5159"/>
              </w:tabs>
              <w:spacing w:line="288" w:lineRule="auto"/>
              <w:rPr>
                <w:rFonts w:ascii="宋体" w:hAnsi="宋体" w:eastAsia="宋体" w:cs="宋体"/>
                <w:color w:val="auto"/>
                <w:sz w:val="24"/>
                <w:szCs w:val="24"/>
              </w:rPr>
            </w:pPr>
            <w:r>
              <w:rPr>
                <w:rFonts w:hint="eastAsia" w:ascii="宋体" w:hAnsi="宋体" w:eastAsia="宋体" w:cs="宋体"/>
                <w:color w:val="auto"/>
                <w:sz w:val="24"/>
                <w:szCs w:val="24"/>
              </w:rPr>
              <w:t>24.4、具备漏电保护、过载保护等安全措施；</w:t>
            </w:r>
          </w:p>
          <w:p>
            <w:pPr>
              <w:tabs>
                <w:tab w:val="left" w:pos="5159"/>
              </w:tabs>
              <w:spacing w:line="288" w:lineRule="auto"/>
              <w:rPr>
                <w:rFonts w:ascii="宋体" w:hAnsi="宋体" w:eastAsia="宋体" w:cs="宋体"/>
                <w:color w:val="auto"/>
                <w:sz w:val="24"/>
                <w:szCs w:val="24"/>
              </w:rPr>
            </w:pPr>
            <w:r>
              <w:rPr>
                <w:rFonts w:hint="eastAsia" w:ascii="宋体" w:hAnsi="宋体" w:eastAsia="宋体" w:cs="宋体"/>
                <w:color w:val="auto"/>
                <w:sz w:val="24"/>
                <w:szCs w:val="24"/>
              </w:rPr>
              <w:t>24.5、采用485、CAN总线通讯协议进行数据传输；</w:t>
            </w:r>
          </w:p>
          <w:p>
            <w:pPr>
              <w:tabs>
                <w:tab w:val="left" w:pos="5159"/>
              </w:tabs>
              <w:spacing w:line="288" w:lineRule="auto"/>
              <w:rPr>
                <w:rFonts w:ascii="宋体" w:hAnsi="宋体" w:eastAsia="宋体" w:cs="宋体"/>
                <w:color w:val="auto"/>
                <w:sz w:val="24"/>
                <w:szCs w:val="24"/>
              </w:rPr>
            </w:pPr>
            <w:r>
              <w:rPr>
                <w:rFonts w:hint="eastAsia" w:ascii="宋体" w:hAnsi="宋体" w:eastAsia="宋体" w:cs="宋体"/>
                <w:color w:val="auto"/>
                <w:sz w:val="24"/>
                <w:szCs w:val="24"/>
              </w:rPr>
              <w:t>24.6、环境温度：-3℃～40℃；</w:t>
            </w:r>
          </w:p>
          <w:p>
            <w:pPr>
              <w:widowControl/>
              <w:spacing w:line="288" w:lineRule="auto"/>
              <w:rPr>
                <w:rFonts w:eastAsia="宋体"/>
                <w:color w:val="auto"/>
              </w:rPr>
            </w:pPr>
            <w:r>
              <w:rPr>
                <w:rFonts w:hint="eastAsia" w:ascii="宋体" w:hAnsi="宋体" w:eastAsia="宋体" w:cs="宋体"/>
                <w:b/>
                <w:bCs/>
                <w:color w:val="auto"/>
                <w:sz w:val="24"/>
              </w:rPr>
              <w:t>★</w:t>
            </w:r>
            <w:r>
              <w:rPr>
                <w:rFonts w:hint="eastAsia" w:ascii="宋体" w:hAnsi="宋体" w:eastAsia="宋体" w:cs="宋体"/>
                <w:color w:val="auto"/>
                <w:sz w:val="24"/>
                <w:szCs w:val="24"/>
              </w:rPr>
              <w:t>24.7、要求设备浪涌（冲击）抗扰度达到≥3级，电快速瞬变脉冲群抗扰度≥3级，</w:t>
            </w:r>
            <w:r>
              <w:rPr>
                <w:rFonts w:hint="eastAsia" w:ascii="宋体" w:hAnsi="宋体" w:eastAsia="宋体" w:cs="宋体"/>
                <w:b/>
                <w:bCs/>
                <w:color w:val="auto"/>
                <w:sz w:val="24"/>
                <w:szCs w:val="24"/>
              </w:rPr>
              <w:t>投标文件中须提供具备CNAS或CMA标识的检验（检测）报告。</w:t>
            </w:r>
          </w:p>
          <w:p>
            <w:pPr>
              <w:widowControl/>
              <w:spacing w:line="288" w:lineRule="auto"/>
              <w:jc w:val="left"/>
              <w:rPr>
                <w:rFonts w:ascii="宋体" w:hAnsi="宋体" w:eastAsia="宋体" w:cs="宋体"/>
                <w:bCs/>
                <w:color w:val="auto"/>
                <w:sz w:val="24"/>
                <w:szCs w:val="24"/>
              </w:rPr>
            </w:pPr>
            <w:r>
              <w:rPr>
                <w:rFonts w:hint="eastAsia" w:ascii="宋体" w:hAnsi="宋体" w:eastAsia="宋体" w:cs="宋体"/>
                <w:color w:val="auto"/>
                <w:sz w:val="24"/>
                <w:szCs w:val="24"/>
              </w:rPr>
              <w:t>五、</w:t>
            </w:r>
            <w:r>
              <w:rPr>
                <w:rFonts w:hint="eastAsia" w:ascii="宋体" w:hAnsi="宋体" w:eastAsia="宋体" w:cs="宋体"/>
                <w:bCs/>
                <w:color w:val="auto"/>
                <w:sz w:val="24"/>
                <w:szCs w:val="24"/>
              </w:rPr>
              <w:t>图像显示交互终端</w:t>
            </w:r>
          </w:p>
          <w:p>
            <w:pPr>
              <w:widowControl/>
              <w:spacing w:line="288" w:lineRule="auto"/>
              <w:rPr>
                <w:rFonts w:ascii="宋体" w:hAnsi="宋体" w:eastAsia="宋体" w:cs="宋体"/>
                <w:bCs/>
                <w:color w:val="auto"/>
                <w:sz w:val="24"/>
                <w:szCs w:val="24"/>
              </w:rPr>
            </w:pPr>
            <w:r>
              <w:rPr>
                <w:rFonts w:hint="eastAsia" w:ascii="宋体" w:hAnsi="宋体" w:eastAsia="宋体" w:cs="宋体"/>
                <w:bCs/>
                <w:color w:val="auto"/>
                <w:sz w:val="24"/>
                <w:szCs w:val="24"/>
              </w:rPr>
              <w:t>一、硬件部分</w:t>
            </w:r>
          </w:p>
          <w:p>
            <w:pPr>
              <w:widowControl/>
              <w:spacing w:line="288" w:lineRule="auto"/>
              <w:rPr>
                <w:rFonts w:ascii="宋体" w:hAnsi="宋体" w:eastAsia="宋体" w:cs="宋体"/>
                <w:bCs/>
                <w:color w:val="auto"/>
                <w:sz w:val="24"/>
                <w:szCs w:val="24"/>
              </w:rPr>
            </w:pPr>
            <w:r>
              <w:rPr>
                <w:rFonts w:hint="eastAsia" w:ascii="宋体" w:hAnsi="宋体" w:eastAsia="宋体" w:cs="宋体"/>
                <w:bCs/>
                <w:color w:val="auto"/>
                <w:sz w:val="24"/>
                <w:szCs w:val="24"/>
              </w:rPr>
              <w:t>1、液晶屏：尺寸≥86英寸，显示比例(16：9) ，A级液晶LED显示屏；</w:t>
            </w:r>
          </w:p>
          <w:p>
            <w:pPr>
              <w:widowControl/>
              <w:spacing w:line="288" w:lineRule="auto"/>
              <w:rPr>
                <w:rFonts w:ascii="宋体" w:hAnsi="宋体" w:eastAsia="宋体" w:cs="宋体"/>
                <w:bCs/>
                <w:color w:val="auto"/>
                <w:sz w:val="24"/>
                <w:szCs w:val="24"/>
              </w:rPr>
            </w:pPr>
            <w:r>
              <w:rPr>
                <w:rFonts w:hint="eastAsia" w:ascii="宋体" w:hAnsi="宋体" w:eastAsia="宋体" w:cs="宋体"/>
                <w:bCs/>
                <w:color w:val="auto"/>
                <w:sz w:val="24"/>
                <w:szCs w:val="24"/>
              </w:rPr>
              <w:t>2、分辨率≥3840</w:t>
            </w:r>
            <w:r>
              <w:rPr>
                <w:rFonts w:hint="eastAsia" w:ascii="宋体" w:hAnsi="宋体" w:eastAsia="宋体" w:cs="宋体"/>
                <w:color w:val="auto"/>
                <w:sz w:val="24"/>
                <w:szCs w:val="24"/>
              </w:rPr>
              <w:t>×</w:t>
            </w:r>
            <w:r>
              <w:rPr>
                <w:rFonts w:hint="eastAsia" w:ascii="宋体" w:hAnsi="宋体" w:eastAsia="宋体" w:cs="宋体"/>
                <w:bCs/>
                <w:color w:val="auto"/>
                <w:sz w:val="24"/>
                <w:szCs w:val="24"/>
              </w:rPr>
              <w:t>2160， 亮度≥400c/㎡，对比度≥6000:1；</w:t>
            </w:r>
          </w:p>
          <w:p>
            <w:pPr>
              <w:widowControl/>
              <w:spacing w:line="288" w:lineRule="auto"/>
              <w:rPr>
                <w:rFonts w:ascii="宋体" w:hAnsi="宋体" w:eastAsia="宋体" w:cs="宋体"/>
                <w:bCs/>
                <w:color w:val="auto"/>
                <w:sz w:val="24"/>
                <w:szCs w:val="24"/>
              </w:rPr>
            </w:pPr>
            <w:r>
              <w:rPr>
                <w:rFonts w:hint="eastAsia" w:ascii="宋体" w:hAnsi="宋体" w:eastAsia="宋体" w:cs="宋体"/>
                <w:bCs/>
                <w:color w:val="auto"/>
                <w:sz w:val="24"/>
                <w:szCs w:val="24"/>
              </w:rPr>
              <w:t>3、红外触摸技术，多点触控，支持在安卓、 windows 系统下 10点及以上同时触控及书写；</w:t>
            </w:r>
          </w:p>
          <w:p>
            <w:pPr>
              <w:pStyle w:val="7"/>
              <w:rPr>
                <w:rFonts w:eastAsia="宋体"/>
                <w:color w:val="auto"/>
              </w:rPr>
            </w:pPr>
            <w:r>
              <w:rPr>
                <w:rFonts w:hint="eastAsia" w:ascii="宋体" w:hAnsi="宋体" w:eastAsia="宋体" w:cs="宋体"/>
                <w:b/>
                <w:bCs/>
                <w:color w:val="auto"/>
                <w:sz w:val="24"/>
              </w:rPr>
              <w:t>★</w:t>
            </w:r>
            <w:r>
              <w:rPr>
                <w:rFonts w:hint="eastAsia" w:ascii="宋体" w:hAnsi="宋体" w:eastAsia="宋体" w:cs="宋体"/>
                <w:bCs/>
                <w:color w:val="auto"/>
                <w:sz w:val="24"/>
                <w:szCs w:val="24"/>
              </w:rPr>
              <w:t>4、前置接口：HDMI</w:t>
            </w:r>
            <w:r>
              <w:rPr>
                <w:rFonts w:hint="eastAsia" w:ascii="宋体" w:hAnsi="宋体" w:eastAsia="宋体" w:cs="宋体"/>
                <w:color w:val="auto"/>
                <w:sz w:val="24"/>
                <w:szCs w:val="24"/>
              </w:rPr>
              <w:t>×</w:t>
            </w:r>
            <w:r>
              <w:rPr>
                <w:rFonts w:hint="eastAsia" w:ascii="宋体" w:hAnsi="宋体" w:eastAsia="宋体" w:cs="宋体"/>
                <w:bCs/>
                <w:color w:val="auto"/>
                <w:sz w:val="24"/>
                <w:szCs w:val="24"/>
              </w:rPr>
              <w:t>1（非转接）、Touch USB</w:t>
            </w:r>
            <w:r>
              <w:rPr>
                <w:rFonts w:hint="eastAsia" w:ascii="宋体" w:hAnsi="宋体" w:eastAsia="宋体" w:cs="宋体"/>
                <w:color w:val="auto"/>
                <w:sz w:val="24"/>
                <w:szCs w:val="24"/>
              </w:rPr>
              <w:t>×</w:t>
            </w:r>
            <w:r>
              <w:rPr>
                <w:rFonts w:hint="eastAsia" w:ascii="宋体" w:hAnsi="宋体" w:eastAsia="宋体" w:cs="宋体"/>
                <w:bCs/>
                <w:color w:val="auto"/>
                <w:sz w:val="24"/>
                <w:szCs w:val="24"/>
              </w:rPr>
              <w:t>1、USB 3.0</w:t>
            </w:r>
            <w:r>
              <w:rPr>
                <w:rFonts w:hint="eastAsia" w:ascii="宋体" w:hAnsi="宋体" w:eastAsia="宋体" w:cs="宋体"/>
                <w:color w:val="auto"/>
                <w:sz w:val="24"/>
                <w:szCs w:val="24"/>
              </w:rPr>
              <w:t>×</w:t>
            </w:r>
            <w:r>
              <w:rPr>
                <w:rFonts w:hint="eastAsia" w:ascii="宋体" w:hAnsi="宋体" w:eastAsia="宋体" w:cs="宋体"/>
                <w:bCs/>
                <w:color w:val="auto"/>
                <w:sz w:val="24"/>
                <w:szCs w:val="24"/>
              </w:rPr>
              <w:t>3、Type-C</w:t>
            </w:r>
            <w:r>
              <w:rPr>
                <w:rFonts w:hint="eastAsia" w:ascii="宋体" w:hAnsi="宋体" w:eastAsia="宋体" w:cs="宋体"/>
                <w:color w:val="auto"/>
                <w:sz w:val="24"/>
                <w:szCs w:val="24"/>
              </w:rPr>
              <w:t>×</w:t>
            </w:r>
            <w:r>
              <w:rPr>
                <w:rFonts w:hint="eastAsia" w:ascii="宋体" w:hAnsi="宋体" w:eastAsia="宋体" w:cs="宋体"/>
                <w:bCs/>
                <w:color w:val="auto"/>
                <w:sz w:val="24"/>
                <w:szCs w:val="24"/>
              </w:rPr>
              <w:t>1；USB支持同时在Windows及Android系统下被读取，</w:t>
            </w:r>
            <w:r>
              <w:rPr>
                <w:rFonts w:hint="eastAsia" w:ascii="宋体" w:hAnsi="宋体" w:eastAsia="宋体" w:cs="宋体"/>
                <w:b/>
                <w:bCs/>
                <w:color w:val="auto"/>
                <w:sz w:val="24"/>
                <w:szCs w:val="24"/>
              </w:rPr>
              <w:t>投标文件中须提供</w:t>
            </w:r>
            <w:r>
              <w:rPr>
                <w:rFonts w:hint="eastAsia" w:ascii="宋体" w:hAnsi="宋体" w:eastAsia="宋体" w:cs="宋体"/>
                <w:b/>
                <w:color w:val="auto"/>
                <w:sz w:val="24"/>
                <w:szCs w:val="24"/>
              </w:rPr>
              <w:t>具有CNAS或CMA标识的检测证明。</w:t>
            </w:r>
          </w:p>
          <w:p>
            <w:pPr>
              <w:widowControl/>
              <w:spacing w:line="288" w:lineRule="auto"/>
              <w:rPr>
                <w:rFonts w:ascii="宋体" w:hAnsi="宋体" w:eastAsia="宋体" w:cs="宋体"/>
                <w:b/>
                <w:bCs/>
                <w:color w:val="auto"/>
                <w:sz w:val="24"/>
                <w:szCs w:val="24"/>
              </w:rPr>
            </w:pPr>
            <w:r>
              <w:rPr>
                <w:rFonts w:hint="eastAsia" w:ascii="宋体" w:hAnsi="宋体" w:eastAsia="宋体" w:cs="宋体"/>
                <w:b/>
                <w:bCs/>
                <w:color w:val="auto"/>
                <w:sz w:val="24"/>
              </w:rPr>
              <w:t>★</w:t>
            </w:r>
            <w:r>
              <w:rPr>
                <w:rFonts w:hint="eastAsia" w:ascii="宋体" w:hAnsi="宋体" w:eastAsia="宋体" w:cs="宋体"/>
                <w:bCs/>
                <w:color w:val="auto"/>
                <w:sz w:val="24"/>
                <w:szCs w:val="24"/>
              </w:rPr>
              <w:t>5、具备≥7 个中文带丝印标识的前置物理按键：录屏、图像比例、音量-、音量+、设置、护 眼、电源等，前置图像比例调节按键：可实现对PPT 课件画面一键切换屏幕分辨率，调整画面显示比例，可设置 16:9、4:3、点对点画面；电源按键带有双色指示灯，支持整机开关、电脑开关和节能待机键三合一，</w:t>
            </w:r>
            <w:r>
              <w:rPr>
                <w:rFonts w:hint="eastAsia" w:ascii="宋体" w:hAnsi="宋体" w:eastAsia="宋体" w:cs="宋体"/>
                <w:b/>
                <w:bCs/>
                <w:color w:val="auto"/>
                <w:sz w:val="24"/>
                <w:szCs w:val="24"/>
              </w:rPr>
              <w:t>投标文件中须提供</w:t>
            </w:r>
            <w:r>
              <w:rPr>
                <w:rFonts w:ascii="宋体" w:hAnsi="宋体" w:eastAsia="宋体" w:cs="宋体"/>
                <w:b/>
                <w:bCs/>
                <w:color w:val="auto"/>
                <w:sz w:val="24"/>
                <w:szCs w:val="24"/>
              </w:rPr>
              <w:t>CNAS</w:t>
            </w:r>
            <w:r>
              <w:rPr>
                <w:rFonts w:hint="eastAsia" w:ascii="宋体" w:hAnsi="宋体" w:eastAsia="宋体" w:cs="宋体"/>
                <w:b/>
                <w:bCs/>
                <w:color w:val="auto"/>
                <w:sz w:val="24"/>
                <w:szCs w:val="24"/>
              </w:rPr>
              <w:t>或CMA标识的检测证明；</w:t>
            </w:r>
          </w:p>
          <w:p>
            <w:pPr>
              <w:widowControl/>
              <w:spacing w:line="288" w:lineRule="auto"/>
              <w:rPr>
                <w:rFonts w:ascii="宋体" w:hAnsi="宋体" w:eastAsia="宋体" w:cs="宋体"/>
                <w:color w:val="auto"/>
                <w:sz w:val="24"/>
                <w:szCs w:val="24"/>
              </w:rPr>
            </w:pPr>
            <w:r>
              <w:rPr>
                <w:rFonts w:hint="eastAsia" w:ascii="宋体" w:hAnsi="宋体" w:eastAsia="宋体" w:cs="宋体"/>
                <w:b/>
                <w:bCs/>
                <w:color w:val="auto"/>
                <w:sz w:val="24"/>
              </w:rPr>
              <w:t>★</w:t>
            </w:r>
            <w:r>
              <w:rPr>
                <w:rFonts w:hint="eastAsia" w:ascii="宋体" w:hAnsi="宋体" w:eastAsia="宋体" w:cs="宋体"/>
                <w:bCs/>
                <w:color w:val="auto"/>
                <w:sz w:val="24"/>
                <w:szCs w:val="24"/>
              </w:rPr>
              <w:t>6、屏幕安全防护：防眩光，减少玻璃反射光的影响，反射率小于1%，透光率≥95%，表面硬度≥莫氏9 级，雾度≤5%；用大于1KG钢球在2米高度进行自由落体撞击实验，防护玻璃表面无损伤破裂，</w:t>
            </w:r>
            <w:r>
              <w:rPr>
                <w:rFonts w:hint="eastAsia" w:ascii="宋体" w:hAnsi="宋体" w:eastAsia="宋体" w:cs="宋体"/>
                <w:b/>
                <w:bCs/>
                <w:color w:val="auto"/>
                <w:sz w:val="24"/>
                <w:szCs w:val="24"/>
              </w:rPr>
              <w:t>投标文件中须提供具有CNAS或CMA标识的检测证明；</w:t>
            </w:r>
          </w:p>
          <w:p>
            <w:pPr>
              <w:widowControl/>
              <w:spacing w:line="288" w:lineRule="auto"/>
              <w:rPr>
                <w:rFonts w:ascii="宋体" w:hAnsi="宋体" w:eastAsia="宋体" w:cs="宋体"/>
                <w:bCs/>
                <w:color w:val="auto"/>
                <w:sz w:val="24"/>
                <w:szCs w:val="24"/>
              </w:rPr>
            </w:pPr>
            <w:r>
              <w:rPr>
                <w:rFonts w:hint="eastAsia" w:ascii="宋体" w:hAnsi="宋体" w:eastAsia="宋体" w:cs="宋体"/>
                <w:bCs/>
                <w:color w:val="auto"/>
                <w:sz w:val="24"/>
                <w:szCs w:val="24"/>
              </w:rPr>
              <w:t>7、一根 USB-C 数据线实现外部电脑与触控一体机之间高清视频信号、音频信号以及触摸信号的实时传输，可兼容市面上具备通用 USB 端子的各类电脑；</w:t>
            </w:r>
          </w:p>
          <w:p>
            <w:pPr>
              <w:widowControl/>
              <w:spacing w:line="288" w:lineRule="auto"/>
              <w:rPr>
                <w:rFonts w:ascii="宋体" w:hAnsi="宋体" w:eastAsia="宋体" w:cs="宋体"/>
                <w:bCs/>
                <w:color w:val="auto"/>
                <w:sz w:val="24"/>
                <w:szCs w:val="24"/>
              </w:rPr>
            </w:pPr>
            <w:r>
              <w:rPr>
                <w:rFonts w:hint="eastAsia" w:ascii="宋体" w:hAnsi="宋体" w:eastAsia="宋体" w:cs="宋体"/>
                <w:bCs/>
                <w:color w:val="auto"/>
                <w:sz w:val="24"/>
                <w:szCs w:val="24"/>
              </w:rPr>
              <w:t>8、内置双路 WIFI，支持 AP 热点，Wifi : 2.4GHz / AP : 2.4GHz/5GHz；</w:t>
            </w:r>
          </w:p>
          <w:p>
            <w:pPr>
              <w:widowControl/>
              <w:spacing w:line="288" w:lineRule="auto"/>
              <w:rPr>
                <w:rFonts w:ascii="宋体" w:hAnsi="宋体" w:eastAsia="宋体" w:cs="宋体"/>
                <w:bCs/>
                <w:color w:val="auto"/>
                <w:sz w:val="24"/>
                <w:szCs w:val="24"/>
              </w:rPr>
            </w:pPr>
            <w:r>
              <w:rPr>
                <w:rFonts w:hint="eastAsia" w:ascii="宋体" w:hAnsi="宋体" w:eastAsia="宋体" w:cs="宋体"/>
                <w:bCs/>
                <w:color w:val="auto"/>
                <w:sz w:val="24"/>
                <w:szCs w:val="24"/>
              </w:rPr>
              <w:t>9、无信号待机/自动节能：在无操作或无信号输入时，整机自动进入待机节能的功能，待机的时间间隔可自定义；</w:t>
            </w:r>
          </w:p>
          <w:p>
            <w:pPr>
              <w:widowControl/>
              <w:spacing w:line="288" w:lineRule="auto"/>
              <w:rPr>
                <w:rFonts w:ascii="宋体" w:hAnsi="宋体" w:eastAsia="宋体" w:cs="宋体"/>
                <w:bCs/>
                <w:color w:val="auto"/>
                <w:sz w:val="24"/>
                <w:szCs w:val="24"/>
              </w:rPr>
            </w:pPr>
            <w:r>
              <w:rPr>
                <w:rFonts w:hint="eastAsia" w:ascii="宋体" w:hAnsi="宋体" w:eastAsia="宋体" w:cs="宋体"/>
                <w:bCs/>
                <w:color w:val="auto"/>
                <w:sz w:val="24"/>
                <w:szCs w:val="24"/>
              </w:rPr>
              <w:t>10、内置Android 主板采用不低于 4 核 64 位性能 CPU，Android ≥11.0 操作系统， 内存（ROM)≥2GB，存储空间(RAM)≥16GB；</w:t>
            </w:r>
          </w:p>
          <w:p>
            <w:pPr>
              <w:widowControl/>
              <w:spacing w:line="288" w:lineRule="auto"/>
              <w:rPr>
                <w:rFonts w:ascii="宋体" w:hAnsi="宋体" w:eastAsia="宋体" w:cs="宋体"/>
                <w:bCs/>
                <w:color w:val="auto"/>
                <w:sz w:val="24"/>
                <w:szCs w:val="24"/>
              </w:rPr>
            </w:pPr>
            <w:r>
              <w:rPr>
                <w:rFonts w:hint="eastAsia" w:ascii="宋体" w:hAnsi="宋体" w:eastAsia="宋体" w:cs="宋体"/>
                <w:bCs/>
                <w:color w:val="auto"/>
                <w:sz w:val="24"/>
                <w:szCs w:val="24"/>
              </w:rPr>
              <w:t>11、采用防火防护外壳设计，外壳依据 GB 4943.1-2011《信息技术设备安全 第 1 部分：通用要求》，满足 V-0 要求；</w:t>
            </w:r>
          </w:p>
          <w:p>
            <w:pPr>
              <w:widowControl/>
              <w:spacing w:line="288" w:lineRule="auto"/>
              <w:rPr>
                <w:rFonts w:ascii="宋体" w:hAnsi="宋体" w:eastAsia="宋体" w:cs="宋体"/>
                <w:b/>
                <w:bCs/>
                <w:color w:val="auto"/>
                <w:sz w:val="24"/>
                <w:szCs w:val="24"/>
              </w:rPr>
            </w:pPr>
            <w:r>
              <w:rPr>
                <w:rFonts w:hint="eastAsia" w:ascii="宋体" w:hAnsi="宋体" w:eastAsia="宋体" w:cs="宋体"/>
                <w:bCs/>
                <w:color w:val="auto"/>
                <w:sz w:val="24"/>
                <w:szCs w:val="24"/>
              </w:rPr>
              <w:t>12、防遮挡功能：在屏幕上任意取四个或以上测试点，每个测试点连续遮挡1-10 个红外发射灯管，然后从未遮挡的区域向遮挡区域连续划线跨过遮挡区域，进行书写；触摸接收器在单点或多点遮挡后仍能正常书写，触控屏扭曲变形达到 10 度时，仍然可以实现多点触控；笔迹连贯、无断线，确保老师课堂操作的流畅性，</w:t>
            </w:r>
            <w:r>
              <w:rPr>
                <w:rFonts w:hint="eastAsia" w:ascii="宋体" w:hAnsi="宋体" w:eastAsia="宋体" w:cs="宋体"/>
                <w:b/>
                <w:bCs/>
                <w:color w:val="auto"/>
                <w:sz w:val="24"/>
                <w:szCs w:val="24"/>
              </w:rPr>
              <w:t>投标文件中须提供具有CNAS或CMA标识的检测证明；</w:t>
            </w:r>
          </w:p>
          <w:p>
            <w:pPr>
              <w:widowControl/>
              <w:spacing w:line="288" w:lineRule="auto"/>
              <w:rPr>
                <w:rFonts w:ascii="宋体" w:hAnsi="宋体" w:eastAsia="宋体" w:cs="宋体"/>
                <w:bCs/>
                <w:color w:val="auto"/>
                <w:sz w:val="24"/>
                <w:szCs w:val="24"/>
              </w:rPr>
            </w:pPr>
            <w:r>
              <w:rPr>
                <w:rFonts w:hint="eastAsia" w:ascii="宋体" w:hAnsi="宋体" w:eastAsia="宋体" w:cs="宋体"/>
                <w:b/>
                <w:bCs/>
                <w:color w:val="auto"/>
                <w:sz w:val="24"/>
              </w:rPr>
              <w:t>★</w:t>
            </w:r>
            <w:r>
              <w:rPr>
                <w:rFonts w:hint="eastAsia" w:ascii="宋体" w:hAnsi="宋体" w:eastAsia="宋体" w:cs="宋体"/>
                <w:bCs/>
                <w:color w:val="auto"/>
                <w:sz w:val="24"/>
                <w:szCs w:val="24"/>
              </w:rPr>
              <w:t>13、整机通过低温工作试验、高温工作试验、振动试验、跌落试验，</w:t>
            </w:r>
            <w:r>
              <w:rPr>
                <w:rFonts w:hint="eastAsia" w:ascii="宋体" w:hAnsi="宋体" w:eastAsia="宋体" w:cs="宋体"/>
                <w:b/>
                <w:bCs/>
                <w:color w:val="auto"/>
                <w:sz w:val="24"/>
                <w:szCs w:val="24"/>
              </w:rPr>
              <w:t>投标文件中须提供具有CNAS或CMA标识的检测证明；</w:t>
            </w:r>
          </w:p>
          <w:p>
            <w:pPr>
              <w:widowControl/>
              <w:spacing w:line="288" w:lineRule="auto"/>
              <w:rPr>
                <w:rFonts w:ascii="宋体" w:hAnsi="宋体" w:eastAsia="宋体" w:cs="宋体"/>
                <w:bCs/>
                <w:color w:val="auto"/>
                <w:sz w:val="24"/>
                <w:szCs w:val="24"/>
              </w:rPr>
            </w:pPr>
            <w:r>
              <w:rPr>
                <w:rFonts w:hint="eastAsia" w:ascii="宋体" w:hAnsi="宋体" w:eastAsia="宋体" w:cs="宋体"/>
                <w:bCs/>
                <w:color w:val="auto"/>
                <w:sz w:val="24"/>
                <w:szCs w:val="24"/>
              </w:rPr>
              <w:t>二、电脑模块</w:t>
            </w:r>
          </w:p>
          <w:p>
            <w:pPr>
              <w:widowControl/>
              <w:spacing w:line="288" w:lineRule="auto"/>
              <w:rPr>
                <w:rFonts w:ascii="宋体" w:hAnsi="宋体" w:eastAsia="宋体" w:cs="宋体"/>
                <w:bCs/>
                <w:color w:val="auto"/>
                <w:sz w:val="24"/>
                <w:szCs w:val="24"/>
              </w:rPr>
            </w:pPr>
            <w:r>
              <w:rPr>
                <w:rFonts w:hint="eastAsia" w:ascii="宋体" w:hAnsi="宋体" w:eastAsia="宋体" w:cs="宋体"/>
                <w:bCs/>
                <w:color w:val="auto"/>
                <w:sz w:val="24"/>
                <w:szCs w:val="24"/>
              </w:rPr>
              <w:t>1、为了保证交互平板产品后续可扩展性，一体机采用符合INTEL标准协议的80pin OPS接口；</w:t>
            </w:r>
          </w:p>
          <w:p>
            <w:pPr>
              <w:widowControl/>
              <w:spacing w:line="288" w:lineRule="auto"/>
              <w:rPr>
                <w:rFonts w:ascii="宋体" w:hAnsi="宋体" w:eastAsia="宋体" w:cs="宋体"/>
                <w:bCs/>
                <w:color w:val="auto"/>
                <w:sz w:val="24"/>
                <w:szCs w:val="24"/>
              </w:rPr>
            </w:pPr>
            <w:r>
              <w:rPr>
                <w:rFonts w:hint="eastAsia" w:ascii="宋体" w:hAnsi="宋体" w:eastAsia="宋体" w:cs="宋体"/>
                <w:bCs/>
                <w:color w:val="auto"/>
                <w:sz w:val="24"/>
                <w:szCs w:val="24"/>
              </w:rPr>
              <w:t>2、处理器：Intel 酷睿I5或以上；</w:t>
            </w:r>
          </w:p>
          <w:p>
            <w:pPr>
              <w:widowControl/>
              <w:spacing w:line="288" w:lineRule="auto"/>
              <w:rPr>
                <w:rFonts w:ascii="宋体" w:hAnsi="宋体" w:eastAsia="宋体" w:cs="宋体"/>
                <w:bCs/>
                <w:color w:val="auto"/>
                <w:sz w:val="24"/>
                <w:szCs w:val="24"/>
              </w:rPr>
            </w:pPr>
            <w:r>
              <w:rPr>
                <w:rFonts w:hint="eastAsia" w:ascii="宋体" w:hAnsi="宋体" w:eastAsia="宋体" w:cs="宋体"/>
                <w:bCs/>
                <w:color w:val="auto"/>
                <w:sz w:val="24"/>
                <w:szCs w:val="24"/>
              </w:rPr>
              <w:t>3、内存：8G DDR4或以上配置；硬盘：256GSSD或以上配置；</w:t>
            </w:r>
          </w:p>
          <w:p>
            <w:pPr>
              <w:widowControl/>
              <w:spacing w:line="288" w:lineRule="auto"/>
              <w:rPr>
                <w:rFonts w:ascii="宋体" w:hAnsi="宋体" w:eastAsia="宋体" w:cs="宋体"/>
                <w:bCs/>
                <w:color w:val="auto"/>
                <w:sz w:val="24"/>
                <w:szCs w:val="24"/>
              </w:rPr>
            </w:pPr>
            <w:r>
              <w:rPr>
                <w:rFonts w:hint="eastAsia" w:ascii="宋体" w:hAnsi="宋体" w:eastAsia="宋体" w:cs="宋体"/>
                <w:bCs/>
                <w:color w:val="auto"/>
                <w:sz w:val="24"/>
                <w:szCs w:val="24"/>
              </w:rPr>
              <w:t>4、内置网卡：10M/100M/1000M；</w:t>
            </w:r>
          </w:p>
          <w:p>
            <w:pPr>
              <w:widowControl/>
              <w:spacing w:line="288" w:lineRule="auto"/>
              <w:rPr>
                <w:rFonts w:ascii="宋体" w:hAnsi="宋体" w:eastAsia="宋体" w:cs="宋体"/>
                <w:bCs/>
                <w:color w:val="auto"/>
                <w:sz w:val="24"/>
                <w:szCs w:val="24"/>
              </w:rPr>
            </w:pPr>
            <w:r>
              <w:rPr>
                <w:rFonts w:hint="eastAsia" w:ascii="宋体" w:hAnsi="宋体" w:eastAsia="宋体" w:cs="宋体"/>
                <w:bCs/>
                <w:color w:val="auto"/>
                <w:sz w:val="24"/>
                <w:szCs w:val="24"/>
              </w:rPr>
              <w:t>5、具有独立非外扩展的电脑USB接口：电脑上至少4个USB接口；</w:t>
            </w:r>
          </w:p>
          <w:p>
            <w:pPr>
              <w:widowControl/>
              <w:spacing w:line="288" w:lineRule="auto"/>
              <w:rPr>
                <w:rFonts w:ascii="宋体" w:hAnsi="宋体" w:eastAsia="宋体" w:cs="宋体"/>
                <w:bCs/>
                <w:color w:val="auto"/>
                <w:sz w:val="24"/>
                <w:szCs w:val="24"/>
              </w:rPr>
            </w:pPr>
            <w:r>
              <w:rPr>
                <w:rFonts w:hint="eastAsia" w:ascii="宋体" w:hAnsi="宋体" w:eastAsia="宋体" w:cs="宋体"/>
                <w:bCs/>
                <w:color w:val="auto"/>
                <w:sz w:val="24"/>
                <w:szCs w:val="24"/>
              </w:rPr>
              <w:t>6、具有视频输出接口：HDMI接口；</w:t>
            </w:r>
          </w:p>
          <w:p>
            <w:pPr>
              <w:widowControl/>
              <w:spacing w:line="288" w:lineRule="auto"/>
              <w:jc w:val="left"/>
              <w:rPr>
                <w:rFonts w:ascii="宋体" w:hAnsi="宋体" w:eastAsia="宋体" w:cs="宋体"/>
                <w:bCs/>
                <w:color w:val="auto"/>
                <w:sz w:val="24"/>
                <w:szCs w:val="24"/>
              </w:rPr>
            </w:pPr>
            <w:r>
              <w:rPr>
                <w:rFonts w:hint="eastAsia" w:ascii="宋体" w:hAnsi="宋体" w:eastAsia="宋体" w:cs="宋体"/>
                <w:bCs/>
                <w:color w:val="auto"/>
                <w:sz w:val="24"/>
                <w:szCs w:val="24"/>
              </w:rPr>
              <w:t>7、内置WIFI、蓝牙模块，具有无线电发射设备型号核准证，</w:t>
            </w:r>
            <w:r>
              <w:rPr>
                <w:rFonts w:hint="eastAsia" w:ascii="宋体" w:hAnsi="宋体" w:eastAsia="宋体" w:cs="宋体"/>
                <w:b/>
                <w:bCs/>
                <w:color w:val="auto"/>
                <w:sz w:val="24"/>
                <w:szCs w:val="24"/>
              </w:rPr>
              <w:t>投标文件中须并提供证书复印件。</w:t>
            </w:r>
          </w:p>
        </w:tc>
        <w:tc>
          <w:tcPr>
            <w:tcW w:w="484" w:type="dxa"/>
            <w:vAlign w:val="center"/>
          </w:tcPr>
          <w:p>
            <w:pPr>
              <w:widowControl/>
              <w:spacing w:line="288" w:lineRule="auto"/>
              <w:jc w:val="center"/>
              <w:rPr>
                <w:rFonts w:ascii="宋体" w:hAnsi="宋体" w:eastAsia="宋体" w:cs="宋体"/>
                <w:bCs/>
                <w:color w:val="auto"/>
                <w:sz w:val="24"/>
                <w:szCs w:val="24"/>
              </w:rPr>
            </w:pPr>
            <w:r>
              <w:rPr>
                <w:rFonts w:hint="eastAsia" w:ascii="宋体" w:hAnsi="宋体" w:eastAsia="宋体" w:cs="宋体"/>
                <w:color w:val="auto"/>
                <w:kern w:val="0"/>
                <w:sz w:val="24"/>
                <w:szCs w:val="24"/>
              </w:rPr>
              <w:t>套</w:t>
            </w:r>
          </w:p>
        </w:tc>
        <w:tc>
          <w:tcPr>
            <w:tcW w:w="550" w:type="dxa"/>
            <w:vAlign w:val="center"/>
          </w:tcPr>
          <w:p>
            <w:pPr>
              <w:widowControl/>
              <w:spacing w:line="288" w:lineRule="auto"/>
              <w:jc w:val="center"/>
              <w:rPr>
                <w:rFonts w:ascii="宋体" w:hAnsi="宋体" w:eastAsia="宋体" w:cs="宋体"/>
                <w:bCs/>
                <w:color w:val="auto"/>
                <w:sz w:val="24"/>
                <w:szCs w:val="24"/>
              </w:rPr>
            </w:pPr>
            <w:r>
              <w:rPr>
                <w:rFonts w:hint="eastAsia" w:ascii="宋体" w:hAnsi="宋体" w:eastAsia="宋体" w:cs="宋体"/>
                <w:color w:val="auto"/>
                <w:kern w:val="0"/>
                <w:sz w:val="24"/>
                <w:szCs w:val="24"/>
              </w:rPr>
              <w:t>1</w:t>
            </w:r>
          </w:p>
        </w:tc>
        <w:tc>
          <w:tcPr>
            <w:tcW w:w="750" w:type="dxa"/>
            <w:vAlign w:val="center"/>
          </w:tcPr>
          <w:p>
            <w:pPr>
              <w:spacing w:line="288" w:lineRule="auto"/>
              <w:jc w:val="center"/>
              <w:rPr>
                <w:rFonts w:ascii="宋体" w:hAnsi="宋体" w:eastAsia="宋体" w:cs="宋体"/>
                <w:bCs/>
                <w:color w:val="auto"/>
                <w:sz w:val="24"/>
                <w:szCs w:val="24"/>
              </w:rPr>
            </w:pPr>
            <w:r>
              <w:rPr>
                <w:rFonts w:hint="eastAsia" w:ascii="宋体" w:hAnsi="宋体" w:eastAsia="宋体" w:cs="宋体"/>
                <w:bCs/>
                <w:color w:val="auto"/>
                <w:sz w:val="24"/>
                <w:szCs w:val="24"/>
              </w:rPr>
              <w:t>工业</w:t>
            </w:r>
          </w:p>
        </w:tc>
        <w:tc>
          <w:tcPr>
            <w:tcW w:w="1032" w:type="dxa"/>
            <w:vAlign w:val="center"/>
          </w:tcPr>
          <w:p>
            <w:pPr>
              <w:spacing w:line="288" w:lineRule="auto"/>
              <w:jc w:val="center"/>
              <w:rPr>
                <w:rFonts w:ascii="宋体" w:hAnsi="宋体" w:eastAsia="宋体" w:cs="宋体"/>
                <w:bCs/>
                <w:color w:val="auto"/>
                <w:sz w:val="24"/>
                <w:szCs w:val="24"/>
              </w:rPr>
            </w:pPr>
            <w:r>
              <w:rPr>
                <w:rFonts w:hint="eastAsia" w:ascii="宋体" w:hAnsi="宋体" w:eastAsia="宋体" w:cs="宋体"/>
                <w:bCs/>
                <w:color w:val="auto"/>
                <w:sz w:val="24"/>
                <w:szCs w:val="24"/>
              </w:rPr>
              <w:t>允许进口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1" w:type="dxa"/>
            <w:vMerge w:val="continue"/>
            <w:vAlign w:val="center"/>
          </w:tcPr>
          <w:p>
            <w:pPr>
              <w:spacing w:line="288" w:lineRule="auto"/>
              <w:jc w:val="center"/>
              <w:rPr>
                <w:rFonts w:ascii="宋体" w:hAnsi="宋体" w:eastAsia="宋体" w:cs="宋体"/>
                <w:color w:val="auto"/>
                <w:sz w:val="24"/>
                <w:szCs w:val="24"/>
              </w:rPr>
            </w:pPr>
          </w:p>
        </w:tc>
        <w:tc>
          <w:tcPr>
            <w:tcW w:w="1275" w:type="dxa"/>
            <w:vMerge w:val="continue"/>
            <w:vAlign w:val="center"/>
          </w:tcPr>
          <w:p>
            <w:pPr>
              <w:spacing w:line="288" w:lineRule="auto"/>
              <w:jc w:val="center"/>
              <w:rPr>
                <w:rFonts w:ascii="宋体" w:hAnsi="宋体" w:eastAsia="宋体" w:cs="宋体"/>
                <w:bCs/>
                <w:color w:val="auto"/>
                <w:sz w:val="24"/>
                <w:szCs w:val="24"/>
              </w:rPr>
            </w:pPr>
          </w:p>
        </w:tc>
        <w:tc>
          <w:tcPr>
            <w:tcW w:w="4584" w:type="dxa"/>
            <w:vAlign w:val="center"/>
          </w:tcPr>
          <w:p>
            <w:pPr>
              <w:widowControl/>
              <w:spacing w:line="288" w:lineRule="auto"/>
              <w:rPr>
                <w:rFonts w:ascii="宋体" w:hAnsi="宋体" w:eastAsia="宋体" w:cs="宋体"/>
                <w:b/>
                <w:color w:val="auto"/>
                <w:kern w:val="0"/>
                <w:sz w:val="24"/>
                <w:szCs w:val="24"/>
              </w:rPr>
            </w:pPr>
            <w:r>
              <w:rPr>
                <w:rFonts w:hint="eastAsia" w:ascii="宋体" w:hAnsi="宋体" w:eastAsia="宋体" w:cs="宋体"/>
                <w:b/>
                <w:bCs/>
                <w:color w:val="auto"/>
                <w:sz w:val="24"/>
                <w:szCs w:val="24"/>
              </w:rPr>
              <w:t>太赫兹实时成像系统</w:t>
            </w:r>
            <w:r>
              <w:rPr>
                <w:rFonts w:hint="eastAsia" w:ascii="宋体" w:hAnsi="宋体" w:eastAsia="宋体" w:cs="宋体"/>
                <w:b/>
                <w:color w:val="auto"/>
                <w:kern w:val="0"/>
                <w:sz w:val="24"/>
                <w:szCs w:val="24"/>
              </w:rPr>
              <w:t>（进口）</w:t>
            </w:r>
          </w:p>
          <w:p>
            <w:pPr>
              <w:widowControl/>
              <w:numPr>
                <w:ilvl w:val="0"/>
                <w:numId w:val="1"/>
              </w:numPr>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太赫兹源</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w:t>
            </w:r>
            <w:r>
              <w:rPr>
                <w:rFonts w:hint="eastAsia" w:ascii="宋体" w:hAnsi="宋体" w:eastAsia="宋体" w:cs="宋体"/>
                <w:color w:val="auto"/>
                <w:sz w:val="24"/>
                <w:szCs w:val="24"/>
              </w:rPr>
              <w:t>、</w:t>
            </w:r>
            <w:r>
              <w:rPr>
                <w:rFonts w:hint="eastAsia" w:ascii="宋体" w:hAnsi="宋体" w:eastAsia="宋体" w:cs="宋体"/>
                <w:color w:val="auto"/>
                <w:kern w:val="0"/>
                <w:sz w:val="24"/>
                <w:szCs w:val="24"/>
              </w:rPr>
              <w:t>太赫兹光源类别：QCL太赫兹源可直接产生2~5THz的高频太赫兹光子，并且具有mW级别的高输出功率；</w:t>
            </w:r>
          </w:p>
          <w:p>
            <w:pPr>
              <w:widowControl/>
              <w:spacing w:line="288" w:lineRule="auto"/>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2</w:t>
            </w:r>
            <w:r>
              <w:rPr>
                <w:rFonts w:hint="eastAsia" w:ascii="宋体" w:hAnsi="宋体" w:eastAsia="宋体" w:cs="宋体"/>
                <w:color w:val="auto"/>
                <w:sz w:val="24"/>
                <w:szCs w:val="24"/>
              </w:rPr>
              <w:t>、</w:t>
            </w:r>
            <w:r>
              <w:rPr>
                <w:rFonts w:hint="eastAsia" w:ascii="宋体" w:hAnsi="宋体" w:eastAsia="宋体" w:cs="宋体"/>
                <w:color w:val="auto"/>
                <w:kern w:val="0"/>
                <w:sz w:val="24"/>
                <w:szCs w:val="24"/>
              </w:rPr>
              <w:t xml:space="preserve">频率：3.5(± 0.1)THz； </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3</w:t>
            </w:r>
            <w:r>
              <w:rPr>
                <w:rFonts w:hint="eastAsia" w:ascii="宋体" w:hAnsi="宋体" w:eastAsia="宋体" w:cs="宋体"/>
                <w:color w:val="auto"/>
                <w:sz w:val="24"/>
                <w:szCs w:val="24"/>
              </w:rPr>
              <w:t>、</w:t>
            </w:r>
            <w:r>
              <w:rPr>
                <w:rFonts w:hint="eastAsia" w:ascii="宋体" w:hAnsi="宋体" w:eastAsia="宋体" w:cs="宋体"/>
                <w:color w:val="auto"/>
                <w:kern w:val="0"/>
                <w:sz w:val="24"/>
                <w:szCs w:val="24"/>
              </w:rPr>
              <w:t>支持自动切换芯片频点输出，无需手动操作，</w:t>
            </w:r>
            <w:r>
              <w:rPr>
                <w:rFonts w:hint="eastAsia" w:ascii="宋体" w:hAnsi="宋体" w:eastAsia="宋体" w:cs="宋体"/>
                <w:b/>
                <w:bCs/>
                <w:color w:val="auto"/>
                <w:sz w:val="24"/>
                <w:szCs w:val="24"/>
              </w:rPr>
              <w:t>投标文件中须</w:t>
            </w:r>
            <w:r>
              <w:rPr>
                <w:rFonts w:hint="eastAsia" w:ascii="宋体" w:hAnsi="宋体" w:eastAsia="宋体" w:cs="宋体"/>
                <w:b/>
                <w:bCs/>
                <w:color w:val="auto"/>
                <w:kern w:val="0"/>
                <w:sz w:val="24"/>
                <w:szCs w:val="24"/>
              </w:rPr>
              <w:t>提供功能截图；</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4</w:t>
            </w:r>
            <w:r>
              <w:rPr>
                <w:rFonts w:hint="eastAsia" w:ascii="宋体" w:hAnsi="宋体" w:eastAsia="宋体" w:cs="宋体"/>
                <w:color w:val="auto"/>
                <w:sz w:val="24"/>
                <w:szCs w:val="24"/>
              </w:rPr>
              <w:t>、</w:t>
            </w:r>
            <w:r>
              <w:rPr>
                <w:rFonts w:hint="eastAsia" w:ascii="宋体" w:hAnsi="宋体" w:eastAsia="宋体" w:cs="宋体"/>
                <w:color w:val="auto"/>
                <w:kern w:val="0"/>
                <w:sz w:val="24"/>
                <w:szCs w:val="24"/>
              </w:rPr>
              <w:t>自准直功能，确保多芯片同一光学中心输出；</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5</w:t>
            </w:r>
            <w:r>
              <w:rPr>
                <w:rFonts w:hint="eastAsia" w:ascii="宋体" w:hAnsi="宋体" w:eastAsia="宋体" w:cs="宋体"/>
                <w:color w:val="auto"/>
                <w:sz w:val="24"/>
                <w:szCs w:val="24"/>
              </w:rPr>
              <w:t>、</w:t>
            </w:r>
            <w:r>
              <w:rPr>
                <w:rFonts w:hint="eastAsia" w:ascii="宋体" w:hAnsi="宋体" w:eastAsia="宋体" w:cs="宋体"/>
                <w:color w:val="auto"/>
                <w:kern w:val="0"/>
                <w:sz w:val="24"/>
                <w:szCs w:val="24"/>
              </w:rPr>
              <w:t>激光器一体式设计，真空杜瓦、制冷机、激光控制器集成于一个箱体内，便于一键操作；</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6</w:t>
            </w:r>
            <w:r>
              <w:rPr>
                <w:rFonts w:hint="eastAsia" w:ascii="宋体" w:hAnsi="宋体" w:eastAsia="宋体" w:cs="宋体"/>
                <w:color w:val="auto"/>
                <w:sz w:val="24"/>
                <w:szCs w:val="24"/>
              </w:rPr>
              <w:t>、</w:t>
            </w:r>
            <w:r>
              <w:rPr>
                <w:rFonts w:hint="eastAsia" w:ascii="宋体" w:hAnsi="宋体" w:eastAsia="宋体" w:cs="宋体"/>
                <w:color w:val="auto"/>
                <w:kern w:val="0"/>
                <w:sz w:val="24"/>
                <w:szCs w:val="24"/>
              </w:rPr>
              <w:t>半永久杜瓦技术，真空度维持时间不低于6个月；</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7</w:t>
            </w:r>
            <w:r>
              <w:rPr>
                <w:rFonts w:hint="eastAsia" w:ascii="宋体" w:hAnsi="宋体" w:eastAsia="宋体" w:cs="宋体"/>
                <w:color w:val="auto"/>
                <w:sz w:val="24"/>
                <w:szCs w:val="24"/>
              </w:rPr>
              <w:t>、</w:t>
            </w:r>
            <w:r>
              <w:rPr>
                <w:rFonts w:hint="eastAsia" w:ascii="宋体" w:hAnsi="宋体" w:eastAsia="宋体" w:cs="宋体"/>
                <w:color w:val="auto"/>
                <w:kern w:val="0"/>
                <w:sz w:val="24"/>
                <w:szCs w:val="24"/>
              </w:rPr>
              <w:t>输出功率：1.5-7mW（准连续），1mW(连续波)；</w:t>
            </w:r>
          </w:p>
          <w:p>
            <w:pPr>
              <w:widowControl/>
              <w:spacing w:line="288" w:lineRule="auto"/>
              <w:rPr>
                <w:rFonts w:ascii="宋体" w:hAnsi="宋体" w:eastAsia="宋体" w:cs="宋体"/>
                <w:b/>
                <w:bCs/>
                <w:color w:val="auto"/>
                <w:kern w:val="0"/>
                <w:sz w:val="24"/>
                <w:szCs w:val="24"/>
              </w:rPr>
            </w:pPr>
            <w:r>
              <w:rPr>
                <w:rFonts w:hint="eastAsia" w:ascii="宋体" w:hAnsi="宋体" w:eastAsia="宋体" w:cs="宋体"/>
                <w:color w:val="auto"/>
                <w:kern w:val="0"/>
                <w:sz w:val="24"/>
                <w:szCs w:val="24"/>
              </w:rPr>
              <w:t>8</w:t>
            </w:r>
            <w:r>
              <w:rPr>
                <w:rFonts w:hint="eastAsia" w:ascii="宋体" w:hAnsi="宋体" w:eastAsia="宋体" w:cs="宋体"/>
                <w:color w:val="auto"/>
                <w:sz w:val="24"/>
                <w:szCs w:val="24"/>
              </w:rPr>
              <w:t>、</w:t>
            </w:r>
            <w:r>
              <w:rPr>
                <w:rFonts w:hint="eastAsia" w:ascii="宋体" w:hAnsi="宋体" w:eastAsia="宋体" w:cs="宋体"/>
                <w:color w:val="auto"/>
                <w:kern w:val="0"/>
                <w:sz w:val="24"/>
                <w:szCs w:val="24"/>
              </w:rPr>
              <w:t>输出光束：连续波或准连续两种模式输出，~35° FWHM，</w:t>
            </w:r>
            <w:r>
              <w:rPr>
                <w:rFonts w:hint="eastAsia" w:ascii="宋体" w:hAnsi="宋体" w:eastAsia="宋体" w:cs="宋体"/>
                <w:b/>
                <w:bCs/>
                <w:color w:val="auto"/>
                <w:sz w:val="24"/>
                <w:szCs w:val="24"/>
              </w:rPr>
              <w:t>投标文件中须</w:t>
            </w:r>
            <w:r>
              <w:rPr>
                <w:rFonts w:hint="eastAsia" w:ascii="宋体" w:hAnsi="宋体" w:eastAsia="宋体" w:cs="宋体"/>
                <w:b/>
                <w:bCs/>
                <w:color w:val="auto"/>
                <w:kern w:val="0"/>
                <w:sz w:val="24"/>
                <w:szCs w:val="24"/>
              </w:rPr>
              <w:t>提供功能截图；</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9</w:t>
            </w:r>
            <w:r>
              <w:rPr>
                <w:rFonts w:hint="eastAsia" w:ascii="宋体" w:hAnsi="宋体" w:eastAsia="宋体" w:cs="宋体"/>
                <w:color w:val="auto"/>
                <w:sz w:val="24"/>
                <w:szCs w:val="24"/>
              </w:rPr>
              <w:t>、</w:t>
            </w:r>
            <w:r>
              <w:rPr>
                <w:rFonts w:hint="eastAsia" w:ascii="宋体" w:hAnsi="宋体" w:eastAsia="宋体" w:cs="宋体"/>
                <w:color w:val="auto"/>
                <w:kern w:val="0"/>
                <w:sz w:val="24"/>
                <w:szCs w:val="24"/>
              </w:rPr>
              <w:t>冷却系统：单级斯特林制冷机，无需添加制冷剂；</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10</w:t>
            </w:r>
            <w:r>
              <w:rPr>
                <w:rFonts w:hint="eastAsia" w:ascii="宋体" w:hAnsi="宋体" w:eastAsia="宋体" w:cs="宋体"/>
                <w:color w:val="auto"/>
                <w:sz w:val="24"/>
                <w:szCs w:val="24"/>
              </w:rPr>
              <w:t>、</w:t>
            </w:r>
            <w:r>
              <w:rPr>
                <w:rFonts w:hint="eastAsia" w:ascii="宋体" w:hAnsi="宋体" w:eastAsia="宋体" w:cs="宋体"/>
                <w:color w:val="auto"/>
                <w:kern w:val="0"/>
                <w:sz w:val="24"/>
                <w:szCs w:val="24"/>
              </w:rPr>
              <w:t>工作温度：40K；</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二、成像单元与探测单元</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w:t>
            </w:r>
            <w:r>
              <w:rPr>
                <w:rFonts w:hint="eastAsia" w:ascii="宋体" w:hAnsi="宋体" w:eastAsia="宋体" w:cs="宋体"/>
                <w:color w:val="auto"/>
                <w:sz w:val="24"/>
                <w:szCs w:val="24"/>
              </w:rPr>
              <w:t>、</w:t>
            </w:r>
            <w:r>
              <w:rPr>
                <w:rFonts w:hint="eastAsia" w:ascii="宋体" w:hAnsi="宋体" w:eastAsia="宋体" w:cs="宋体"/>
                <w:color w:val="auto"/>
                <w:kern w:val="0"/>
                <w:sz w:val="24"/>
                <w:szCs w:val="24"/>
              </w:rPr>
              <w:t>探测器类型：非制冷微测辐射热计FPA；</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2、具有太赫兹发射的准直和稳定功能，系统内部有一个可左右和上下移动的反射镜，能够根据输出波长移动到相应位置，借助自动校准模块，可针对不同的 QLC 发射保持校准，无需手动进行步骤复杂的校准；</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3、具有匀化照明模块，采用两片独立的旋转振镜，编程控制同步转动，匀化照明的最大面积可达 10×10cm2，细微结构图像受光强不均匀性影响；</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4</w:t>
            </w:r>
            <w:r>
              <w:rPr>
                <w:rFonts w:hint="eastAsia" w:ascii="宋体" w:hAnsi="宋体" w:eastAsia="宋体" w:cs="宋体"/>
                <w:color w:val="auto"/>
                <w:sz w:val="24"/>
                <w:szCs w:val="24"/>
              </w:rPr>
              <w:t>、</w:t>
            </w:r>
            <w:r>
              <w:rPr>
                <w:rFonts w:hint="eastAsia" w:ascii="宋体" w:hAnsi="宋体" w:eastAsia="宋体" w:cs="宋体"/>
                <w:color w:val="auto"/>
                <w:kern w:val="0"/>
                <w:sz w:val="24"/>
                <w:szCs w:val="24"/>
              </w:rPr>
              <w:t>帧率：不低于50Hz；像素间距：不低于35um；</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5</w:t>
            </w:r>
            <w:r>
              <w:rPr>
                <w:rFonts w:hint="eastAsia" w:ascii="宋体" w:hAnsi="宋体" w:eastAsia="宋体" w:cs="宋体"/>
                <w:color w:val="auto"/>
                <w:sz w:val="24"/>
                <w:szCs w:val="24"/>
              </w:rPr>
              <w:t>、</w:t>
            </w:r>
            <w:r>
              <w:rPr>
                <w:rFonts w:hint="eastAsia" w:ascii="宋体" w:hAnsi="宋体" w:eastAsia="宋体" w:cs="宋体"/>
                <w:color w:val="auto"/>
                <w:kern w:val="0"/>
                <w:sz w:val="24"/>
                <w:szCs w:val="24"/>
              </w:rPr>
              <w:t>探测器尺寸：≥380</w:t>
            </w:r>
            <w:r>
              <w:rPr>
                <w:rFonts w:hint="eastAsia" w:ascii="宋体" w:hAnsi="宋体" w:eastAsia="宋体" w:cs="宋体"/>
                <w:color w:val="auto"/>
                <w:sz w:val="24"/>
                <w:szCs w:val="24"/>
              </w:rPr>
              <w:t>×</w:t>
            </w:r>
            <w:r>
              <w:rPr>
                <w:rFonts w:hint="eastAsia" w:ascii="宋体" w:hAnsi="宋体" w:eastAsia="宋体" w:cs="宋体"/>
                <w:color w:val="auto"/>
                <w:kern w:val="0"/>
                <w:sz w:val="24"/>
                <w:szCs w:val="24"/>
              </w:rPr>
              <w:t>280像素；</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6</w:t>
            </w:r>
            <w:r>
              <w:rPr>
                <w:rFonts w:hint="eastAsia" w:ascii="宋体" w:hAnsi="宋体" w:eastAsia="宋体" w:cs="宋体"/>
                <w:color w:val="auto"/>
                <w:sz w:val="24"/>
                <w:szCs w:val="24"/>
              </w:rPr>
              <w:t>、</w:t>
            </w:r>
            <w:r>
              <w:rPr>
                <w:rFonts w:hint="eastAsia" w:ascii="宋体" w:hAnsi="宋体" w:eastAsia="宋体" w:cs="宋体"/>
                <w:color w:val="auto"/>
                <w:kern w:val="0"/>
                <w:sz w:val="24"/>
                <w:szCs w:val="24"/>
              </w:rPr>
              <w:t>太赫兹物镜：太赫兹专用透镜；</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7</w:t>
            </w:r>
            <w:r>
              <w:rPr>
                <w:rFonts w:hint="eastAsia" w:ascii="宋体" w:hAnsi="宋体" w:eastAsia="宋体" w:cs="宋体"/>
                <w:color w:val="auto"/>
                <w:sz w:val="24"/>
                <w:szCs w:val="24"/>
              </w:rPr>
              <w:t>、</w:t>
            </w:r>
            <w:r>
              <w:rPr>
                <w:rFonts w:hint="eastAsia" w:ascii="宋体" w:hAnsi="宋体" w:eastAsia="宋体" w:cs="宋体"/>
                <w:color w:val="auto"/>
                <w:kern w:val="0"/>
                <w:sz w:val="24"/>
                <w:szCs w:val="24"/>
              </w:rPr>
              <w:t>响应频段：0.1-5THz；</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8</w:t>
            </w:r>
            <w:r>
              <w:rPr>
                <w:rFonts w:hint="eastAsia" w:ascii="宋体" w:hAnsi="宋体" w:eastAsia="宋体" w:cs="宋体"/>
                <w:color w:val="auto"/>
                <w:sz w:val="24"/>
                <w:szCs w:val="24"/>
              </w:rPr>
              <w:t>、</w:t>
            </w:r>
            <w:r>
              <w:rPr>
                <w:rFonts w:hint="eastAsia" w:ascii="宋体" w:hAnsi="宋体" w:eastAsia="宋体" w:cs="宋体"/>
                <w:color w:val="auto"/>
                <w:kern w:val="0"/>
                <w:sz w:val="24"/>
                <w:szCs w:val="24"/>
              </w:rPr>
              <w:t>焦距：≤40mm；</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9</w:t>
            </w:r>
            <w:r>
              <w:rPr>
                <w:rFonts w:hint="eastAsia" w:ascii="宋体" w:hAnsi="宋体" w:eastAsia="宋体" w:cs="宋体"/>
                <w:color w:val="auto"/>
                <w:sz w:val="24"/>
                <w:szCs w:val="24"/>
              </w:rPr>
              <w:t>、</w:t>
            </w:r>
            <w:r>
              <w:rPr>
                <w:rFonts w:hint="eastAsia" w:ascii="宋体" w:hAnsi="宋体" w:eastAsia="宋体" w:cs="宋体"/>
                <w:color w:val="auto"/>
                <w:kern w:val="0"/>
                <w:sz w:val="24"/>
                <w:szCs w:val="24"/>
              </w:rPr>
              <w:t>F数：0.83；</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10</w:t>
            </w:r>
            <w:r>
              <w:rPr>
                <w:rFonts w:hint="eastAsia" w:ascii="宋体" w:hAnsi="宋体" w:eastAsia="宋体" w:cs="宋体"/>
                <w:color w:val="auto"/>
                <w:sz w:val="24"/>
                <w:szCs w:val="24"/>
              </w:rPr>
              <w:t>、</w:t>
            </w:r>
            <w:r>
              <w:rPr>
                <w:rFonts w:hint="eastAsia" w:ascii="宋体" w:hAnsi="宋体" w:eastAsia="宋体" w:cs="宋体"/>
                <w:color w:val="auto"/>
                <w:kern w:val="0"/>
                <w:sz w:val="24"/>
                <w:szCs w:val="24"/>
              </w:rPr>
              <w:t>工作距离：13~50cm ；</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11</w:t>
            </w:r>
            <w:r>
              <w:rPr>
                <w:rFonts w:hint="eastAsia" w:ascii="宋体" w:hAnsi="宋体" w:eastAsia="宋体" w:cs="宋体"/>
                <w:color w:val="auto"/>
                <w:sz w:val="24"/>
                <w:szCs w:val="24"/>
              </w:rPr>
              <w:t>、</w:t>
            </w:r>
            <w:r>
              <w:rPr>
                <w:rFonts w:hint="eastAsia" w:ascii="宋体" w:hAnsi="宋体" w:eastAsia="宋体" w:cs="宋体"/>
                <w:color w:val="auto"/>
                <w:kern w:val="0"/>
                <w:sz w:val="24"/>
                <w:szCs w:val="24"/>
              </w:rPr>
              <w:t>放大倍数：不低于</w:t>
            </w:r>
            <w:r>
              <w:rPr>
                <w:rFonts w:hint="eastAsia" w:ascii="宋体" w:hAnsi="宋体" w:eastAsia="宋体" w:cs="宋体"/>
                <w:color w:val="auto"/>
                <w:sz w:val="24"/>
                <w:szCs w:val="24"/>
              </w:rPr>
              <w:t>×</w:t>
            </w:r>
            <w:r>
              <w:rPr>
                <w:rFonts w:hint="eastAsia" w:ascii="宋体" w:hAnsi="宋体" w:eastAsia="宋体" w:cs="宋体"/>
                <w:color w:val="auto"/>
                <w:kern w:val="0"/>
                <w:sz w:val="24"/>
                <w:szCs w:val="24"/>
              </w:rPr>
              <w:t>0.22；</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12</w:t>
            </w:r>
            <w:r>
              <w:rPr>
                <w:rFonts w:hint="eastAsia" w:ascii="宋体" w:hAnsi="宋体" w:eastAsia="宋体" w:cs="宋体"/>
                <w:color w:val="auto"/>
                <w:sz w:val="24"/>
                <w:szCs w:val="24"/>
              </w:rPr>
              <w:t>、</w:t>
            </w:r>
            <w:r>
              <w:rPr>
                <w:rFonts w:hint="eastAsia" w:ascii="宋体" w:hAnsi="宋体" w:eastAsia="宋体" w:cs="宋体"/>
                <w:color w:val="auto"/>
                <w:kern w:val="0"/>
                <w:sz w:val="24"/>
                <w:szCs w:val="24"/>
              </w:rPr>
              <w:t>景深：不弱于1.75mm；</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13</w:t>
            </w:r>
            <w:r>
              <w:rPr>
                <w:rFonts w:hint="eastAsia" w:ascii="宋体" w:hAnsi="宋体" w:eastAsia="宋体" w:cs="宋体"/>
                <w:color w:val="auto"/>
                <w:sz w:val="24"/>
                <w:szCs w:val="24"/>
              </w:rPr>
              <w:t>、</w:t>
            </w:r>
            <w:r>
              <w:rPr>
                <w:rFonts w:hint="eastAsia" w:ascii="宋体" w:hAnsi="宋体" w:eastAsia="宋体" w:cs="宋体"/>
                <w:color w:val="auto"/>
                <w:kern w:val="0"/>
                <w:sz w:val="24"/>
                <w:szCs w:val="24"/>
              </w:rPr>
              <w:t>光学畸变：&lt;1.3%；</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14</w:t>
            </w:r>
            <w:r>
              <w:rPr>
                <w:rFonts w:hint="eastAsia" w:ascii="宋体" w:hAnsi="宋体" w:eastAsia="宋体" w:cs="宋体"/>
                <w:color w:val="auto"/>
                <w:sz w:val="24"/>
                <w:szCs w:val="24"/>
              </w:rPr>
              <w:t>、</w:t>
            </w:r>
            <w:r>
              <w:rPr>
                <w:rFonts w:hint="eastAsia" w:ascii="宋体" w:hAnsi="宋体" w:eastAsia="宋体" w:cs="宋体"/>
                <w:color w:val="auto"/>
                <w:kern w:val="0"/>
                <w:sz w:val="24"/>
                <w:szCs w:val="24"/>
              </w:rPr>
              <w:t>渐晕：&lt;10%；</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15</w:t>
            </w:r>
            <w:r>
              <w:rPr>
                <w:rFonts w:hint="eastAsia" w:ascii="宋体" w:hAnsi="宋体" w:eastAsia="宋体" w:cs="宋体"/>
                <w:color w:val="auto"/>
                <w:sz w:val="24"/>
                <w:szCs w:val="24"/>
              </w:rPr>
              <w:t>、</w:t>
            </w:r>
            <w:r>
              <w:rPr>
                <w:rFonts w:hint="eastAsia" w:ascii="宋体" w:hAnsi="宋体" w:eastAsia="宋体" w:cs="宋体"/>
                <w:color w:val="auto"/>
                <w:kern w:val="0"/>
                <w:sz w:val="24"/>
                <w:szCs w:val="24"/>
              </w:rPr>
              <w:t>分辨率：不低于250μm实时成像模式；</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16</w:t>
            </w:r>
            <w:r>
              <w:rPr>
                <w:rFonts w:hint="eastAsia" w:ascii="宋体" w:hAnsi="宋体" w:eastAsia="宋体" w:cs="宋体"/>
                <w:color w:val="auto"/>
                <w:sz w:val="24"/>
                <w:szCs w:val="24"/>
              </w:rPr>
              <w:t>、</w:t>
            </w:r>
            <w:r>
              <w:rPr>
                <w:rFonts w:hint="eastAsia" w:ascii="宋体" w:hAnsi="宋体" w:eastAsia="宋体" w:cs="宋体"/>
                <w:color w:val="auto"/>
                <w:kern w:val="0"/>
                <w:sz w:val="24"/>
                <w:szCs w:val="24"/>
              </w:rPr>
              <w:t>成像：实时/光栅扫描；</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17</w:t>
            </w:r>
            <w:r>
              <w:rPr>
                <w:rFonts w:hint="eastAsia" w:ascii="宋体" w:hAnsi="宋体" w:eastAsia="宋体" w:cs="宋体"/>
                <w:color w:val="auto"/>
                <w:sz w:val="24"/>
                <w:szCs w:val="24"/>
              </w:rPr>
              <w:t>、</w:t>
            </w:r>
            <w:r>
              <w:rPr>
                <w:rFonts w:hint="eastAsia" w:ascii="宋体" w:hAnsi="宋体" w:eastAsia="宋体" w:cs="宋体"/>
                <w:color w:val="auto"/>
                <w:kern w:val="0"/>
                <w:sz w:val="24"/>
                <w:szCs w:val="24"/>
              </w:rPr>
              <w:t>拍照模式：投射/反射；</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18</w:t>
            </w:r>
            <w:r>
              <w:rPr>
                <w:rFonts w:hint="eastAsia" w:ascii="宋体" w:hAnsi="宋体" w:eastAsia="宋体" w:cs="宋体"/>
                <w:color w:val="auto"/>
                <w:sz w:val="24"/>
                <w:szCs w:val="24"/>
              </w:rPr>
              <w:t>、</w:t>
            </w:r>
            <w:r>
              <w:rPr>
                <w:rFonts w:hint="eastAsia" w:ascii="宋体" w:hAnsi="宋体" w:eastAsia="宋体" w:cs="宋体"/>
                <w:color w:val="auto"/>
                <w:kern w:val="0"/>
                <w:sz w:val="24"/>
                <w:szCs w:val="24"/>
              </w:rPr>
              <w:t>光场扫描：支持振镜太赫兹波束扫描，方形，矩形，线性和高斯圆斑模式。</w:t>
            </w:r>
          </w:p>
          <w:p>
            <w:pPr>
              <w:widowControl/>
              <w:spacing w:line="288" w:lineRule="auto"/>
              <w:rPr>
                <w:rFonts w:ascii="宋体" w:hAnsi="宋体" w:eastAsia="宋体" w:cs="宋体"/>
                <w:b/>
                <w:bCs/>
                <w:color w:val="auto"/>
                <w:kern w:val="0"/>
                <w:sz w:val="24"/>
                <w:szCs w:val="24"/>
              </w:rPr>
            </w:pPr>
            <w:r>
              <w:rPr>
                <w:rFonts w:ascii="宋体" w:hAnsi="宋体" w:eastAsia="宋体" w:cs="宋体"/>
                <w:b/>
                <w:bCs/>
                <w:color w:val="auto"/>
                <w:kern w:val="0"/>
                <w:sz w:val="24"/>
                <w:szCs w:val="24"/>
              </w:rPr>
              <w:t>19</w:t>
            </w:r>
            <w:r>
              <w:rPr>
                <w:rFonts w:hint="eastAsia" w:ascii="宋体" w:hAnsi="宋体" w:eastAsia="宋体" w:cs="宋体"/>
                <w:b/>
                <w:bCs/>
                <w:color w:val="auto"/>
                <w:sz w:val="24"/>
                <w:szCs w:val="24"/>
              </w:rPr>
              <w:t>、投标文件中须</w:t>
            </w:r>
            <w:r>
              <w:rPr>
                <w:rFonts w:hint="eastAsia" w:ascii="宋体" w:hAnsi="宋体" w:eastAsia="宋体" w:cs="宋体"/>
                <w:b/>
                <w:bCs/>
                <w:color w:val="auto"/>
                <w:kern w:val="0"/>
                <w:sz w:val="24"/>
                <w:szCs w:val="24"/>
              </w:rPr>
              <w:t>提供原厂彩页加盖生产厂家公章；</w:t>
            </w:r>
          </w:p>
          <w:p>
            <w:pPr>
              <w:widowControl/>
              <w:spacing w:line="288" w:lineRule="auto"/>
              <w:rPr>
                <w:rFonts w:ascii="宋体" w:hAnsi="宋体" w:eastAsia="宋体" w:cs="宋体"/>
                <w:b/>
                <w:bCs/>
                <w:color w:val="auto"/>
                <w:kern w:val="0"/>
                <w:sz w:val="24"/>
                <w:szCs w:val="24"/>
              </w:rPr>
            </w:pPr>
            <w:r>
              <w:rPr>
                <w:rFonts w:hint="eastAsia" w:ascii="宋体" w:hAnsi="宋体" w:eastAsia="宋体" w:cs="宋体"/>
                <w:b/>
                <w:bCs/>
                <w:color w:val="auto"/>
                <w:sz w:val="24"/>
              </w:rPr>
              <w:t>★</w:t>
            </w:r>
            <w:r>
              <w:rPr>
                <w:rFonts w:ascii="宋体" w:hAnsi="宋体" w:eastAsia="宋体" w:cs="宋体"/>
                <w:b/>
                <w:bCs/>
                <w:color w:val="auto"/>
                <w:kern w:val="0"/>
                <w:sz w:val="24"/>
                <w:szCs w:val="24"/>
              </w:rPr>
              <w:t>20</w:t>
            </w:r>
            <w:r>
              <w:rPr>
                <w:rFonts w:hint="eastAsia" w:ascii="宋体" w:hAnsi="宋体" w:eastAsia="宋体" w:cs="宋体"/>
                <w:b/>
                <w:bCs/>
                <w:color w:val="auto"/>
                <w:sz w:val="24"/>
                <w:szCs w:val="24"/>
              </w:rPr>
              <w:t>、投标文件中须</w:t>
            </w:r>
            <w:r>
              <w:rPr>
                <w:rFonts w:hint="eastAsia" w:ascii="宋体" w:hAnsi="宋体" w:eastAsia="宋体" w:cs="宋体"/>
                <w:b/>
                <w:bCs/>
                <w:color w:val="auto"/>
                <w:kern w:val="0"/>
                <w:sz w:val="24"/>
                <w:szCs w:val="24"/>
              </w:rPr>
              <w:t>提供设备制造商或者国内总代理针对于本项目的产品授权书。</w:t>
            </w:r>
          </w:p>
          <w:p>
            <w:pPr>
              <w:widowControl/>
              <w:spacing w:line="288" w:lineRule="auto"/>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三、存储控制与专用软件</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1、处理器：须配置不低于C86 3285 处理器，每颗CPU主频≥3.0GHz，支持超线程技术；</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2、内存：配置 ≥128GB DDR4 3200MHZ 内存，至少4根内存插槽，整机最大可支持512GB内存容量；</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3、硬盘：配置至少1块 512GB  SSD硬盘+≥2TB 机械硬盘；</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4、PCI-E扩展：≥2个PCIex16插槽，≥2个PCIex8插槽；</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5、显卡：配备不低于NVIDIA Quadro RTX4000的显卡；</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6、网卡：配置千兆网卡，支持网络唤醒，网络冗余，负载均衡等网络高级特性；</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7、接口：配置至少6个USB3.0接口，1个串口，1个故障诊断显示模块。</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8、电源：配置不低于300W静音电源及电源开关键；</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9、系统：支持银河麒麟/UOS/Windows等系统；</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10、要求所投设备平均故障间隔时间（MTBF）不低于 200000小时，</w:t>
            </w:r>
            <w:r>
              <w:rPr>
                <w:rFonts w:hint="eastAsia" w:ascii="宋体" w:hAnsi="宋体" w:eastAsia="宋体" w:cs="宋体"/>
                <w:b/>
                <w:bCs/>
                <w:color w:val="auto"/>
                <w:kern w:val="0"/>
                <w:sz w:val="24"/>
                <w:szCs w:val="24"/>
              </w:rPr>
              <w:t>并在投标文件中提供第三方权威证书和测试报告复印件；</w:t>
            </w:r>
          </w:p>
          <w:p>
            <w:pPr>
              <w:widowControl/>
              <w:spacing w:line="288" w:lineRule="auto"/>
              <w:rPr>
                <w:rFonts w:ascii="宋体" w:hAnsi="宋体" w:eastAsia="宋体" w:cs="宋体"/>
                <w:b/>
                <w:bCs/>
                <w:color w:val="auto"/>
                <w:kern w:val="0"/>
                <w:sz w:val="24"/>
                <w:szCs w:val="24"/>
              </w:rPr>
            </w:pPr>
            <w:r>
              <w:rPr>
                <w:rFonts w:hint="eastAsia" w:ascii="宋体" w:hAnsi="宋体" w:eastAsia="宋体" w:cs="宋体"/>
                <w:color w:val="auto"/>
                <w:kern w:val="0"/>
                <w:sz w:val="24"/>
                <w:szCs w:val="24"/>
              </w:rPr>
              <w:t>11、服务：</w:t>
            </w:r>
            <w:r>
              <w:rPr>
                <w:rFonts w:hint="eastAsia" w:ascii="宋体" w:hAnsi="宋体" w:eastAsia="宋体" w:cs="宋体"/>
                <w:b/>
                <w:bCs/>
                <w:color w:val="auto"/>
                <w:kern w:val="0"/>
                <w:sz w:val="24"/>
                <w:szCs w:val="24"/>
              </w:rPr>
              <w:t>投标文件中须提供原厂售后服务；</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12、连接信号显示，以确保电脑与源的连接；须具备一键式闭环冷却工艺；</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13、具有安全性的实时温度监控器；</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14、打开/关闭激光按钮；</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15、通过点击轻松切换频率；</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16、可调节占空比以改变输出功率；</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17、内部/外部调制选项；</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18、通过软件可以设置照明面积，线性、正方形以及可自行设置的矩形。</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19、通过扫描成像获得的数据，重构算法处理(ComputedTomography),可再现三维断层图像；</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20</w:t>
            </w:r>
            <w:r>
              <w:rPr>
                <w:rFonts w:hint="eastAsia" w:ascii="宋体" w:hAnsi="宋体" w:eastAsia="宋体" w:cs="宋体"/>
                <w:color w:val="auto"/>
                <w:sz w:val="24"/>
                <w:szCs w:val="24"/>
              </w:rPr>
              <w:t>、</w:t>
            </w:r>
            <w:r>
              <w:rPr>
                <w:rFonts w:hint="eastAsia" w:ascii="宋体" w:hAnsi="宋体" w:eastAsia="宋体" w:cs="宋体"/>
                <w:color w:val="auto"/>
                <w:kern w:val="0"/>
                <w:sz w:val="24"/>
                <w:szCs w:val="24"/>
              </w:rPr>
              <w:t>配套专用混合多路电源控制箱；</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20.1、支持输入： 220V/380V/AC 1路输入，220V/16A、40A，380V/25A、45A/AC，5路任意规格的输出（混合控电）；</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20.2、电源输出独立控制，可以监测每一路的通断状态；</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20.3、具备应急强制遥控通电/断电、开门/关门功能；</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20.4、具备漏电保护、过载保护等安全措施；</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20.5、采用485、CAN总线通讯协议进行数据传输；</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20.6、环境温度：-3℃～40℃；</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20.7、要求设备浪涌（冲击）抗扰度达到≥3级，电快速瞬变脉冲群抗扰度≥3级，</w:t>
            </w:r>
            <w:r>
              <w:rPr>
                <w:rFonts w:hint="eastAsia" w:ascii="宋体" w:hAnsi="宋体" w:eastAsia="宋体" w:cs="宋体"/>
                <w:b/>
                <w:bCs/>
                <w:color w:val="auto"/>
                <w:kern w:val="0"/>
                <w:sz w:val="24"/>
                <w:szCs w:val="24"/>
              </w:rPr>
              <w:t>投标文件中须提供相关证明。</w:t>
            </w:r>
          </w:p>
          <w:p>
            <w:pPr>
              <w:widowControl/>
              <w:spacing w:line="288" w:lineRule="auto"/>
              <w:rPr>
                <w:rFonts w:ascii="宋体" w:hAnsi="宋体" w:eastAsia="宋体" w:cs="宋体"/>
                <w:bCs/>
                <w:color w:val="auto"/>
                <w:sz w:val="24"/>
                <w:szCs w:val="24"/>
              </w:rPr>
            </w:pPr>
            <w:r>
              <w:rPr>
                <w:rFonts w:hint="eastAsia" w:ascii="宋体" w:hAnsi="宋体" w:eastAsia="宋体" w:cs="宋体"/>
                <w:color w:val="auto"/>
                <w:kern w:val="0"/>
                <w:sz w:val="24"/>
                <w:szCs w:val="24"/>
              </w:rPr>
              <w:t>四、</w:t>
            </w:r>
            <w:r>
              <w:rPr>
                <w:rFonts w:hint="eastAsia" w:ascii="宋体" w:hAnsi="宋体" w:eastAsia="宋体" w:cs="宋体"/>
                <w:bCs/>
                <w:color w:val="auto"/>
                <w:sz w:val="24"/>
                <w:szCs w:val="24"/>
              </w:rPr>
              <w:t>图像显示交互终端</w:t>
            </w:r>
          </w:p>
          <w:p>
            <w:pPr>
              <w:widowControl/>
              <w:spacing w:line="288" w:lineRule="auto"/>
              <w:rPr>
                <w:rFonts w:ascii="宋体" w:hAnsi="宋体" w:eastAsia="宋体" w:cs="宋体"/>
                <w:bCs/>
                <w:color w:val="auto"/>
                <w:sz w:val="24"/>
                <w:szCs w:val="24"/>
              </w:rPr>
            </w:pPr>
            <w:r>
              <w:rPr>
                <w:rFonts w:hint="eastAsia" w:ascii="宋体" w:hAnsi="宋体" w:eastAsia="宋体" w:cs="宋体"/>
                <w:bCs/>
                <w:color w:val="auto"/>
                <w:sz w:val="24"/>
                <w:szCs w:val="24"/>
              </w:rPr>
              <w:t>1、液晶屏：尺寸≥86英寸，显示比例(16：9) ，A级液晶LED显示屏；</w:t>
            </w:r>
          </w:p>
          <w:p>
            <w:pPr>
              <w:widowControl/>
              <w:spacing w:line="288" w:lineRule="auto"/>
              <w:rPr>
                <w:rFonts w:ascii="宋体" w:hAnsi="宋体" w:eastAsia="宋体" w:cs="宋体"/>
                <w:bCs/>
                <w:color w:val="auto"/>
                <w:sz w:val="24"/>
                <w:szCs w:val="24"/>
              </w:rPr>
            </w:pPr>
            <w:r>
              <w:rPr>
                <w:rFonts w:hint="eastAsia" w:ascii="宋体" w:hAnsi="宋体" w:eastAsia="宋体" w:cs="宋体"/>
                <w:bCs/>
                <w:color w:val="auto"/>
                <w:sz w:val="24"/>
                <w:szCs w:val="24"/>
              </w:rPr>
              <w:t>2、分辨率≥3840</w:t>
            </w:r>
            <w:r>
              <w:rPr>
                <w:rFonts w:hint="eastAsia" w:ascii="宋体" w:hAnsi="宋体" w:eastAsia="宋体" w:cs="宋体"/>
                <w:color w:val="auto"/>
                <w:sz w:val="24"/>
                <w:szCs w:val="24"/>
              </w:rPr>
              <w:t>×</w:t>
            </w:r>
            <w:r>
              <w:rPr>
                <w:rFonts w:hint="eastAsia" w:ascii="宋体" w:hAnsi="宋体" w:eastAsia="宋体" w:cs="宋体"/>
                <w:bCs/>
                <w:color w:val="auto"/>
                <w:sz w:val="24"/>
                <w:szCs w:val="24"/>
              </w:rPr>
              <w:t>2160， 亮度≥400c/㎡，对比度≥6000:1；</w:t>
            </w:r>
          </w:p>
          <w:p>
            <w:pPr>
              <w:widowControl/>
              <w:spacing w:line="288" w:lineRule="auto"/>
              <w:rPr>
                <w:rFonts w:ascii="宋体" w:hAnsi="宋体" w:eastAsia="宋体" w:cs="宋体"/>
                <w:bCs/>
                <w:color w:val="auto"/>
                <w:sz w:val="24"/>
                <w:szCs w:val="24"/>
              </w:rPr>
            </w:pPr>
            <w:r>
              <w:rPr>
                <w:rFonts w:hint="eastAsia" w:ascii="宋体" w:hAnsi="宋体" w:eastAsia="宋体" w:cs="宋体"/>
                <w:bCs/>
                <w:color w:val="auto"/>
                <w:sz w:val="24"/>
                <w:szCs w:val="24"/>
              </w:rPr>
              <w:t>3、红外触摸技术，多点触控，支持在安卓、 windows 系统下 10点及以上同时触控及书写；</w:t>
            </w:r>
          </w:p>
          <w:p>
            <w:pPr>
              <w:widowControl/>
              <w:spacing w:line="288" w:lineRule="auto"/>
              <w:rPr>
                <w:rFonts w:ascii="宋体" w:hAnsi="宋体" w:eastAsia="宋体" w:cs="宋体"/>
                <w:bCs/>
                <w:color w:val="auto"/>
                <w:sz w:val="24"/>
                <w:szCs w:val="24"/>
              </w:rPr>
            </w:pPr>
            <w:r>
              <w:rPr>
                <w:rFonts w:hint="eastAsia" w:ascii="宋体" w:hAnsi="宋体" w:eastAsia="宋体" w:cs="宋体"/>
                <w:b/>
                <w:bCs/>
                <w:color w:val="auto"/>
                <w:sz w:val="24"/>
              </w:rPr>
              <w:t>★</w:t>
            </w:r>
            <w:r>
              <w:rPr>
                <w:rFonts w:hint="eastAsia" w:ascii="宋体" w:hAnsi="宋体" w:eastAsia="宋体" w:cs="宋体"/>
                <w:bCs/>
                <w:color w:val="auto"/>
                <w:sz w:val="24"/>
                <w:szCs w:val="24"/>
              </w:rPr>
              <w:t>4、内置麦克风：内置8麦克风线性阵列，高清晰拾音距离达到12米，180度拾音，自动增益；自动降噪，采用天籁智能降噪麦克风，滤除300种本地会场噪声。（</w:t>
            </w:r>
            <w:r>
              <w:rPr>
                <w:rFonts w:hint="eastAsia" w:ascii="宋体" w:hAnsi="宋体" w:eastAsia="宋体" w:cs="宋体"/>
                <w:b/>
                <w:color w:val="auto"/>
                <w:sz w:val="24"/>
                <w:szCs w:val="24"/>
              </w:rPr>
              <w:t>投标文件中提供具有CNAS或CMA或ilac-MRA标识的检验报告复印件</w:t>
            </w:r>
            <w:r>
              <w:rPr>
                <w:rFonts w:hint="eastAsia" w:ascii="宋体" w:hAnsi="宋体" w:eastAsia="宋体" w:cs="宋体"/>
                <w:bCs/>
                <w:color w:val="auto"/>
                <w:sz w:val="24"/>
                <w:szCs w:val="24"/>
              </w:rPr>
              <w:t>）</w:t>
            </w:r>
          </w:p>
          <w:p>
            <w:pPr>
              <w:widowControl/>
              <w:spacing w:line="288" w:lineRule="auto"/>
              <w:rPr>
                <w:rFonts w:ascii="宋体" w:hAnsi="宋体" w:eastAsia="宋体" w:cs="宋体"/>
                <w:bCs/>
                <w:color w:val="auto"/>
                <w:sz w:val="24"/>
                <w:szCs w:val="24"/>
              </w:rPr>
            </w:pPr>
            <w:r>
              <w:rPr>
                <w:rFonts w:hint="eastAsia" w:ascii="宋体" w:hAnsi="宋体" w:eastAsia="宋体" w:cs="宋体"/>
                <w:b/>
                <w:bCs/>
                <w:color w:val="auto"/>
                <w:sz w:val="24"/>
              </w:rPr>
              <w:t>★</w:t>
            </w:r>
            <w:r>
              <w:rPr>
                <w:rFonts w:hint="eastAsia" w:ascii="宋体" w:hAnsi="宋体" w:eastAsia="宋体" w:cs="宋体"/>
                <w:bCs/>
                <w:color w:val="auto"/>
                <w:sz w:val="24"/>
                <w:szCs w:val="24"/>
              </w:rPr>
              <w:t>5、整机支持超级任务栏，功能包括：一键切换Windows；五指使用说明；任务视图；主页；所有应用；分屏入口；投屏助手；亮度调节；音量调节；网络状态；⑪快捷应用入口。（</w:t>
            </w:r>
            <w:r>
              <w:rPr>
                <w:rFonts w:hint="eastAsia" w:ascii="宋体" w:hAnsi="宋体" w:eastAsia="宋体" w:cs="宋体"/>
                <w:b/>
                <w:color w:val="auto"/>
                <w:sz w:val="24"/>
                <w:szCs w:val="24"/>
              </w:rPr>
              <w:t>投标文件中提供具有CNAS或CMA或ilac-MRA标识的检验报告复印件</w:t>
            </w:r>
            <w:r>
              <w:rPr>
                <w:rFonts w:hint="eastAsia" w:ascii="宋体" w:hAnsi="宋体" w:eastAsia="宋体" w:cs="宋体"/>
                <w:bCs/>
                <w:color w:val="auto"/>
                <w:sz w:val="24"/>
                <w:szCs w:val="24"/>
              </w:rPr>
              <w:t>）</w:t>
            </w:r>
          </w:p>
          <w:p>
            <w:pPr>
              <w:widowControl/>
              <w:spacing w:line="288" w:lineRule="auto"/>
              <w:rPr>
                <w:rFonts w:ascii="宋体" w:hAnsi="宋体" w:eastAsia="宋体" w:cs="宋体"/>
                <w:bCs/>
                <w:color w:val="auto"/>
                <w:sz w:val="24"/>
                <w:szCs w:val="24"/>
              </w:rPr>
            </w:pPr>
            <w:r>
              <w:rPr>
                <w:rFonts w:hint="eastAsia" w:ascii="宋体" w:hAnsi="宋体" w:eastAsia="宋体" w:cs="宋体"/>
                <w:b/>
                <w:bCs/>
                <w:color w:val="auto"/>
                <w:sz w:val="24"/>
              </w:rPr>
              <w:t>★</w:t>
            </w:r>
            <w:r>
              <w:rPr>
                <w:rFonts w:hint="eastAsia" w:ascii="宋体" w:hAnsi="宋体" w:eastAsia="宋体" w:cs="宋体"/>
                <w:bCs/>
                <w:color w:val="auto"/>
                <w:sz w:val="24"/>
                <w:szCs w:val="24"/>
              </w:rPr>
              <w:t>6、无须任何实体按键，使用者在任意信号源通道下、屏幕的任意位置均可通过手势在屏幕上调取该触摸中控菜单，用手势可以调取触摸的中控菜单：将设备常用的信号源切换、音量调节/全通道批注/主页/返回/设置/电脑/截图等功能整合到同一中控菜单下。（</w:t>
            </w:r>
            <w:r>
              <w:rPr>
                <w:rFonts w:hint="eastAsia" w:ascii="宋体" w:hAnsi="宋体" w:eastAsia="宋体" w:cs="宋体"/>
                <w:b/>
                <w:color w:val="auto"/>
                <w:sz w:val="24"/>
                <w:szCs w:val="24"/>
              </w:rPr>
              <w:t>投标文件中提供具有CNAS或CMA或ilac-MRA标识的检验报告复印件</w:t>
            </w:r>
            <w:r>
              <w:rPr>
                <w:rFonts w:hint="eastAsia" w:ascii="宋体" w:hAnsi="宋体" w:eastAsia="宋体" w:cs="宋体"/>
                <w:bCs/>
                <w:color w:val="auto"/>
                <w:sz w:val="24"/>
                <w:szCs w:val="24"/>
              </w:rPr>
              <w:t>）</w:t>
            </w:r>
          </w:p>
          <w:p>
            <w:pPr>
              <w:widowControl/>
              <w:spacing w:line="288" w:lineRule="auto"/>
              <w:rPr>
                <w:rFonts w:ascii="宋体" w:hAnsi="宋体" w:eastAsia="宋体" w:cs="宋体"/>
                <w:bCs/>
                <w:color w:val="auto"/>
                <w:sz w:val="24"/>
                <w:szCs w:val="24"/>
              </w:rPr>
            </w:pPr>
            <w:r>
              <w:rPr>
                <w:rFonts w:hint="eastAsia" w:ascii="宋体" w:hAnsi="宋体" w:eastAsia="宋体" w:cs="宋体"/>
                <w:bCs/>
                <w:color w:val="auto"/>
                <w:sz w:val="24"/>
                <w:szCs w:val="24"/>
              </w:rPr>
              <w:t>7、一根 USB-C 数据线实现外部电脑与触控一体机之间高清视频信号、音频信号以及触摸信号的实时传输，可兼容市面上具备通用 USB 端子的各类电脑；</w:t>
            </w:r>
          </w:p>
          <w:p>
            <w:pPr>
              <w:widowControl/>
              <w:spacing w:line="288" w:lineRule="auto"/>
              <w:rPr>
                <w:rFonts w:ascii="宋体" w:hAnsi="宋体" w:eastAsia="宋体" w:cs="宋体"/>
                <w:bCs/>
                <w:color w:val="auto"/>
                <w:sz w:val="24"/>
                <w:szCs w:val="24"/>
              </w:rPr>
            </w:pPr>
            <w:r>
              <w:rPr>
                <w:rFonts w:hint="eastAsia" w:ascii="宋体" w:hAnsi="宋体" w:eastAsia="宋体" w:cs="宋体"/>
                <w:bCs/>
                <w:color w:val="auto"/>
                <w:sz w:val="24"/>
                <w:szCs w:val="24"/>
              </w:rPr>
              <w:t>8、内置双路 WIFI，支持 AP 热点，Wifi : 2.4GHz / AP : 2.4GHz/5GHz；</w:t>
            </w:r>
          </w:p>
          <w:p>
            <w:pPr>
              <w:widowControl/>
              <w:spacing w:line="288" w:lineRule="auto"/>
              <w:rPr>
                <w:rFonts w:ascii="宋体" w:hAnsi="宋体" w:eastAsia="宋体" w:cs="宋体"/>
                <w:bCs/>
                <w:color w:val="auto"/>
                <w:sz w:val="24"/>
                <w:szCs w:val="24"/>
              </w:rPr>
            </w:pPr>
            <w:r>
              <w:rPr>
                <w:rFonts w:hint="eastAsia" w:ascii="宋体" w:hAnsi="宋体" w:eastAsia="宋体" w:cs="宋体"/>
                <w:bCs/>
                <w:color w:val="auto"/>
                <w:sz w:val="24"/>
                <w:szCs w:val="24"/>
              </w:rPr>
              <w:t>9、无信号待机/自动节能：在无操作或无信号输入时，整机自动进入待机节能的功能，待机的时间间隔可自定义；</w:t>
            </w:r>
          </w:p>
          <w:p>
            <w:pPr>
              <w:widowControl/>
              <w:spacing w:line="288" w:lineRule="auto"/>
              <w:rPr>
                <w:rFonts w:ascii="宋体" w:hAnsi="宋体" w:eastAsia="宋体" w:cs="宋体"/>
                <w:bCs/>
                <w:color w:val="auto"/>
                <w:sz w:val="24"/>
                <w:szCs w:val="24"/>
              </w:rPr>
            </w:pPr>
            <w:r>
              <w:rPr>
                <w:rFonts w:hint="eastAsia" w:ascii="宋体" w:hAnsi="宋体" w:eastAsia="宋体" w:cs="宋体"/>
                <w:bCs/>
                <w:color w:val="auto"/>
                <w:sz w:val="24"/>
                <w:szCs w:val="24"/>
              </w:rPr>
              <w:t>10、内置Android 主板采用不低于 4 核 64 位性能 CPU，Android ≥11.0 操作系统， 内存（ROM)≥2GB，存储空间(RAM)≥16GB；</w:t>
            </w:r>
          </w:p>
          <w:p>
            <w:pPr>
              <w:widowControl/>
              <w:spacing w:line="288" w:lineRule="auto"/>
              <w:rPr>
                <w:rFonts w:ascii="宋体" w:hAnsi="宋体" w:eastAsia="宋体" w:cs="宋体"/>
                <w:bCs/>
                <w:color w:val="auto"/>
                <w:sz w:val="24"/>
                <w:szCs w:val="24"/>
              </w:rPr>
            </w:pPr>
            <w:r>
              <w:rPr>
                <w:rFonts w:hint="eastAsia" w:ascii="宋体" w:hAnsi="宋体" w:eastAsia="宋体" w:cs="宋体"/>
                <w:bCs/>
                <w:color w:val="auto"/>
                <w:sz w:val="24"/>
                <w:szCs w:val="24"/>
              </w:rPr>
              <w:t>11、采用防火防护外壳设计，外壳依据 GB 4943.1-2011《信息技术设备安全 第 1 部分：通用要求》，满足 V-0 要求；</w:t>
            </w:r>
          </w:p>
          <w:p>
            <w:pPr>
              <w:widowControl/>
              <w:spacing w:line="288" w:lineRule="auto"/>
              <w:rPr>
                <w:rFonts w:ascii="宋体" w:hAnsi="宋体" w:eastAsia="宋体" w:cs="宋体"/>
                <w:bCs/>
                <w:color w:val="auto"/>
                <w:sz w:val="24"/>
                <w:szCs w:val="24"/>
              </w:rPr>
            </w:pPr>
            <w:r>
              <w:rPr>
                <w:rFonts w:hint="eastAsia" w:ascii="宋体" w:hAnsi="宋体" w:eastAsia="宋体" w:cs="宋体"/>
                <w:b/>
                <w:bCs/>
                <w:color w:val="auto"/>
                <w:sz w:val="24"/>
              </w:rPr>
              <w:t>★</w:t>
            </w:r>
            <w:r>
              <w:rPr>
                <w:rFonts w:hint="eastAsia" w:ascii="宋体" w:hAnsi="宋体" w:eastAsia="宋体" w:cs="宋体"/>
                <w:bCs/>
                <w:color w:val="auto"/>
                <w:sz w:val="24"/>
                <w:szCs w:val="24"/>
              </w:rPr>
              <w:t>12、设置加密功能：管理员可对设置进行加密，防止参数被改。（</w:t>
            </w:r>
            <w:r>
              <w:rPr>
                <w:rFonts w:hint="eastAsia" w:ascii="宋体" w:hAnsi="宋体" w:eastAsia="宋体" w:cs="宋体"/>
                <w:b/>
                <w:color w:val="auto"/>
                <w:sz w:val="24"/>
                <w:szCs w:val="24"/>
              </w:rPr>
              <w:t>投标文件中提供具有CNAS或CMA或ilac-MRA标识的检验报告复印件</w:t>
            </w:r>
            <w:r>
              <w:rPr>
                <w:rFonts w:hint="eastAsia" w:ascii="宋体" w:hAnsi="宋体" w:eastAsia="宋体" w:cs="宋体"/>
                <w:bCs/>
                <w:color w:val="auto"/>
                <w:sz w:val="24"/>
                <w:szCs w:val="24"/>
              </w:rPr>
              <w:t>）</w:t>
            </w:r>
            <w:r>
              <w:rPr>
                <w:rFonts w:hint="eastAsia" w:ascii="宋体" w:hAnsi="宋体" w:eastAsia="宋体" w:cs="宋体"/>
                <w:b/>
                <w:bCs/>
                <w:color w:val="auto"/>
                <w:sz w:val="24"/>
                <w:szCs w:val="24"/>
              </w:rPr>
              <w:t>；</w:t>
            </w:r>
          </w:p>
          <w:p>
            <w:pPr>
              <w:widowControl/>
              <w:spacing w:line="288" w:lineRule="auto"/>
              <w:rPr>
                <w:rFonts w:ascii="宋体" w:hAnsi="宋体" w:eastAsia="宋体" w:cs="宋体"/>
                <w:b/>
                <w:bCs/>
                <w:color w:val="auto"/>
                <w:sz w:val="24"/>
                <w:szCs w:val="24"/>
              </w:rPr>
            </w:pPr>
            <w:r>
              <w:rPr>
                <w:rFonts w:hint="eastAsia" w:ascii="宋体" w:hAnsi="宋体" w:eastAsia="宋体" w:cs="宋体"/>
                <w:bCs/>
                <w:color w:val="auto"/>
                <w:sz w:val="24"/>
                <w:szCs w:val="24"/>
              </w:rPr>
              <w:t>13、安卓系统下支持打开两个可分屏应用，可以支持左右分屏同时显示，方便文档资料对比。（（</w:t>
            </w:r>
            <w:r>
              <w:rPr>
                <w:rFonts w:hint="eastAsia" w:ascii="宋体" w:hAnsi="宋体" w:eastAsia="宋体" w:cs="宋体"/>
                <w:b/>
                <w:color w:val="auto"/>
                <w:sz w:val="24"/>
                <w:szCs w:val="24"/>
              </w:rPr>
              <w:t>投标文件中提供具有CNAS或CMA或ilac-MRA标识的检验报告复印件</w:t>
            </w:r>
            <w:r>
              <w:rPr>
                <w:rFonts w:hint="eastAsia" w:ascii="宋体" w:hAnsi="宋体" w:eastAsia="宋体" w:cs="宋体"/>
                <w:bCs/>
                <w:color w:val="auto"/>
                <w:sz w:val="24"/>
                <w:szCs w:val="24"/>
              </w:rPr>
              <w:t>）</w:t>
            </w:r>
            <w:r>
              <w:rPr>
                <w:rFonts w:hint="eastAsia" w:ascii="宋体" w:hAnsi="宋体" w:eastAsia="宋体" w:cs="宋体"/>
                <w:b/>
                <w:bCs/>
                <w:color w:val="auto"/>
                <w:sz w:val="24"/>
                <w:szCs w:val="24"/>
              </w:rPr>
              <w:t>；</w:t>
            </w:r>
          </w:p>
          <w:p>
            <w:pPr>
              <w:widowControl/>
              <w:spacing w:line="288" w:lineRule="auto"/>
              <w:rPr>
                <w:rFonts w:ascii="宋体" w:hAnsi="宋体" w:eastAsia="宋体" w:cs="宋体"/>
                <w:bCs/>
                <w:color w:val="auto"/>
                <w:sz w:val="24"/>
                <w:szCs w:val="24"/>
              </w:rPr>
            </w:pPr>
            <w:r>
              <w:rPr>
                <w:rFonts w:hint="eastAsia" w:ascii="宋体" w:hAnsi="宋体" w:eastAsia="宋体" w:cs="宋体"/>
                <w:bCs/>
                <w:color w:val="auto"/>
                <w:sz w:val="24"/>
                <w:szCs w:val="24"/>
              </w:rPr>
              <w:t>五、电脑模块</w:t>
            </w:r>
          </w:p>
          <w:p>
            <w:pPr>
              <w:widowControl/>
              <w:spacing w:line="288" w:lineRule="auto"/>
              <w:rPr>
                <w:rFonts w:ascii="宋体" w:hAnsi="宋体" w:eastAsia="宋体" w:cs="宋体"/>
                <w:bCs/>
                <w:color w:val="auto"/>
                <w:sz w:val="24"/>
                <w:szCs w:val="24"/>
              </w:rPr>
            </w:pPr>
            <w:r>
              <w:rPr>
                <w:rFonts w:hint="eastAsia" w:ascii="宋体" w:hAnsi="宋体" w:eastAsia="宋体" w:cs="宋体"/>
                <w:bCs/>
                <w:color w:val="auto"/>
                <w:sz w:val="24"/>
                <w:szCs w:val="24"/>
              </w:rPr>
              <w:t>1、为了保证交互平板产品后续可扩展性，一体机须采用符合INTEL标准协议的80pin OPS接口；</w:t>
            </w:r>
          </w:p>
          <w:p>
            <w:pPr>
              <w:widowControl/>
              <w:spacing w:line="288" w:lineRule="auto"/>
              <w:rPr>
                <w:rFonts w:ascii="宋体" w:hAnsi="宋体" w:eastAsia="宋体" w:cs="宋体"/>
                <w:bCs/>
                <w:color w:val="auto"/>
                <w:sz w:val="24"/>
                <w:szCs w:val="24"/>
              </w:rPr>
            </w:pPr>
            <w:r>
              <w:rPr>
                <w:rFonts w:hint="eastAsia" w:ascii="宋体" w:hAnsi="宋体" w:eastAsia="宋体" w:cs="宋体"/>
                <w:bCs/>
                <w:color w:val="auto"/>
                <w:sz w:val="24"/>
                <w:szCs w:val="24"/>
              </w:rPr>
              <w:t>2、处理器：Intel 酷睿I5或以上；</w:t>
            </w:r>
          </w:p>
          <w:p>
            <w:pPr>
              <w:widowControl/>
              <w:spacing w:line="288" w:lineRule="auto"/>
              <w:rPr>
                <w:rFonts w:ascii="宋体" w:hAnsi="宋体" w:eastAsia="宋体" w:cs="宋体"/>
                <w:bCs/>
                <w:color w:val="auto"/>
                <w:sz w:val="24"/>
                <w:szCs w:val="24"/>
              </w:rPr>
            </w:pPr>
            <w:r>
              <w:rPr>
                <w:rFonts w:hint="eastAsia" w:ascii="宋体" w:hAnsi="宋体" w:eastAsia="宋体" w:cs="宋体"/>
                <w:bCs/>
                <w:color w:val="auto"/>
                <w:sz w:val="24"/>
                <w:szCs w:val="24"/>
              </w:rPr>
              <w:t>3、内存：8G DDR4或以上配置；硬盘：256GSSD或以上配置；</w:t>
            </w:r>
          </w:p>
          <w:p>
            <w:pPr>
              <w:widowControl/>
              <w:spacing w:line="288" w:lineRule="auto"/>
              <w:rPr>
                <w:rFonts w:ascii="宋体" w:hAnsi="宋体" w:eastAsia="宋体" w:cs="宋体"/>
                <w:bCs/>
                <w:color w:val="auto"/>
                <w:sz w:val="24"/>
                <w:szCs w:val="24"/>
              </w:rPr>
            </w:pPr>
            <w:r>
              <w:rPr>
                <w:rFonts w:hint="eastAsia" w:ascii="宋体" w:hAnsi="宋体" w:eastAsia="宋体" w:cs="宋体"/>
                <w:bCs/>
                <w:color w:val="auto"/>
                <w:sz w:val="24"/>
                <w:szCs w:val="24"/>
              </w:rPr>
              <w:t>4、内置网卡：10M/100M/1000M；</w:t>
            </w:r>
          </w:p>
          <w:p>
            <w:pPr>
              <w:widowControl/>
              <w:spacing w:line="288" w:lineRule="auto"/>
              <w:rPr>
                <w:rFonts w:ascii="宋体" w:hAnsi="宋体" w:eastAsia="宋体" w:cs="宋体"/>
                <w:bCs/>
                <w:color w:val="auto"/>
                <w:sz w:val="24"/>
                <w:szCs w:val="24"/>
              </w:rPr>
            </w:pPr>
            <w:r>
              <w:rPr>
                <w:rFonts w:hint="eastAsia" w:ascii="宋体" w:hAnsi="宋体" w:eastAsia="宋体" w:cs="宋体"/>
                <w:bCs/>
                <w:color w:val="auto"/>
                <w:sz w:val="24"/>
                <w:szCs w:val="24"/>
              </w:rPr>
              <w:t>5、具有独立非外扩展的电脑USB接口：电脑上至少4个USB接口；</w:t>
            </w:r>
          </w:p>
          <w:p>
            <w:pPr>
              <w:widowControl/>
              <w:spacing w:line="288" w:lineRule="auto"/>
              <w:rPr>
                <w:rFonts w:ascii="宋体" w:hAnsi="宋体" w:eastAsia="宋体" w:cs="宋体"/>
                <w:bCs/>
                <w:color w:val="auto"/>
                <w:sz w:val="24"/>
                <w:szCs w:val="24"/>
              </w:rPr>
            </w:pPr>
            <w:r>
              <w:rPr>
                <w:rFonts w:hint="eastAsia" w:ascii="宋体" w:hAnsi="宋体" w:eastAsia="宋体" w:cs="宋体"/>
                <w:bCs/>
                <w:color w:val="auto"/>
                <w:sz w:val="24"/>
                <w:szCs w:val="24"/>
              </w:rPr>
              <w:t>6、具有视频输出接口：HDMI接口；</w:t>
            </w:r>
          </w:p>
          <w:p>
            <w:pPr>
              <w:widowControl/>
              <w:spacing w:line="288" w:lineRule="auto"/>
              <w:rPr>
                <w:rFonts w:ascii="宋体" w:hAnsi="宋体" w:eastAsia="宋体" w:cs="宋体"/>
                <w:bCs/>
                <w:color w:val="auto"/>
                <w:sz w:val="24"/>
                <w:szCs w:val="24"/>
              </w:rPr>
            </w:pPr>
            <w:r>
              <w:rPr>
                <w:rFonts w:hint="eastAsia" w:ascii="宋体" w:hAnsi="宋体" w:eastAsia="宋体" w:cs="宋体"/>
                <w:bCs/>
                <w:color w:val="auto"/>
                <w:sz w:val="24"/>
                <w:szCs w:val="24"/>
              </w:rPr>
              <w:t>7、内置WIFI、蓝牙模块，具有无线电发射设备型号核准证，</w:t>
            </w:r>
            <w:r>
              <w:rPr>
                <w:rFonts w:hint="eastAsia" w:ascii="宋体" w:hAnsi="宋体" w:eastAsia="宋体" w:cs="宋体"/>
                <w:b/>
                <w:color w:val="auto"/>
                <w:sz w:val="24"/>
                <w:szCs w:val="24"/>
              </w:rPr>
              <w:t>并在</w:t>
            </w:r>
            <w:r>
              <w:rPr>
                <w:rFonts w:hint="eastAsia" w:ascii="宋体" w:hAnsi="宋体" w:eastAsia="宋体" w:cs="宋体"/>
                <w:b/>
                <w:color w:val="auto"/>
                <w:kern w:val="0"/>
                <w:sz w:val="24"/>
                <w:szCs w:val="24"/>
              </w:rPr>
              <w:t>投标文件中</w:t>
            </w:r>
            <w:r>
              <w:rPr>
                <w:rFonts w:hint="eastAsia" w:ascii="宋体" w:hAnsi="宋体" w:eastAsia="宋体" w:cs="宋体"/>
                <w:b/>
                <w:color w:val="auto"/>
                <w:sz w:val="24"/>
                <w:szCs w:val="24"/>
              </w:rPr>
              <w:t>提供证书复印件。</w:t>
            </w:r>
          </w:p>
        </w:tc>
        <w:tc>
          <w:tcPr>
            <w:tcW w:w="484" w:type="dxa"/>
            <w:vAlign w:val="center"/>
          </w:tcPr>
          <w:p>
            <w:pPr>
              <w:widowControl/>
              <w:spacing w:line="288" w:lineRule="auto"/>
              <w:jc w:val="center"/>
              <w:rPr>
                <w:rFonts w:ascii="宋体" w:hAnsi="宋体" w:eastAsia="宋体" w:cs="宋体"/>
                <w:color w:val="auto"/>
                <w:sz w:val="24"/>
                <w:szCs w:val="24"/>
              </w:rPr>
            </w:pPr>
            <w:r>
              <w:rPr>
                <w:rFonts w:hint="eastAsia" w:ascii="宋体" w:hAnsi="宋体" w:eastAsia="宋体" w:cs="宋体"/>
                <w:color w:val="auto"/>
                <w:kern w:val="0"/>
                <w:sz w:val="24"/>
                <w:szCs w:val="24"/>
              </w:rPr>
              <w:t>套</w:t>
            </w:r>
          </w:p>
        </w:tc>
        <w:tc>
          <w:tcPr>
            <w:tcW w:w="550" w:type="dxa"/>
            <w:vAlign w:val="center"/>
          </w:tcPr>
          <w:p>
            <w:pPr>
              <w:widowControl/>
              <w:spacing w:line="288" w:lineRule="auto"/>
              <w:jc w:val="center"/>
              <w:rPr>
                <w:rFonts w:ascii="宋体" w:hAnsi="宋体" w:eastAsia="宋体" w:cs="宋体"/>
                <w:color w:val="auto"/>
                <w:sz w:val="24"/>
                <w:szCs w:val="24"/>
              </w:rPr>
            </w:pPr>
            <w:r>
              <w:rPr>
                <w:rFonts w:hint="eastAsia" w:ascii="宋体" w:hAnsi="宋体" w:eastAsia="宋体" w:cs="宋体"/>
                <w:color w:val="auto"/>
                <w:kern w:val="0"/>
                <w:sz w:val="24"/>
                <w:szCs w:val="24"/>
              </w:rPr>
              <w:t>1</w:t>
            </w:r>
          </w:p>
        </w:tc>
        <w:tc>
          <w:tcPr>
            <w:tcW w:w="750" w:type="dxa"/>
            <w:vAlign w:val="center"/>
          </w:tcPr>
          <w:p>
            <w:pPr>
              <w:spacing w:line="288" w:lineRule="auto"/>
              <w:jc w:val="center"/>
              <w:rPr>
                <w:rFonts w:ascii="宋体" w:hAnsi="宋体" w:eastAsia="宋体" w:cs="宋体"/>
                <w:color w:val="auto"/>
                <w:sz w:val="24"/>
                <w:szCs w:val="24"/>
              </w:rPr>
            </w:pPr>
            <w:r>
              <w:rPr>
                <w:rFonts w:hint="eastAsia" w:ascii="宋体" w:hAnsi="宋体" w:eastAsia="宋体" w:cs="宋体"/>
                <w:bCs/>
                <w:color w:val="auto"/>
                <w:sz w:val="24"/>
                <w:szCs w:val="24"/>
              </w:rPr>
              <w:t>工业</w:t>
            </w:r>
          </w:p>
        </w:tc>
        <w:tc>
          <w:tcPr>
            <w:tcW w:w="1032" w:type="dxa"/>
            <w:vAlign w:val="center"/>
          </w:tcPr>
          <w:p>
            <w:pPr>
              <w:spacing w:line="288" w:lineRule="auto"/>
              <w:jc w:val="center"/>
              <w:rPr>
                <w:rFonts w:ascii="宋体" w:hAnsi="宋体" w:eastAsia="宋体" w:cs="宋体"/>
                <w:color w:val="auto"/>
                <w:sz w:val="24"/>
                <w:szCs w:val="24"/>
              </w:rPr>
            </w:pPr>
            <w:r>
              <w:rPr>
                <w:rFonts w:hint="eastAsia" w:ascii="宋体" w:hAnsi="宋体" w:eastAsia="宋体" w:cs="宋体"/>
                <w:bCs/>
                <w:color w:val="auto"/>
                <w:sz w:val="24"/>
                <w:szCs w:val="24"/>
              </w:rPr>
              <w:t>允许进口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701" w:type="dxa"/>
            <w:vMerge w:val="continue"/>
            <w:vAlign w:val="center"/>
          </w:tcPr>
          <w:p>
            <w:pPr>
              <w:spacing w:line="288" w:lineRule="auto"/>
              <w:jc w:val="center"/>
              <w:rPr>
                <w:rFonts w:ascii="宋体" w:hAnsi="宋体" w:eastAsia="宋体" w:cs="宋体"/>
                <w:color w:val="auto"/>
                <w:sz w:val="24"/>
                <w:szCs w:val="24"/>
              </w:rPr>
            </w:pPr>
          </w:p>
        </w:tc>
        <w:tc>
          <w:tcPr>
            <w:tcW w:w="1275" w:type="dxa"/>
            <w:vMerge w:val="continue"/>
            <w:vAlign w:val="center"/>
          </w:tcPr>
          <w:p>
            <w:pPr>
              <w:spacing w:line="288" w:lineRule="auto"/>
              <w:jc w:val="center"/>
              <w:rPr>
                <w:rFonts w:ascii="宋体" w:hAnsi="宋体" w:eastAsia="宋体" w:cs="宋体"/>
                <w:bCs/>
                <w:color w:val="auto"/>
                <w:sz w:val="24"/>
                <w:szCs w:val="24"/>
              </w:rPr>
            </w:pPr>
          </w:p>
        </w:tc>
        <w:tc>
          <w:tcPr>
            <w:tcW w:w="4584" w:type="dxa"/>
            <w:vAlign w:val="center"/>
          </w:tcPr>
          <w:p>
            <w:pPr>
              <w:widowControl/>
              <w:spacing w:line="288" w:lineRule="auto"/>
              <w:jc w:val="left"/>
              <w:rPr>
                <w:rFonts w:ascii="宋体" w:hAnsi="宋体" w:eastAsia="宋体" w:cs="宋体"/>
                <w:b/>
                <w:color w:val="auto"/>
                <w:kern w:val="0"/>
                <w:sz w:val="24"/>
                <w:szCs w:val="24"/>
              </w:rPr>
            </w:pPr>
            <w:r>
              <w:rPr>
                <w:rFonts w:hint="eastAsia" w:ascii="宋体" w:hAnsi="宋体" w:eastAsia="宋体" w:cs="宋体"/>
                <w:b/>
                <w:color w:val="auto"/>
                <w:sz w:val="24"/>
                <w:szCs w:val="24"/>
              </w:rPr>
              <w:t>高频金属薄膜激光切割机</w:t>
            </w:r>
          </w:p>
          <w:p>
            <w:pPr>
              <w:widowControl/>
              <w:spacing w:line="288" w:lineRule="auto"/>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1、输出功率：纳秒紫外15瓦</w:t>
            </w:r>
            <w:r>
              <w:rPr>
                <w:rFonts w:hint="eastAsia" w:ascii="宋体" w:hAnsi="宋体" w:eastAsia="宋体" w:cs="宋体"/>
                <w:strike/>
                <w:color w:val="auto"/>
                <w:kern w:val="0"/>
                <w:sz w:val="24"/>
                <w:szCs w:val="24"/>
              </w:rPr>
              <w:t>。</w:t>
            </w:r>
          </w:p>
          <w:p>
            <w:pPr>
              <w:widowControl/>
              <w:spacing w:line="288" w:lineRule="auto"/>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2、输出波长：不低于355nm；</w:t>
            </w:r>
          </w:p>
          <w:p>
            <w:pPr>
              <w:widowControl/>
              <w:spacing w:line="288" w:lineRule="auto"/>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3、外形尺寸：长宽高: ≥1000mm</w:t>
            </w:r>
            <w:r>
              <w:rPr>
                <w:rFonts w:hint="eastAsia" w:ascii="宋体" w:hAnsi="宋体" w:eastAsia="宋体" w:cs="宋体"/>
                <w:color w:val="auto"/>
                <w:sz w:val="24"/>
                <w:szCs w:val="24"/>
              </w:rPr>
              <w:t>×</w:t>
            </w:r>
            <w:r>
              <w:rPr>
                <w:rFonts w:hint="eastAsia" w:ascii="宋体" w:hAnsi="宋体" w:eastAsia="宋体" w:cs="宋体"/>
                <w:color w:val="auto"/>
                <w:kern w:val="0"/>
                <w:sz w:val="24"/>
                <w:szCs w:val="24"/>
              </w:rPr>
              <w:t>900mm</w:t>
            </w:r>
            <w:r>
              <w:rPr>
                <w:rFonts w:hint="eastAsia" w:ascii="宋体" w:hAnsi="宋体" w:eastAsia="宋体" w:cs="宋体"/>
                <w:color w:val="auto"/>
                <w:sz w:val="24"/>
                <w:szCs w:val="24"/>
              </w:rPr>
              <w:t>×</w:t>
            </w:r>
            <w:r>
              <w:rPr>
                <w:rFonts w:hint="eastAsia" w:ascii="宋体" w:hAnsi="宋体" w:eastAsia="宋体" w:cs="宋体"/>
                <w:color w:val="auto"/>
                <w:kern w:val="0"/>
                <w:sz w:val="24"/>
                <w:szCs w:val="24"/>
              </w:rPr>
              <w:t>1600mm；</w:t>
            </w:r>
          </w:p>
          <w:p>
            <w:pPr>
              <w:widowControl/>
              <w:spacing w:line="288" w:lineRule="auto"/>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4、工作面积：110</w:t>
            </w:r>
            <w:r>
              <w:rPr>
                <w:rFonts w:hint="eastAsia" w:ascii="宋体" w:hAnsi="宋体" w:eastAsia="宋体" w:cs="宋体"/>
                <w:color w:val="auto"/>
                <w:sz w:val="24"/>
                <w:szCs w:val="24"/>
              </w:rPr>
              <w:t>×</w:t>
            </w:r>
            <w:r>
              <w:rPr>
                <w:rFonts w:hint="eastAsia" w:ascii="宋体" w:hAnsi="宋体" w:eastAsia="宋体" w:cs="宋体"/>
                <w:color w:val="auto"/>
                <w:kern w:val="0"/>
                <w:sz w:val="24"/>
                <w:szCs w:val="24"/>
              </w:rPr>
              <w:t>110mm或175</w:t>
            </w:r>
            <w:r>
              <w:rPr>
                <w:rFonts w:hint="eastAsia" w:ascii="宋体" w:hAnsi="宋体" w:eastAsia="宋体" w:cs="宋体"/>
                <w:color w:val="auto"/>
                <w:sz w:val="24"/>
                <w:szCs w:val="24"/>
              </w:rPr>
              <w:t>×</w:t>
            </w:r>
            <w:r>
              <w:rPr>
                <w:rFonts w:hint="eastAsia" w:ascii="宋体" w:hAnsi="宋体" w:eastAsia="宋体" w:cs="宋体"/>
                <w:color w:val="auto"/>
                <w:kern w:val="0"/>
                <w:sz w:val="24"/>
                <w:szCs w:val="24"/>
              </w:rPr>
              <w:t>175mm；</w:t>
            </w:r>
          </w:p>
          <w:p>
            <w:pPr>
              <w:widowControl/>
              <w:spacing w:line="288" w:lineRule="auto"/>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5、打标速度：不低于500字符/秒；</w:t>
            </w:r>
          </w:p>
          <w:p>
            <w:pPr>
              <w:widowControl/>
              <w:spacing w:line="288" w:lineRule="auto"/>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6、雕刻线速：&lt;7000mm/s；</w:t>
            </w:r>
          </w:p>
          <w:p>
            <w:pPr>
              <w:widowControl/>
              <w:spacing w:line="288" w:lineRule="auto"/>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7、最小字符：0.1mm；</w:t>
            </w:r>
          </w:p>
          <w:p>
            <w:pPr>
              <w:widowControl/>
              <w:spacing w:line="288" w:lineRule="auto"/>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8、重复频率：50KHz-150KHz；</w:t>
            </w:r>
          </w:p>
          <w:p>
            <w:pPr>
              <w:widowControl/>
              <w:spacing w:line="288" w:lineRule="auto"/>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9、光斑模式：M2&lt;1.3；</w:t>
            </w:r>
          </w:p>
          <w:p>
            <w:pPr>
              <w:widowControl/>
              <w:spacing w:line="288" w:lineRule="auto"/>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10、重复精度：+0.003mm；</w:t>
            </w:r>
          </w:p>
          <w:p>
            <w:pPr>
              <w:widowControl/>
              <w:spacing w:line="288" w:lineRule="auto"/>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11、冷却系统：专业工业恒温系统；</w:t>
            </w:r>
          </w:p>
          <w:p>
            <w:pPr>
              <w:widowControl/>
              <w:spacing w:line="288" w:lineRule="auto"/>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12、工作电压：220 土10% 50Hz(60Hz)；</w:t>
            </w:r>
          </w:p>
          <w:p>
            <w:pPr>
              <w:widowControl/>
              <w:spacing w:line="288" w:lineRule="auto"/>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13、整机功率：不低于1500W；</w:t>
            </w:r>
          </w:p>
          <w:p>
            <w:pPr>
              <w:widowControl/>
              <w:spacing w:line="288" w:lineRule="auto"/>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14、控制系统据测高工具：透过距离传感器与 Z 轴轴控平台，帮助快速地调整雕刻头到工件加工平面的距离一致；</w:t>
            </w:r>
          </w:p>
          <w:p>
            <w:pPr>
              <w:widowControl/>
              <w:spacing w:line="288" w:lineRule="auto"/>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15、具有功率位置跟随：依据不同加工位置，实时调整雷射源功率，补偿打标范围内，不同位置加功能量不同的问题；</w:t>
            </w:r>
          </w:p>
          <w:p>
            <w:pPr>
              <w:widowControl/>
              <w:spacing w:line="288" w:lineRule="auto"/>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16、系统页：可设定系统物件所需要的参数，包含：工作范围、驱动程序、系统参数、雷射能量测试及系统；</w:t>
            </w:r>
          </w:p>
          <w:p>
            <w:pPr>
              <w:widowControl/>
              <w:spacing w:line="288" w:lineRule="auto"/>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17、雕刻参数页：可设定物件所属的相关参数，包含：雕刻参数、外框/填满、延迟参数、矩阵复制、及旋转轴；</w:t>
            </w:r>
          </w:p>
          <w:p>
            <w:pPr>
              <w:widowControl/>
              <w:spacing w:line="288" w:lineRule="auto"/>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18、各物件属性页：可设定各种图形物件的基本属性，包含：曲线、弧形、圆形、矩形、一维条形码、二维条形码、点阵图、文字、圆弧文字、基线、图形、矩阵、螺旋、波形及扇形线；</w:t>
            </w:r>
          </w:p>
          <w:p>
            <w:pPr>
              <w:widowControl/>
              <w:spacing w:line="288" w:lineRule="auto"/>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19、自动化组件属性表：可设定自动化组件物件的相关属性，包含：讯号输入点、讯号输出点、暂停、延迟、时间、运动、设定目前位置、循环、圆环、及原点回归、缩放；</w:t>
            </w:r>
          </w:p>
          <w:p>
            <w:pPr>
              <w:widowControl/>
              <w:spacing w:line="288" w:lineRule="auto"/>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20、图层页：可设定图层物件所需要的功能，包含：图层、输入讯号、输出讯号、雕刻参数、延迟参数、XY 滑台、旋转轴、飞雕及曲面打标等；</w:t>
            </w:r>
          </w:p>
          <w:p>
            <w:pPr>
              <w:widowControl/>
              <w:spacing w:line="288" w:lineRule="auto"/>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21、玛瑙研体：外径mm：64/75/90等；壁厚mm：不低于5.5。</w:t>
            </w:r>
          </w:p>
          <w:p>
            <w:pPr>
              <w:widowControl/>
              <w:spacing w:line="288" w:lineRule="auto"/>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22、切割机专用计算机：配置CPU：英特尔酷睿i5处理器及以上；内存：≥8G DDR4高速内存，频率2666MHz及以上；硬盘：≥256GB M.2 SSD+1T SATA ；扩展槽：PCI≥1个、PCI-E*16≥1个、PCI-E*1≥2个、M.2插槽≥2个(其中1个支持Optane技术)；</w:t>
            </w:r>
          </w:p>
          <w:p>
            <w:pPr>
              <w:widowControl/>
              <w:spacing w:line="288" w:lineRule="auto"/>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23、管理还原软件：（1）可远程动态查看所有客户端状态，支持网络故障点定位/开机/重启/ 唤醒，动态监控并远程进行修复，并提供完善的报表和系统日志；</w:t>
            </w:r>
          </w:p>
          <w:p>
            <w:pPr>
              <w:widowControl/>
              <w:spacing w:line="288" w:lineRule="auto"/>
              <w:jc w:val="left"/>
              <w:rPr>
                <w:rFonts w:ascii="宋体" w:hAnsi="宋体" w:eastAsia="宋体" w:cs="宋体"/>
                <w:b/>
                <w:bCs/>
                <w:color w:val="auto"/>
                <w:kern w:val="0"/>
                <w:sz w:val="24"/>
                <w:szCs w:val="24"/>
              </w:rPr>
            </w:pPr>
            <w:r>
              <w:rPr>
                <w:rFonts w:hint="eastAsia" w:ascii="宋体" w:hAnsi="宋体" w:eastAsia="宋体" w:cs="宋体"/>
                <w:color w:val="auto"/>
                <w:kern w:val="0"/>
                <w:sz w:val="24"/>
                <w:szCs w:val="24"/>
              </w:rPr>
              <w:t>★（2）支持对客户端内多块硬盘进行分区、系统装载、还原、还原方式设置，满足多硬盘系统还原和管理；</w:t>
            </w:r>
            <w:r>
              <w:rPr>
                <w:rFonts w:hint="eastAsia" w:ascii="宋体" w:hAnsi="宋体" w:eastAsia="宋体" w:cs="宋体"/>
                <w:bCs/>
                <w:color w:val="auto"/>
                <w:sz w:val="24"/>
                <w:szCs w:val="24"/>
              </w:rPr>
              <w:t>（</w:t>
            </w:r>
            <w:r>
              <w:rPr>
                <w:rFonts w:hint="eastAsia" w:ascii="宋体" w:hAnsi="宋体" w:eastAsia="宋体" w:cs="宋体"/>
                <w:b/>
                <w:color w:val="auto"/>
                <w:sz w:val="24"/>
                <w:szCs w:val="24"/>
              </w:rPr>
              <w:t>投标文件中提供具有CNAS或CMA标识的检验报告复印件</w:t>
            </w:r>
            <w:r>
              <w:rPr>
                <w:rFonts w:hint="eastAsia" w:ascii="宋体" w:hAnsi="宋体" w:eastAsia="宋体" w:cs="宋体"/>
                <w:bCs/>
                <w:color w:val="auto"/>
                <w:sz w:val="24"/>
                <w:szCs w:val="24"/>
              </w:rPr>
              <w:t>）</w:t>
            </w:r>
            <w:r>
              <w:rPr>
                <w:rFonts w:hint="eastAsia" w:ascii="宋体" w:hAnsi="宋体" w:eastAsia="宋体" w:cs="宋体"/>
                <w:b/>
                <w:bCs/>
                <w:color w:val="auto"/>
                <w:kern w:val="0"/>
                <w:sz w:val="24"/>
                <w:szCs w:val="24"/>
              </w:rPr>
              <w:t xml:space="preserve">   </w:t>
            </w:r>
          </w:p>
          <w:p>
            <w:pPr>
              <w:widowControl/>
              <w:spacing w:line="288" w:lineRule="auto"/>
              <w:jc w:val="left"/>
              <w:rPr>
                <w:rFonts w:ascii="宋体" w:hAnsi="宋体" w:eastAsia="宋体" w:cs="宋体"/>
                <w:b/>
                <w:bCs/>
                <w:color w:val="auto"/>
                <w:kern w:val="0"/>
                <w:sz w:val="24"/>
                <w:szCs w:val="24"/>
              </w:rPr>
            </w:pPr>
            <w:r>
              <w:rPr>
                <w:rFonts w:hint="eastAsia" w:ascii="宋体" w:hAnsi="宋体" w:eastAsia="宋体" w:cs="宋体"/>
                <w:color w:val="auto"/>
                <w:kern w:val="0"/>
                <w:sz w:val="24"/>
                <w:szCs w:val="24"/>
              </w:rPr>
              <w:t>（3）集成网页过滤功能，可控制计算机是否能上网，或者设定机房内计算机内外网的访问黑白名单。</w:t>
            </w:r>
            <w:r>
              <w:rPr>
                <w:rFonts w:hint="eastAsia" w:ascii="宋体" w:hAnsi="宋体" w:eastAsia="宋体" w:cs="宋体"/>
                <w:b/>
                <w:bCs/>
                <w:color w:val="auto"/>
                <w:kern w:val="0"/>
                <w:sz w:val="24"/>
                <w:szCs w:val="24"/>
              </w:rPr>
              <w:t>投标文件中须提供相应的功能证明材料；</w:t>
            </w:r>
          </w:p>
          <w:p>
            <w:pPr>
              <w:widowControl/>
              <w:spacing w:line="288" w:lineRule="auto"/>
              <w:jc w:val="left"/>
              <w:rPr>
                <w:rFonts w:ascii="宋体" w:hAnsi="宋体" w:eastAsia="宋体" w:cs="宋体"/>
                <w:b/>
                <w:bCs/>
                <w:color w:val="auto"/>
                <w:kern w:val="0"/>
                <w:sz w:val="24"/>
                <w:szCs w:val="24"/>
              </w:rPr>
            </w:pPr>
            <w:r>
              <w:rPr>
                <w:rFonts w:hint="eastAsia" w:ascii="宋体" w:hAnsi="宋体" w:eastAsia="宋体" w:cs="宋体"/>
                <w:color w:val="auto"/>
                <w:kern w:val="0"/>
                <w:sz w:val="24"/>
                <w:szCs w:val="24"/>
              </w:rPr>
              <w:t>（4）可禁用客户端 USB 接口/光驱，限制使用 U 盘/移动硬盘，键鼠不受影响。</w:t>
            </w:r>
            <w:r>
              <w:rPr>
                <w:rFonts w:hint="eastAsia" w:ascii="宋体" w:hAnsi="宋体" w:eastAsia="宋体" w:cs="宋体"/>
                <w:b/>
                <w:bCs/>
                <w:color w:val="auto"/>
                <w:kern w:val="0"/>
                <w:sz w:val="24"/>
                <w:szCs w:val="24"/>
              </w:rPr>
              <w:t>投标文件中须提供相应的功能证明材料，包括但不限于官网和功能截图；</w:t>
            </w:r>
          </w:p>
          <w:p>
            <w:pPr>
              <w:widowControl/>
              <w:spacing w:line="288" w:lineRule="auto"/>
              <w:jc w:val="left"/>
              <w:rPr>
                <w:rFonts w:eastAsia="宋体"/>
                <w:color w:val="auto"/>
              </w:rPr>
            </w:pPr>
            <w:r>
              <w:rPr>
                <w:rFonts w:hint="eastAsia" w:ascii="宋体" w:hAnsi="宋体" w:eastAsia="宋体" w:cs="宋体"/>
                <w:color w:val="auto"/>
                <w:kern w:val="0"/>
                <w:sz w:val="24"/>
                <w:szCs w:val="24"/>
              </w:rPr>
              <w:t>★（5）支持文件夹穿透，可在当前保护的分区下设定一个开放的文件夹,保存更新设置，重启分区还原其它数据还原，此文件夹中的数据不还原。</w:t>
            </w:r>
            <w:r>
              <w:rPr>
                <w:rFonts w:hint="eastAsia" w:ascii="宋体" w:hAnsi="宋体" w:eastAsia="宋体" w:cs="宋体"/>
                <w:b/>
                <w:bCs/>
                <w:color w:val="auto"/>
                <w:kern w:val="0"/>
                <w:sz w:val="24"/>
                <w:szCs w:val="24"/>
              </w:rPr>
              <w:t>（</w:t>
            </w:r>
            <w:r>
              <w:rPr>
                <w:rFonts w:hint="eastAsia" w:ascii="宋体" w:hAnsi="宋体" w:eastAsia="宋体" w:cs="宋体"/>
                <w:b/>
                <w:color w:val="auto"/>
                <w:sz w:val="24"/>
                <w:szCs w:val="24"/>
              </w:rPr>
              <w:t>投标文件中提供具有CNAS或CMA标识的检验报告复印件</w:t>
            </w:r>
            <w:r>
              <w:rPr>
                <w:rFonts w:hint="eastAsia" w:ascii="宋体" w:hAnsi="宋体" w:eastAsia="宋体" w:cs="宋体"/>
                <w:bCs/>
                <w:color w:val="auto"/>
                <w:sz w:val="24"/>
                <w:szCs w:val="24"/>
              </w:rPr>
              <w:t>）</w:t>
            </w:r>
          </w:p>
        </w:tc>
        <w:tc>
          <w:tcPr>
            <w:tcW w:w="484" w:type="dxa"/>
            <w:vAlign w:val="center"/>
          </w:tcPr>
          <w:p>
            <w:pPr>
              <w:widowControl/>
              <w:spacing w:line="288" w:lineRule="auto"/>
              <w:jc w:val="center"/>
              <w:rPr>
                <w:rFonts w:ascii="宋体" w:hAnsi="宋体" w:eastAsia="宋体" w:cs="宋体"/>
                <w:color w:val="auto"/>
                <w:sz w:val="24"/>
                <w:szCs w:val="24"/>
              </w:rPr>
            </w:pPr>
            <w:r>
              <w:rPr>
                <w:rFonts w:hint="eastAsia" w:ascii="宋体" w:hAnsi="宋体" w:eastAsia="宋体" w:cs="宋体"/>
                <w:color w:val="auto"/>
                <w:kern w:val="0"/>
                <w:sz w:val="24"/>
                <w:szCs w:val="24"/>
              </w:rPr>
              <w:t>套</w:t>
            </w:r>
          </w:p>
        </w:tc>
        <w:tc>
          <w:tcPr>
            <w:tcW w:w="550" w:type="dxa"/>
            <w:vAlign w:val="center"/>
          </w:tcPr>
          <w:p>
            <w:pPr>
              <w:widowControl/>
              <w:spacing w:line="288" w:lineRule="auto"/>
              <w:jc w:val="center"/>
              <w:rPr>
                <w:rFonts w:ascii="宋体" w:hAnsi="宋体" w:eastAsia="宋体" w:cs="宋体"/>
                <w:color w:val="auto"/>
                <w:sz w:val="24"/>
                <w:szCs w:val="24"/>
              </w:rPr>
            </w:pPr>
            <w:r>
              <w:rPr>
                <w:rFonts w:hint="eastAsia" w:ascii="宋体" w:hAnsi="宋体" w:eastAsia="宋体" w:cs="宋体"/>
                <w:color w:val="auto"/>
                <w:kern w:val="0"/>
                <w:sz w:val="24"/>
                <w:szCs w:val="24"/>
              </w:rPr>
              <w:t>1</w:t>
            </w:r>
          </w:p>
        </w:tc>
        <w:tc>
          <w:tcPr>
            <w:tcW w:w="750" w:type="dxa"/>
            <w:vAlign w:val="center"/>
          </w:tcPr>
          <w:p>
            <w:pPr>
              <w:widowControl/>
              <w:spacing w:line="288" w:lineRule="auto"/>
              <w:jc w:val="center"/>
              <w:rPr>
                <w:rFonts w:ascii="宋体" w:hAnsi="宋体" w:eastAsia="宋体" w:cs="宋体"/>
                <w:color w:val="auto"/>
                <w:sz w:val="24"/>
                <w:szCs w:val="24"/>
              </w:rPr>
            </w:pPr>
            <w:r>
              <w:rPr>
                <w:rFonts w:hint="eastAsia" w:ascii="宋体" w:hAnsi="宋体" w:eastAsia="宋体" w:cs="宋体"/>
                <w:color w:val="auto"/>
                <w:sz w:val="24"/>
                <w:szCs w:val="24"/>
              </w:rPr>
              <w:t>工业</w:t>
            </w:r>
          </w:p>
        </w:tc>
        <w:tc>
          <w:tcPr>
            <w:tcW w:w="1032" w:type="dxa"/>
            <w:vAlign w:val="center"/>
          </w:tcPr>
          <w:p>
            <w:pPr>
              <w:widowControl/>
              <w:spacing w:line="288" w:lineRule="auto"/>
              <w:jc w:val="center"/>
              <w:rPr>
                <w:rFonts w:ascii="宋体" w:hAnsi="宋体" w:eastAsia="宋体" w:cs="宋体"/>
                <w:color w:val="auto"/>
                <w:sz w:val="24"/>
                <w:szCs w:val="24"/>
              </w:rPr>
            </w:pPr>
            <w:r>
              <w:rPr>
                <w:rFonts w:hint="eastAsia" w:ascii="宋体" w:hAnsi="宋体" w:eastAsia="宋体" w:cs="宋体"/>
                <w:color w:val="auto"/>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701" w:type="dxa"/>
            <w:vMerge w:val="continue"/>
            <w:vAlign w:val="center"/>
          </w:tcPr>
          <w:p>
            <w:pPr>
              <w:spacing w:line="288" w:lineRule="auto"/>
              <w:jc w:val="center"/>
              <w:rPr>
                <w:rFonts w:ascii="宋体" w:hAnsi="宋体" w:eastAsia="宋体" w:cs="宋体"/>
                <w:color w:val="auto"/>
                <w:sz w:val="24"/>
                <w:szCs w:val="24"/>
              </w:rPr>
            </w:pPr>
          </w:p>
        </w:tc>
        <w:tc>
          <w:tcPr>
            <w:tcW w:w="1275" w:type="dxa"/>
            <w:vMerge w:val="continue"/>
            <w:vAlign w:val="center"/>
          </w:tcPr>
          <w:p>
            <w:pPr>
              <w:spacing w:line="288" w:lineRule="auto"/>
              <w:jc w:val="center"/>
              <w:rPr>
                <w:rFonts w:ascii="宋体" w:hAnsi="宋体" w:eastAsia="宋体" w:cs="宋体"/>
                <w:bCs/>
                <w:color w:val="auto"/>
                <w:sz w:val="24"/>
                <w:szCs w:val="24"/>
              </w:rPr>
            </w:pPr>
          </w:p>
        </w:tc>
        <w:tc>
          <w:tcPr>
            <w:tcW w:w="4584" w:type="dxa"/>
            <w:vAlign w:val="center"/>
          </w:tcPr>
          <w:p>
            <w:pPr>
              <w:widowControl/>
              <w:spacing w:line="288" w:lineRule="auto"/>
              <w:rPr>
                <w:rFonts w:ascii="宋体" w:hAnsi="宋体" w:eastAsia="宋体" w:cs="宋体"/>
                <w:b/>
                <w:color w:val="auto"/>
                <w:kern w:val="0"/>
                <w:sz w:val="24"/>
                <w:szCs w:val="24"/>
              </w:rPr>
            </w:pPr>
            <w:r>
              <w:rPr>
                <w:rFonts w:hint="eastAsia" w:ascii="宋体" w:hAnsi="宋体" w:eastAsia="宋体" w:cs="宋体"/>
                <w:b/>
                <w:bCs/>
                <w:color w:val="auto"/>
                <w:sz w:val="24"/>
                <w:szCs w:val="24"/>
              </w:rPr>
              <w:t>三自由度载物平台</w:t>
            </w:r>
          </w:p>
          <w:p>
            <w:pPr>
              <w:widowControl/>
              <w:numPr>
                <w:ilvl w:val="0"/>
                <w:numId w:val="2"/>
              </w:numPr>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包含XYZ三自由度形式方向，主要材质：须采用C7级铝型材，上银滑轨，多轴结构；</w:t>
            </w:r>
          </w:p>
          <w:p>
            <w:pPr>
              <w:widowControl/>
              <w:numPr>
                <w:ilvl w:val="0"/>
                <w:numId w:val="2"/>
              </w:numPr>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传动方式：同步带传动、丝杆传动、齿条传动等；</w:t>
            </w:r>
          </w:p>
          <w:p>
            <w:pPr>
              <w:widowControl/>
              <w:numPr>
                <w:ilvl w:val="0"/>
                <w:numId w:val="2"/>
              </w:numPr>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位置重复精度：不低于0.01mm；</w:t>
            </w:r>
          </w:p>
          <w:p>
            <w:pPr>
              <w:widowControl/>
              <w:numPr>
                <w:ilvl w:val="0"/>
                <w:numId w:val="2"/>
              </w:numPr>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环境选择：具有防灰尘粉尘功能；</w:t>
            </w:r>
          </w:p>
          <w:p>
            <w:pPr>
              <w:widowControl/>
              <w:numPr>
                <w:ilvl w:val="0"/>
                <w:numId w:val="2"/>
              </w:numPr>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最大行程：X轴2000mm；Y轴：500mm；Z轴：1000mm；</w:t>
            </w:r>
          </w:p>
          <w:p>
            <w:pPr>
              <w:widowControl/>
              <w:numPr>
                <w:ilvl w:val="0"/>
                <w:numId w:val="2"/>
              </w:numPr>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负载范围：1KG-50KG；</w:t>
            </w:r>
          </w:p>
          <w:p>
            <w:pPr>
              <w:widowControl/>
              <w:numPr>
                <w:ilvl w:val="0"/>
                <w:numId w:val="2"/>
              </w:numPr>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最高速度：2m/s；</w:t>
            </w:r>
          </w:p>
          <w:p>
            <w:pPr>
              <w:widowControl/>
              <w:numPr>
                <w:ilvl w:val="0"/>
                <w:numId w:val="2"/>
              </w:numPr>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安装方式：水平平放/垂直安装/墙面侧装，具备拆卸功能；</w:t>
            </w:r>
          </w:p>
          <w:p>
            <w:pPr>
              <w:widowControl/>
              <w:numPr>
                <w:ilvl w:val="0"/>
                <w:numId w:val="2"/>
              </w:numPr>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组合形式：悬臂式2轴:XY轴悬臂式3轴:XYZ轴，具备模块化；</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10、扭矩：≤3N.m；</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11、电机/驱动器：可选配42,57,60,80,86,90法兰步进电机,步进伺服机,伺服电机；</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12、多轴运动控制模块：多种可编程功能集于一身的小型运动控制模块,各轴可单独控制；</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13、各种滑台多种自由直交组合；</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14、轻负载、中负载、重负载根据不同组合，符合伺服驱动、步进驱动、普通调速电机驱动；</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15、电机自由安装；</w:t>
            </w:r>
          </w:p>
          <w:p>
            <w:pPr>
              <w:widowControl/>
              <w:spacing w:line="288" w:lineRule="auto"/>
              <w:rPr>
                <w:rFonts w:ascii="宋体" w:hAnsi="宋体" w:eastAsia="宋体" w:cs="宋体"/>
                <w:bCs/>
                <w:color w:val="auto"/>
                <w:sz w:val="24"/>
                <w:szCs w:val="24"/>
              </w:rPr>
            </w:pPr>
            <w:r>
              <w:rPr>
                <w:rFonts w:hint="eastAsia" w:ascii="宋体" w:hAnsi="宋体" w:eastAsia="宋体" w:cs="宋体"/>
                <w:color w:val="auto"/>
                <w:kern w:val="0"/>
                <w:sz w:val="24"/>
                <w:szCs w:val="24"/>
              </w:rPr>
              <w:t>16、每台配好联轴器、感应器、电机座、法兰板连接件，螺母条等。</w:t>
            </w:r>
          </w:p>
        </w:tc>
        <w:tc>
          <w:tcPr>
            <w:tcW w:w="484" w:type="dxa"/>
            <w:vAlign w:val="center"/>
          </w:tcPr>
          <w:p>
            <w:pPr>
              <w:widowControl/>
              <w:spacing w:line="288" w:lineRule="auto"/>
              <w:jc w:val="center"/>
              <w:rPr>
                <w:rFonts w:ascii="宋体" w:hAnsi="宋体" w:eastAsia="宋体" w:cs="宋体"/>
                <w:color w:val="auto"/>
                <w:sz w:val="24"/>
                <w:szCs w:val="24"/>
              </w:rPr>
            </w:pPr>
            <w:r>
              <w:rPr>
                <w:rFonts w:hint="eastAsia" w:ascii="宋体" w:hAnsi="宋体" w:eastAsia="宋体" w:cs="宋体"/>
                <w:color w:val="auto"/>
                <w:sz w:val="24"/>
                <w:szCs w:val="24"/>
              </w:rPr>
              <w:t>套</w:t>
            </w:r>
          </w:p>
        </w:tc>
        <w:tc>
          <w:tcPr>
            <w:tcW w:w="550" w:type="dxa"/>
            <w:vAlign w:val="center"/>
          </w:tcPr>
          <w:p>
            <w:pPr>
              <w:widowControl/>
              <w:spacing w:line="288" w:lineRule="auto"/>
              <w:jc w:val="center"/>
              <w:rPr>
                <w:rFonts w:ascii="宋体" w:hAnsi="宋体" w:eastAsia="宋体" w:cs="宋体"/>
                <w:color w:val="auto"/>
                <w:sz w:val="24"/>
                <w:szCs w:val="24"/>
              </w:rPr>
            </w:pPr>
            <w:r>
              <w:rPr>
                <w:rFonts w:hint="eastAsia" w:ascii="宋体" w:hAnsi="宋体" w:eastAsia="宋体" w:cs="宋体"/>
                <w:color w:val="auto"/>
                <w:kern w:val="0"/>
                <w:sz w:val="24"/>
                <w:szCs w:val="24"/>
              </w:rPr>
              <w:t>1</w:t>
            </w:r>
          </w:p>
        </w:tc>
        <w:tc>
          <w:tcPr>
            <w:tcW w:w="750" w:type="dxa"/>
            <w:vAlign w:val="center"/>
          </w:tcPr>
          <w:p>
            <w:pPr>
              <w:widowControl/>
              <w:spacing w:line="288" w:lineRule="auto"/>
              <w:jc w:val="center"/>
              <w:rPr>
                <w:rFonts w:ascii="宋体" w:hAnsi="宋体" w:eastAsia="宋体" w:cs="宋体"/>
                <w:color w:val="auto"/>
                <w:sz w:val="24"/>
                <w:szCs w:val="24"/>
              </w:rPr>
            </w:pPr>
            <w:r>
              <w:rPr>
                <w:rFonts w:hint="eastAsia" w:ascii="宋体" w:hAnsi="宋体" w:eastAsia="宋体" w:cs="宋体"/>
                <w:color w:val="auto"/>
                <w:sz w:val="24"/>
                <w:szCs w:val="24"/>
              </w:rPr>
              <w:t>工业</w:t>
            </w:r>
          </w:p>
        </w:tc>
        <w:tc>
          <w:tcPr>
            <w:tcW w:w="1032" w:type="dxa"/>
            <w:vAlign w:val="center"/>
          </w:tcPr>
          <w:p>
            <w:pPr>
              <w:widowControl/>
              <w:spacing w:line="288" w:lineRule="auto"/>
              <w:jc w:val="center"/>
              <w:rPr>
                <w:rFonts w:ascii="宋体" w:hAnsi="宋体" w:eastAsia="宋体" w:cs="宋体"/>
                <w:color w:val="auto"/>
                <w:sz w:val="24"/>
                <w:szCs w:val="24"/>
              </w:rPr>
            </w:pPr>
            <w:r>
              <w:rPr>
                <w:rFonts w:hint="eastAsia" w:ascii="宋体" w:hAnsi="宋体" w:eastAsia="宋体" w:cs="宋体"/>
                <w:color w:val="auto"/>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701" w:type="dxa"/>
            <w:vMerge w:val="continue"/>
            <w:vAlign w:val="center"/>
          </w:tcPr>
          <w:p>
            <w:pPr>
              <w:spacing w:line="288" w:lineRule="auto"/>
              <w:jc w:val="center"/>
              <w:rPr>
                <w:rFonts w:ascii="宋体" w:hAnsi="宋体" w:eastAsia="宋体" w:cs="宋体"/>
                <w:color w:val="auto"/>
                <w:sz w:val="24"/>
                <w:szCs w:val="24"/>
              </w:rPr>
            </w:pPr>
          </w:p>
        </w:tc>
        <w:tc>
          <w:tcPr>
            <w:tcW w:w="1275" w:type="dxa"/>
            <w:vMerge w:val="continue"/>
            <w:vAlign w:val="center"/>
          </w:tcPr>
          <w:p>
            <w:pPr>
              <w:spacing w:line="288" w:lineRule="auto"/>
              <w:jc w:val="center"/>
              <w:rPr>
                <w:rFonts w:ascii="宋体" w:hAnsi="宋体" w:eastAsia="宋体" w:cs="宋体"/>
                <w:bCs/>
                <w:color w:val="auto"/>
                <w:sz w:val="24"/>
                <w:szCs w:val="24"/>
              </w:rPr>
            </w:pPr>
          </w:p>
        </w:tc>
        <w:tc>
          <w:tcPr>
            <w:tcW w:w="4584" w:type="dxa"/>
            <w:vAlign w:val="center"/>
          </w:tcPr>
          <w:p>
            <w:pPr>
              <w:widowControl/>
              <w:spacing w:line="288" w:lineRule="auto"/>
              <w:rPr>
                <w:rFonts w:ascii="宋体" w:hAnsi="宋体" w:eastAsia="宋体" w:cs="宋体"/>
                <w:b/>
                <w:color w:val="auto"/>
                <w:kern w:val="0"/>
                <w:sz w:val="24"/>
                <w:szCs w:val="24"/>
              </w:rPr>
            </w:pPr>
            <w:r>
              <w:rPr>
                <w:rFonts w:hint="eastAsia" w:ascii="宋体" w:hAnsi="宋体" w:eastAsia="宋体" w:cs="宋体"/>
                <w:b/>
                <w:bCs/>
                <w:color w:val="auto"/>
                <w:kern w:val="0"/>
                <w:sz w:val="24"/>
                <w:szCs w:val="24"/>
              </w:rPr>
              <w:t>高精度电子天平</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w:t>
            </w:r>
            <w:r>
              <w:rPr>
                <w:rFonts w:hint="eastAsia" w:ascii="宋体" w:hAnsi="宋体" w:eastAsia="宋体" w:cs="宋体"/>
                <w:color w:val="auto"/>
                <w:sz w:val="24"/>
                <w:szCs w:val="24"/>
              </w:rPr>
              <w:t>、</w:t>
            </w:r>
            <w:r>
              <w:rPr>
                <w:rFonts w:hint="eastAsia" w:ascii="宋体" w:hAnsi="宋体" w:eastAsia="宋体" w:cs="宋体"/>
                <w:color w:val="auto"/>
                <w:kern w:val="0"/>
                <w:sz w:val="24"/>
                <w:szCs w:val="24"/>
              </w:rPr>
              <w:t>最大称量范围：不低于620g；</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w:t>
            </w:r>
            <w:r>
              <w:rPr>
                <w:rFonts w:hint="eastAsia" w:ascii="宋体" w:hAnsi="宋体" w:eastAsia="宋体" w:cs="宋体"/>
                <w:color w:val="auto"/>
                <w:sz w:val="24"/>
                <w:szCs w:val="24"/>
              </w:rPr>
              <w:t>、</w:t>
            </w:r>
            <w:r>
              <w:rPr>
                <w:rFonts w:hint="eastAsia" w:ascii="宋体" w:hAnsi="宋体" w:eastAsia="宋体" w:cs="宋体"/>
                <w:color w:val="auto"/>
                <w:kern w:val="0"/>
                <w:sz w:val="24"/>
                <w:szCs w:val="24"/>
              </w:rPr>
              <w:t>可读性：0.01mg/0.1mg；</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3</w:t>
            </w:r>
            <w:r>
              <w:rPr>
                <w:rFonts w:hint="eastAsia" w:ascii="宋体" w:hAnsi="宋体" w:eastAsia="宋体" w:cs="宋体"/>
                <w:color w:val="auto"/>
                <w:sz w:val="24"/>
                <w:szCs w:val="24"/>
              </w:rPr>
              <w:t>、</w:t>
            </w:r>
            <w:r>
              <w:rPr>
                <w:rFonts w:hint="eastAsia" w:ascii="宋体" w:hAnsi="宋体" w:eastAsia="宋体" w:cs="宋体"/>
                <w:color w:val="auto"/>
                <w:kern w:val="0"/>
                <w:sz w:val="24"/>
                <w:szCs w:val="24"/>
              </w:rPr>
              <w:t>重复性：0.08 mg;0.02mg(100g)；</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4</w:t>
            </w:r>
            <w:r>
              <w:rPr>
                <w:rFonts w:hint="eastAsia" w:ascii="宋体" w:hAnsi="宋体" w:eastAsia="宋体" w:cs="宋体"/>
                <w:color w:val="auto"/>
                <w:sz w:val="24"/>
                <w:szCs w:val="24"/>
              </w:rPr>
              <w:t>、</w:t>
            </w:r>
            <w:r>
              <w:rPr>
                <w:rFonts w:hint="eastAsia" w:ascii="宋体" w:hAnsi="宋体" w:eastAsia="宋体" w:cs="宋体"/>
                <w:color w:val="auto"/>
                <w:kern w:val="0"/>
                <w:sz w:val="24"/>
                <w:szCs w:val="24"/>
              </w:rPr>
              <w:t>秤盘直径：≥80.0 mm；</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5</w:t>
            </w:r>
            <w:r>
              <w:rPr>
                <w:rFonts w:hint="eastAsia" w:ascii="宋体" w:hAnsi="宋体" w:eastAsia="宋体" w:cs="宋体"/>
                <w:color w:val="auto"/>
                <w:sz w:val="24"/>
                <w:szCs w:val="24"/>
              </w:rPr>
              <w:t>、</w:t>
            </w:r>
            <w:r>
              <w:rPr>
                <w:rFonts w:hint="eastAsia" w:ascii="宋体" w:hAnsi="宋体" w:eastAsia="宋体" w:cs="宋体"/>
                <w:color w:val="auto"/>
                <w:kern w:val="0"/>
                <w:sz w:val="24"/>
                <w:szCs w:val="24"/>
              </w:rPr>
              <w:t>接口：RS232和USB；</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6</w:t>
            </w:r>
            <w:r>
              <w:rPr>
                <w:rFonts w:hint="eastAsia" w:ascii="宋体" w:hAnsi="宋体" w:eastAsia="宋体" w:cs="宋体"/>
                <w:color w:val="auto"/>
                <w:sz w:val="24"/>
                <w:szCs w:val="24"/>
              </w:rPr>
              <w:t>、</w:t>
            </w:r>
            <w:r>
              <w:rPr>
                <w:rFonts w:hint="eastAsia" w:ascii="宋体" w:hAnsi="宋体" w:eastAsia="宋体" w:cs="宋体"/>
                <w:color w:val="auto"/>
                <w:kern w:val="0"/>
                <w:sz w:val="24"/>
                <w:szCs w:val="24"/>
              </w:rPr>
              <w:t>校正：内部；</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7</w:t>
            </w:r>
            <w:r>
              <w:rPr>
                <w:rFonts w:hint="eastAsia" w:ascii="宋体" w:hAnsi="宋体" w:eastAsia="宋体" w:cs="宋体"/>
                <w:color w:val="auto"/>
                <w:sz w:val="24"/>
                <w:szCs w:val="24"/>
              </w:rPr>
              <w:t>、</w:t>
            </w:r>
            <w:r>
              <w:rPr>
                <w:rFonts w:hint="eastAsia" w:ascii="宋体" w:hAnsi="宋体" w:eastAsia="宋体" w:cs="宋体"/>
                <w:color w:val="auto"/>
                <w:kern w:val="0"/>
                <w:sz w:val="24"/>
                <w:szCs w:val="24"/>
              </w:rPr>
              <w:t>尺寸 高度：约355.0 mm；</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8</w:t>
            </w:r>
            <w:r>
              <w:rPr>
                <w:rFonts w:hint="eastAsia" w:ascii="宋体" w:hAnsi="宋体" w:eastAsia="宋体" w:cs="宋体"/>
                <w:color w:val="auto"/>
                <w:sz w:val="24"/>
                <w:szCs w:val="24"/>
              </w:rPr>
              <w:t>、</w:t>
            </w:r>
            <w:r>
              <w:rPr>
                <w:rFonts w:hint="eastAsia" w:ascii="宋体" w:hAnsi="宋体" w:eastAsia="宋体" w:cs="宋体"/>
                <w:color w:val="auto"/>
                <w:kern w:val="0"/>
                <w:sz w:val="24"/>
                <w:szCs w:val="24"/>
              </w:rPr>
              <w:t>尺寸 宽度：约245.0 mm；</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9</w:t>
            </w:r>
            <w:r>
              <w:rPr>
                <w:rFonts w:hint="eastAsia" w:ascii="宋体" w:hAnsi="宋体" w:eastAsia="宋体" w:cs="宋体"/>
                <w:color w:val="auto"/>
                <w:sz w:val="24"/>
                <w:szCs w:val="24"/>
              </w:rPr>
              <w:t>、</w:t>
            </w:r>
            <w:r>
              <w:rPr>
                <w:rFonts w:hint="eastAsia" w:ascii="宋体" w:hAnsi="宋体" w:eastAsia="宋体" w:cs="宋体"/>
                <w:color w:val="auto"/>
                <w:kern w:val="0"/>
                <w:sz w:val="24"/>
                <w:szCs w:val="24"/>
              </w:rPr>
              <w:t>外壳：压铸铝，塑料 PA-12；</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10</w:t>
            </w:r>
            <w:r>
              <w:rPr>
                <w:rFonts w:hint="eastAsia" w:ascii="宋体" w:hAnsi="宋体" w:eastAsia="宋体" w:cs="宋体"/>
                <w:color w:val="auto"/>
                <w:sz w:val="24"/>
                <w:szCs w:val="24"/>
              </w:rPr>
              <w:t>、</w:t>
            </w:r>
            <w:r>
              <w:rPr>
                <w:rFonts w:hint="eastAsia" w:ascii="宋体" w:hAnsi="宋体" w:eastAsia="宋体" w:cs="宋体"/>
                <w:color w:val="auto"/>
                <w:kern w:val="0"/>
                <w:sz w:val="24"/>
                <w:szCs w:val="24"/>
              </w:rPr>
              <w:t>分辨率：不低于0.01 mg;0.1mg；</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11</w:t>
            </w:r>
            <w:r>
              <w:rPr>
                <w:rFonts w:hint="eastAsia" w:ascii="宋体" w:hAnsi="宋体" w:eastAsia="宋体" w:cs="宋体"/>
                <w:color w:val="auto"/>
                <w:sz w:val="24"/>
                <w:szCs w:val="24"/>
              </w:rPr>
              <w:t>、</w:t>
            </w:r>
            <w:r>
              <w:rPr>
                <w:rFonts w:hint="eastAsia" w:ascii="宋体" w:hAnsi="宋体" w:eastAsia="宋体" w:cs="宋体"/>
                <w:color w:val="auto"/>
                <w:kern w:val="0"/>
                <w:sz w:val="24"/>
                <w:szCs w:val="24"/>
              </w:rPr>
              <w:t>显示器 带背景光显示屏 ；</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12</w:t>
            </w:r>
            <w:r>
              <w:rPr>
                <w:rFonts w:hint="eastAsia" w:ascii="宋体" w:hAnsi="宋体" w:eastAsia="宋体" w:cs="宋体"/>
                <w:color w:val="auto"/>
                <w:sz w:val="24"/>
                <w:szCs w:val="24"/>
              </w:rPr>
              <w:t>、</w:t>
            </w:r>
            <w:r>
              <w:rPr>
                <w:rFonts w:hint="eastAsia" w:ascii="宋体" w:hAnsi="宋体" w:eastAsia="宋体" w:cs="宋体"/>
                <w:color w:val="auto"/>
                <w:kern w:val="0"/>
                <w:sz w:val="24"/>
                <w:szCs w:val="24"/>
              </w:rPr>
              <w:t>符合ISO/GLP的打印输出：和可选的打印机或者电脑连接；</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13</w:t>
            </w:r>
            <w:r>
              <w:rPr>
                <w:rFonts w:hint="eastAsia" w:ascii="宋体" w:hAnsi="宋体" w:eastAsia="宋体" w:cs="宋体"/>
                <w:color w:val="auto"/>
                <w:sz w:val="24"/>
                <w:szCs w:val="24"/>
              </w:rPr>
              <w:t>、</w:t>
            </w:r>
            <w:r>
              <w:rPr>
                <w:rFonts w:hint="eastAsia" w:ascii="宋体" w:hAnsi="宋体" w:eastAsia="宋体" w:cs="宋体"/>
                <w:color w:val="auto"/>
                <w:kern w:val="0"/>
                <w:sz w:val="24"/>
                <w:szCs w:val="24"/>
              </w:rPr>
              <w:t>线性显示器：否；</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14</w:t>
            </w:r>
            <w:r>
              <w:rPr>
                <w:rFonts w:hint="eastAsia" w:ascii="宋体" w:hAnsi="宋体" w:eastAsia="宋体" w:cs="宋体"/>
                <w:color w:val="auto"/>
                <w:sz w:val="24"/>
                <w:szCs w:val="24"/>
              </w:rPr>
              <w:t>、</w:t>
            </w:r>
            <w:r>
              <w:rPr>
                <w:rFonts w:hint="eastAsia" w:ascii="宋体" w:hAnsi="宋体" w:eastAsia="宋体" w:cs="宋体"/>
                <w:color w:val="auto"/>
                <w:kern w:val="0"/>
                <w:sz w:val="24"/>
                <w:szCs w:val="24"/>
              </w:rPr>
              <w:t>秤盘尺寸：≥Ø 115 mm；</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15</w:t>
            </w:r>
            <w:r>
              <w:rPr>
                <w:rFonts w:hint="eastAsia" w:ascii="宋体" w:hAnsi="宋体" w:eastAsia="宋体" w:cs="宋体"/>
                <w:color w:val="auto"/>
                <w:sz w:val="24"/>
                <w:szCs w:val="24"/>
              </w:rPr>
              <w:t>、</w:t>
            </w:r>
            <w:r>
              <w:rPr>
                <w:rFonts w:hint="eastAsia" w:ascii="宋体" w:hAnsi="宋体" w:eastAsia="宋体" w:cs="宋体"/>
                <w:color w:val="auto"/>
                <w:kern w:val="0"/>
                <w:sz w:val="24"/>
                <w:szCs w:val="24"/>
              </w:rPr>
              <w:t>操作界面：简单易懂的菜单文字提示，引导用户便捷地配置个人具体要求（可选至少5种语言）和简单的光标键导航；</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16</w:t>
            </w:r>
            <w:r>
              <w:rPr>
                <w:rFonts w:hint="eastAsia" w:ascii="宋体" w:hAnsi="宋体" w:eastAsia="宋体" w:cs="宋体"/>
                <w:color w:val="auto"/>
                <w:sz w:val="24"/>
                <w:szCs w:val="24"/>
              </w:rPr>
              <w:t>、</w:t>
            </w:r>
            <w:r>
              <w:rPr>
                <w:rFonts w:hint="eastAsia" w:ascii="宋体" w:hAnsi="宋体" w:eastAsia="宋体" w:cs="宋体"/>
                <w:color w:val="auto"/>
                <w:kern w:val="0"/>
                <w:sz w:val="24"/>
                <w:szCs w:val="24"/>
              </w:rPr>
              <w:t>高对比度带背景光显示屏，15mm字符高度；任何光照条件的房间里都清晰易读；</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17</w:t>
            </w:r>
            <w:r>
              <w:rPr>
                <w:rFonts w:hint="eastAsia" w:ascii="宋体" w:hAnsi="宋体" w:eastAsia="宋体" w:cs="宋体"/>
                <w:color w:val="auto"/>
                <w:sz w:val="24"/>
                <w:szCs w:val="24"/>
              </w:rPr>
              <w:t>、</w:t>
            </w:r>
            <w:r>
              <w:rPr>
                <w:rFonts w:hint="eastAsia" w:ascii="宋体" w:hAnsi="宋体" w:eastAsia="宋体" w:cs="宋体"/>
                <w:color w:val="auto"/>
                <w:kern w:val="0"/>
                <w:sz w:val="24"/>
                <w:szCs w:val="24"/>
              </w:rPr>
              <w:t>内置、电机驱动校准砝码：一键操作；</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18</w:t>
            </w:r>
            <w:r>
              <w:rPr>
                <w:rFonts w:hint="eastAsia" w:ascii="宋体" w:hAnsi="宋体" w:eastAsia="宋体" w:cs="宋体"/>
                <w:color w:val="auto"/>
                <w:sz w:val="24"/>
                <w:szCs w:val="24"/>
              </w:rPr>
              <w:t>、</w:t>
            </w:r>
            <w:r>
              <w:rPr>
                <w:rFonts w:hint="eastAsia" w:ascii="宋体" w:hAnsi="宋体" w:eastAsia="宋体" w:cs="宋体"/>
                <w:color w:val="auto"/>
                <w:kern w:val="0"/>
                <w:sz w:val="24"/>
                <w:szCs w:val="24"/>
              </w:rPr>
              <w:t>操作简单。所有的键都是单击启动。明确设置的控制面板；</w:t>
            </w:r>
          </w:p>
          <w:p>
            <w:pPr>
              <w:widowControl/>
              <w:spacing w:line="288" w:lineRule="auto"/>
              <w:rPr>
                <w:rFonts w:ascii="宋体" w:hAnsi="宋体" w:eastAsia="宋体" w:cs="宋体"/>
                <w:bCs/>
                <w:color w:val="auto"/>
                <w:sz w:val="24"/>
                <w:szCs w:val="24"/>
              </w:rPr>
            </w:pPr>
            <w:r>
              <w:rPr>
                <w:rFonts w:hint="eastAsia" w:ascii="宋体" w:hAnsi="宋体" w:eastAsia="宋体" w:cs="宋体"/>
                <w:color w:val="auto"/>
                <w:kern w:val="0"/>
                <w:sz w:val="24"/>
                <w:szCs w:val="24"/>
              </w:rPr>
              <w:t>19</w:t>
            </w:r>
            <w:r>
              <w:rPr>
                <w:rFonts w:hint="eastAsia" w:ascii="宋体" w:hAnsi="宋体" w:eastAsia="宋体" w:cs="宋体"/>
                <w:color w:val="auto"/>
                <w:sz w:val="24"/>
                <w:szCs w:val="24"/>
              </w:rPr>
              <w:t>、</w:t>
            </w:r>
            <w:r>
              <w:rPr>
                <w:rFonts w:hint="eastAsia" w:ascii="宋体" w:hAnsi="宋体" w:eastAsia="宋体" w:cs="宋体"/>
                <w:color w:val="auto"/>
                <w:kern w:val="0"/>
                <w:sz w:val="24"/>
                <w:szCs w:val="24"/>
              </w:rPr>
              <w:t>RS-232C双向接口；可选电缆连接天平和USB接口。</w:t>
            </w:r>
          </w:p>
        </w:tc>
        <w:tc>
          <w:tcPr>
            <w:tcW w:w="484" w:type="dxa"/>
            <w:vAlign w:val="center"/>
          </w:tcPr>
          <w:p>
            <w:pPr>
              <w:widowControl/>
              <w:spacing w:line="288" w:lineRule="auto"/>
              <w:jc w:val="center"/>
              <w:rPr>
                <w:rFonts w:ascii="宋体" w:hAnsi="宋体" w:eastAsia="宋体" w:cs="宋体"/>
                <w:color w:val="auto"/>
                <w:sz w:val="24"/>
                <w:szCs w:val="24"/>
              </w:rPr>
            </w:pPr>
            <w:r>
              <w:rPr>
                <w:rFonts w:hint="eastAsia" w:ascii="宋体" w:hAnsi="宋体" w:eastAsia="宋体" w:cs="宋体"/>
                <w:color w:val="auto"/>
                <w:sz w:val="24"/>
                <w:szCs w:val="24"/>
              </w:rPr>
              <w:t>套</w:t>
            </w:r>
          </w:p>
        </w:tc>
        <w:tc>
          <w:tcPr>
            <w:tcW w:w="550" w:type="dxa"/>
            <w:vAlign w:val="center"/>
          </w:tcPr>
          <w:p>
            <w:pPr>
              <w:widowControl/>
              <w:spacing w:line="288" w:lineRule="auto"/>
              <w:jc w:val="center"/>
              <w:rPr>
                <w:rFonts w:ascii="宋体" w:hAnsi="宋体" w:eastAsia="宋体" w:cs="宋体"/>
                <w:color w:val="auto"/>
                <w:sz w:val="24"/>
                <w:szCs w:val="24"/>
              </w:rPr>
            </w:pPr>
            <w:r>
              <w:rPr>
                <w:rFonts w:hint="eastAsia" w:ascii="宋体" w:hAnsi="宋体" w:eastAsia="宋体" w:cs="宋体"/>
                <w:color w:val="auto"/>
                <w:kern w:val="0"/>
                <w:sz w:val="24"/>
                <w:szCs w:val="24"/>
              </w:rPr>
              <w:t>1</w:t>
            </w:r>
          </w:p>
        </w:tc>
        <w:tc>
          <w:tcPr>
            <w:tcW w:w="750" w:type="dxa"/>
            <w:vAlign w:val="center"/>
          </w:tcPr>
          <w:p>
            <w:pPr>
              <w:widowControl/>
              <w:spacing w:line="288" w:lineRule="auto"/>
              <w:jc w:val="center"/>
              <w:rPr>
                <w:rFonts w:ascii="宋体" w:hAnsi="宋体" w:eastAsia="宋体" w:cs="宋体"/>
                <w:color w:val="auto"/>
                <w:sz w:val="24"/>
                <w:szCs w:val="24"/>
              </w:rPr>
            </w:pPr>
            <w:r>
              <w:rPr>
                <w:rFonts w:hint="eastAsia" w:ascii="宋体" w:hAnsi="宋体" w:eastAsia="宋体" w:cs="宋体"/>
                <w:color w:val="auto"/>
                <w:sz w:val="24"/>
                <w:szCs w:val="24"/>
              </w:rPr>
              <w:t>工业</w:t>
            </w:r>
          </w:p>
        </w:tc>
        <w:tc>
          <w:tcPr>
            <w:tcW w:w="1032" w:type="dxa"/>
            <w:vAlign w:val="center"/>
          </w:tcPr>
          <w:p>
            <w:pPr>
              <w:widowControl/>
              <w:spacing w:line="288" w:lineRule="auto"/>
              <w:jc w:val="center"/>
              <w:rPr>
                <w:rFonts w:ascii="宋体" w:hAnsi="宋体" w:eastAsia="宋体" w:cs="宋体"/>
                <w:color w:val="auto"/>
                <w:sz w:val="24"/>
                <w:szCs w:val="24"/>
              </w:rPr>
            </w:pPr>
            <w:r>
              <w:rPr>
                <w:rFonts w:hint="eastAsia" w:ascii="宋体" w:hAnsi="宋体" w:eastAsia="宋体" w:cs="宋体"/>
                <w:color w:val="auto"/>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701" w:type="dxa"/>
            <w:vMerge w:val="continue"/>
            <w:vAlign w:val="center"/>
          </w:tcPr>
          <w:p>
            <w:pPr>
              <w:spacing w:line="288" w:lineRule="auto"/>
              <w:jc w:val="center"/>
              <w:rPr>
                <w:rFonts w:ascii="宋体" w:hAnsi="宋体" w:eastAsia="宋体" w:cs="宋体"/>
                <w:color w:val="auto"/>
                <w:sz w:val="24"/>
                <w:szCs w:val="24"/>
              </w:rPr>
            </w:pPr>
          </w:p>
        </w:tc>
        <w:tc>
          <w:tcPr>
            <w:tcW w:w="1275" w:type="dxa"/>
            <w:vMerge w:val="continue"/>
            <w:vAlign w:val="center"/>
          </w:tcPr>
          <w:p>
            <w:pPr>
              <w:spacing w:line="288" w:lineRule="auto"/>
              <w:jc w:val="center"/>
              <w:rPr>
                <w:rFonts w:ascii="宋体" w:hAnsi="宋体" w:eastAsia="宋体" w:cs="宋体"/>
                <w:color w:val="auto"/>
                <w:sz w:val="24"/>
                <w:szCs w:val="24"/>
              </w:rPr>
            </w:pPr>
          </w:p>
        </w:tc>
        <w:tc>
          <w:tcPr>
            <w:tcW w:w="4584" w:type="dxa"/>
            <w:vAlign w:val="center"/>
          </w:tcPr>
          <w:p>
            <w:pPr>
              <w:widowControl/>
              <w:tabs>
                <w:tab w:val="left" w:pos="312"/>
              </w:tabs>
              <w:spacing w:line="288" w:lineRule="auto"/>
              <w:rPr>
                <w:rFonts w:ascii="宋体" w:hAnsi="宋体" w:eastAsia="宋体" w:cs="宋体"/>
                <w:b/>
                <w:color w:val="auto"/>
                <w:kern w:val="0"/>
                <w:sz w:val="24"/>
                <w:szCs w:val="24"/>
              </w:rPr>
            </w:pPr>
            <w:r>
              <w:rPr>
                <w:rFonts w:hint="eastAsia" w:ascii="宋体" w:hAnsi="宋体" w:eastAsia="宋体" w:cs="宋体"/>
                <w:b/>
                <w:bCs/>
                <w:color w:val="auto"/>
                <w:kern w:val="0"/>
                <w:sz w:val="24"/>
                <w:szCs w:val="24"/>
              </w:rPr>
              <w:t>气浮光学平台</w:t>
            </w:r>
          </w:p>
          <w:p>
            <w:pPr>
              <w:widowControl/>
              <w:tabs>
                <w:tab w:val="left" w:pos="312"/>
              </w:tabs>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w:t>
            </w:r>
            <w:r>
              <w:rPr>
                <w:rFonts w:hint="eastAsia" w:ascii="宋体" w:hAnsi="宋体" w:eastAsia="宋体" w:cs="宋体"/>
                <w:color w:val="auto"/>
                <w:sz w:val="24"/>
                <w:szCs w:val="24"/>
              </w:rPr>
              <w:t>、</w:t>
            </w:r>
            <w:r>
              <w:rPr>
                <w:rFonts w:hint="eastAsia" w:ascii="宋体" w:hAnsi="宋体" w:eastAsia="宋体" w:cs="宋体"/>
                <w:color w:val="auto"/>
                <w:kern w:val="0"/>
                <w:sz w:val="24"/>
                <w:szCs w:val="24"/>
              </w:rPr>
              <w:t>隔振器采用超薄复合材料气囊、带附加扩散口的多小孔准层流阻尼技术；</w:t>
            </w:r>
          </w:p>
          <w:p>
            <w:pPr>
              <w:widowControl/>
              <w:tabs>
                <w:tab w:val="left" w:pos="312"/>
              </w:tabs>
              <w:spacing w:line="288" w:lineRule="auto"/>
              <w:rPr>
                <w:rFonts w:ascii="宋体" w:hAnsi="宋体" w:eastAsia="宋体" w:cs="宋体"/>
                <w:color w:val="auto"/>
                <w:kern w:val="0"/>
                <w:sz w:val="24"/>
                <w:szCs w:val="24"/>
              </w:rPr>
            </w:pPr>
            <w:r>
              <w:rPr>
                <w:rFonts w:hint="eastAsia" w:ascii="宋体" w:hAnsi="宋体" w:eastAsia="宋体" w:cs="宋体"/>
                <w:color w:val="auto"/>
                <w:sz w:val="24"/>
                <w:szCs w:val="24"/>
              </w:rPr>
              <w:t>2、</w:t>
            </w:r>
            <w:r>
              <w:rPr>
                <w:rFonts w:hint="eastAsia" w:ascii="宋体" w:hAnsi="宋体" w:eastAsia="宋体" w:cs="宋体"/>
                <w:color w:val="auto"/>
                <w:kern w:val="0"/>
                <w:sz w:val="24"/>
                <w:szCs w:val="24"/>
              </w:rPr>
              <w:t>光学平台具有自动水平，自动充气，噪声低等特点；</w:t>
            </w:r>
          </w:p>
          <w:p>
            <w:pPr>
              <w:widowControl/>
              <w:tabs>
                <w:tab w:val="left" w:pos="312"/>
              </w:tabs>
              <w:spacing w:line="288" w:lineRule="auto"/>
              <w:rPr>
                <w:rFonts w:ascii="宋体" w:hAnsi="宋体" w:eastAsia="宋体" w:cs="宋体"/>
                <w:color w:val="auto"/>
                <w:kern w:val="0"/>
                <w:sz w:val="24"/>
                <w:szCs w:val="24"/>
              </w:rPr>
            </w:pPr>
            <w:r>
              <w:rPr>
                <w:rFonts w:hint="eastAsia" w:ascii="宋体" w:hAnsi="宋体" w:eastAsia="宋体" w:cs="宋体"/>
                <w:color w:val="auto"/>
                <w:sz w:val="24"/>
                <w:szCs w:val="24"/>
              </w:rPr>
              <w:t>3、</w:t>
            </w:r>
            <w:r>
              <w:rPr>
                <w:rFonts w:hint="eastAsia" w:ascii="宋体" w:hAnsi="宋体" w:eastAsia="宋体" w:cs="宋体"/>
                <w:color w:val="auto"/>
                <w:kern w:val="0"/>
                <w:sz w:val="24"/>
                <w:szCs w:val="24"/>
              </w:rPr>
              <w:t>平台高度≥800mm；</w:t>
            </w:r>
          </w:p>
          <w:p>
            <w:pPr>
              <w:widowControl/>
              <w:tabs>
                <w:tab w:val="left" w:pos="312"/>
              </w:tabs>
              <w:spacing w:line="288" w:lineRule="auto"/>
              <w:rPr>
                <w:rFonts w:ascii="宋体" w:hAnsi="宋体" w:eastAsia="宋体" w:cs="宋体"/>
                <w:color w:val="auto"/>
                <w:kern w:val="0"/>
                <w:sz w:val="24"/>
                <w:szCs w:val="24"/>
              </w:rPr>
            </w:pPr>
            <w:r>
              <w:rPr>
                <w:rFonts w:hint="eastAsia" w:ascii="宋体" w:hAnsi="宋体" w:eastAsia="宋体" w:cs="宋体"/>
                <w:color w:val="auto"/>
                <w:sz w:val="24"/>
                <w:szCs w:val="24"/>
              </w:rPr>
              <w:t>4、</w:t>
            </w:r>
            <w:r>
              <w:rPr>
                <w:rFonts w:hint="eastAsia" w:ascii="宋体" w:hAnsi="宋体" w:eastAsia="宋体" w:cs="宋体"/>
                <w:color w:val="auto"/>
                <w:kern w:val="0"/>
                <w:sz w:val="24"/>
                <w:szCs w:val="24"/>
              </w:rPr>
              <w:t>台面平面度≤0.01mm/m²；</w:t>
            </w:r>
          </w:p>
          <w:p>
            <w:pPr>
              <w:widowControl/>
              <w:tabs>
                <w:tab w:val="left" w:pos="312"/>
              </w:tabs>
              <w:spacing w:line="288" w:lineRule="auto"/>
              <w:rPr>
                <w:rFonts w:ascii="宋体" w:hAnsi="宋体" w:eastAsia="宋体" w:cs="宋体"/>
                <w:color w:val="auto"/>
                <w:kern w:val="0"/>
                <w:sz w:val="24"/>
                <w:szCs w:val="24"/>
              </w:rPr>
            </w:pPr>
            <w:r>
              <w:rPr>
                <w:rFonts w:hint="eastAsia" w:ascii="宋体" w:hAnsi="宋体" w:eastAsia="宋体" w:cs="宋体"/>
                <w:color w:val="auto"/>
                <w:sz w:val="24"/>
                <w:szCs w:val="24"/>
              </w:rPr>
              <w:t>5、</w:t>
            </w:r>
            <w:r>
              <w:rPr>
                <w:rFonts w:hint="eastAsia" w:ascii="宋体" w:hAnsi="宋体" w:eastAsia="宋体" w:cs="宋体"/>
                <w:color w:val="auto"/>
                <w:kern w:val="0"/>
                <w:sz w:val="24"/>
                <w:szCs w:val="24"/>
              </w:rPr>
              <w:t>台面粗糙度≤0.8μm，台面亚光处理；</w:t>
            </w:r>
          </w:p>
          <w:p>
            <w:pPr>
              <w:widowControl/>
              <w:tabs>
                <w:tab w:val="left" w:pos="312"/>
              </w:tabs>
              <w:spacing w:line="288" w:lineRule="auto"/>
              <w:rPr>
                <w:rFonts w:ascii="宋体" w:hAnsi="宋体" w:eastAsia="宋体" w:cs="宋体"/>
                <w:color w:val="auto"/>
                <w:kern w:val="0"/>
                <w:sz w:val="24"/>
                <w:szCs w:val="24"/>
              </w:rPr>
            </w:pPr>
            <w:r>
              <w:rPr>
                <w:rFonts w:hint="eastAsia" w:ascii="宋体" w:hAnsi="宋体" w:eastAsia="宋体" w:cs="宋体"/>
                <w:color w:val="auto"/>
                <w:sz w:val="24"/>
                <w:szCs w:val="24"/>
              </w:rPr>
              <w:t>6、</w:t>
            </w:r>
            <w:r>
              <w:rPr>
                <w:rFonts w:hint="eastAsia" w:ascii="宋体" w:hAnsi="宋体" w:eastAsia="宋体" w:cs="宋体"/>
                <w:color w:val="auto"/>
                <w:kern w:val="0"/>
                <w:sz w:val="24"/>
                <w:szCs w:val="24"/>
              </w:rPr>
              <w:t>蜂窝内芯密度：250 kg/m</w:t>
            </w:r>
            <w:r>
              <w:rPr>
                <w:rFonts w:hint="eastAsia" w:ascii="宋体" w:hAnsi="宋体" w:eastAsia="宋体" w:cs="宋体"/>
                <w:color w:val="auto"/>
                <w:kern w:val="0"/>
                <w:sz w:val="24"/>
                <w:szCs w:val="24"/>
                <w:vertAlign w:val="superscript"/>
              </w:rPr>
              <w:t>2</w:t>
            </w:r>
            <w:r>
              <w:rPr>
                <w:rFonts w:hint="eastAsia" w:ascii="宋体" w:hAnsi="宋体" w:eastAsia="宋体" w:cs="宋体"/>
                <w:color w:val="auto"/>
                <w:kern w:val="0"/>
                <w:sz w:val="24"/>
                <w:szCs w:val="24"/>
              </w:rPr>
              <w:t>；</w:t>
            </w:r>
          </w:p>
          <w:p>
            <w:pPr>
              <w:widowControl/>
              <w:tabs>
                <w:tab w:val="left" w:pos="312"/>
              </w:tabs>
              <w:spacing w:line="288" w:lineRule="auto"/>
              <w:rPr>
                <w:rFonts w:ascii="宋体" w:hAnsi="宋体" w:eastAsia="宋体" w:cs="宋体"/>
                <w:color w:val="auto"/>
                <w:kern w:val="0"/>
                <w:sz w:val="24"/>
                <w:szCs w:val="24"/>
              </w:rPr>
            </w:pPr>
            <w:r>
              <w:rPr>
                <w:rFonts w:hint="eastAsia" w:ascii="宋体" w:hAnsi="宋体" w:eastAsia="宋体" w:cs="宋体"/>
                <w:color w:val="auto"/>
                <w:sz w:val="24"/>
                <w:szCs w:val="24"/>
              </w:rPr>
              <w:t>7、</w:t>
            </w:r>
            <w:r>
              <w:rPr>
                <w:rFonts w:hint="eastAsia" w:ascii="宋体" w:hAnsi="宋体" w:eastAsia="宋体" w:cs="宋体"/>
                <w:color w:val="auto"/>
                <w:kern w:val="0"/>
                <w:sz w:val="24"/>
                <w:szCs w:val="24"/>
              </w:rPr>
              <w:t>变形量：&lt;2um/m</w:t>
            </w:r>
            <w:r>
              <w:rPr>
                <w:rFonts w:hint="eastAsia" w:ascii="宋体" w:hAnsi="宋体" w:eastAsia="宋体" w:cs="宋体"/>
                <w:color w:val="auto"/>
                <w:kern w:val="0"/>
                <w:sz w:val="24"/>
                <w:szCs w:val="24"/>
                <w:vertAlign w:val="superscript"/>
              </w:rPr>
              <w:t>2</w:t>
            </w:r>
            <w:r>
              <w:rPr>
                <w:rFonts w:hint="eastAsia" w:ascii="宋体" w:hAnsi="宋体" w:eastAsia="宋体" w:cs="宋体"/>
                <w:color w:val="auto"/>
                <w:kern w:val="0"/>
                <w:sz w:val="24"/>
                <w:szCs w:val="24"/>
              </w:rPr>
              <w:t>；</w:t>
            </w:r>
          </w:p>
          <w:p>
            <w:pPr>
              <w:widowControl/>
              <w:tabs>
                <w:tab w:val="left" w:pos="312"/>
              </w:tabs>
              <w:spacing w:line="288" w:lineRule="auto"/>
              <w:rPr>
                <w:rFonts w:ascii="宋体" w:hAnsi="宋体" w:eastAsia="宋体" w:cs="宋体"/>
                <w:color w:val="auto"/>
                <w:kern w:val="0"/>
                <w:sz w:val="24"/>
                <w:szCs w:val="24"/>
              </w:rPr>
            </w:pPr>
            <w:r>
              <w:rPr>
                <w:rFonts w:hint="eastAsia" w:ascii="宋体" w:hAnsi="宋体" w:eastAsia="宋体" w:cs="宋体"/>
                <w:color w:val="auto"/>
                <w:sz w:val="24"/>
                <w:szCs w:val="24"/>
              </w:rPr>
              <w:t>8、</w:t>
            </w:r>
            <w:r>
              <w:rPr>
                <w:rFonts w:hint="eastAsia" w:ascii="宋体" w:hAnsi="宋体" w:eastAsia="宋体" w:cs="宋体"/>
                <w:color w:val="auto"/>
                <w:kern w:val="0"/>
                <w:sz w:val="24"/>
                <w:szCs w:val="24"/>
              </w:rPr>
              <w:t>可选支架：标准阻尼支架;精密阻尼支架;气浮支架；空气弹支腿；</w:t>
            </w:r>
          </w:p>
          <w:p>
            <w:pPr>
              <w:widowControl/>
              <w:tabs>
                <w:tab w:val="left" w:pos="312"/>
              </w:tabs>
              <w:spacing w:line="288" w:lineRule="auto"/>
              <w:rPr>
                <w:rFonts w:ascii="宋体" w:hAnsi="宋体" w:eastAsia="宋体" w:cs="宋体"/>
                <w:color w:val="auto"/>
                <w:kern w:val="0"/>
                <w:sz w:val="24"/>
                <w:szCs w:val="24"/>
              </w:rPr>
            </w:pPr>
            <w:r>
              <w:rPr>
                <w:rFonts w:hint="eastAsia" w:ascii="宋体" w:hAnsi="宋体" w:eastAsia="宋体" w:cs="宋体"/>
                <w:color w:val="auto"/>
                <w:sz w:val="24"/>
                <w:szCs w:val="24"/>
              </w:rPr>
              <w:t>9、</w:t>
            </w:r>
            <w:r>
              <w:rPr>
                <w:rFonts w:hint="eastAsia" w:ascii="宋体" w:hAnsi="宋体" w:eastAsia="宋体" w:cs="宋体"/>
                <w:color w:val="auto"/>
                <w:kern w:val="0"/>
                <w:sz w:val="24"/>
                <w:szCs w:val="24"/>
              </w:rPr>
              <w:t>平台振幅1.2um；</w:t>
            </w:r>
          </w:p>
          <w:p>
            <w:pPr>
              <w:widowControl/>
              <w:tabs>
                <w:tab w:val="left" w:pos="312"/>
              </w:tabs>
              <w:spacing w:line="288" w:lineRule="auto"/>
              <w:rPr>
                <w:rFonts w:ascii="宋体" w:hAnsi="宋体" w:eastAsia="宋体" w:cs="宋体"/>
                <w:color w:val="auto"/>
                <w:kern w:val="0"/>
                <w:sz w:val="24"/>
                <w:szCs w:val="24"/>
              </w:rPr>
            </w:pPr>
            <w:r>
              <w:rPr>
                <w:rFonts w:hint="eastAsia" w:ascii="宋体" w:hAnsi="宋体" w:eastAsia="宋体" w:cs="宋体"/>
                <w:color w:val="auto"/>
                <w:sz w:val="24"/>
                <w:szCs w:val="24"/>
              </w:rPr>
              <w:t>10、</w:t>
            </w:r>
            <w:r>
              <w:rPr>
                <w:rFonts w:hint="eastAsia" w:ascii="宋体" w:hAnsi="宋体" w:eastAsia="宋体" w:cs="宋体"/>
                <w:color w:val="auto"/>
                <w:kern w:val="0"/>
                <w:sz w:val="24"/>
                <w:szCs w:val="24"/>
              </w:rPr>
              <w:t>固有频率：x方向为1.2Hz～2Hz；y方向为1.2Hz～2Hz；</w:t>
            </w:r>
          </w:p>
          <w:p>
            <w:pPr>
              <w:widowControl/>
              <w:tabs>
                <w:tab w:val="left" w:pos="312"/>
              </w:tabs>
              <w:spacing w:line="288" w:lineRule="auto"/>
              <w:rPr>
                <w:rFonts w:ascii="宋体" w:hAnsi="宋体" w:eastAsia="宋体" w:cs="宋体"/>
                <w:color w:val="auto"/>
                <w:kern w:val="0"/>
                <w:sz w:val="24"/>
                <w:szCs w:val="24"/>
              </w:rPr>
            </w:pPr>
            <w:r>
              <w:rPr>
                <w:rFonts w:hint="eastAsia" w:ascii="宋体" w:hAnsi="宋体" w:eastAsia="宋体" w:cs="宋体"/>
                <w:color w:val="auto"/>
                <w:sz w:val="24"/>
                <w:szCs w:val="24"/>
              </w:rPr>
              <w:t>11、</w:t>
            </w:r>
            <w:r>
              <w:rPr>
                <w:rFonts w:hint="eastAsia" w:ascii="宋体" w:hAnsi="宋体" w:eastAsia="宋体" w:cs="宋体"/>
                <w:color w:val="auto"/>
                <w:kern w:val="0"/>
                <w:sz w:val="24"/>
                <w:szCs w:val="24"/>
              </w:rPr>
              <w:t>负荷承载：≥800kg/ m</w:t>
            </w:r>
            <w:r>
              <w:rPr>
                <w:rFonts w:hint="eastAsia" w:ascii="宋体" w:hAnsi="宋体" w:eastAsia="宋体" w:cs="宋体"/>
                <w:color w:val="auto"/>
                <w:kern w:val="0"/>
                <w:sz w:val="24"/>
                <w:szCs w:val="24"/>
                <w:vertAlign w:val="superscript"/>
              </w:rPr>
              <w:t>2</w:t>
            </w:r>
            <w:r>
              <w:rPr>
                <w:rFonts w:hint="eastAsia" w:ascii="宋体" w:hAnsi="宋体" w:eastAsia="宋体" w:cs="宋体"/>
                <w:color w:val="auto"/>
                <w:kern w:val="0"/>
                <w:sz w:val="24"/>
                <w:szCs w:val="24"/>
              </w:rPr>
              <w:t>；</w:t>
            </w:r>
          </w:p>
          <w:p>
            <w:pPr>
              <w:widowControl/>
              <w:tabs>
                <w:tab w:val="left" w:pos="312"/>
              </w:tabs>
              <w:spacing w:line="288" w:lineRule="auto"/>
              <w:rPr>
                <w:rFonts w:ascii="宋体" w:hAnsi="宋体" w:eastAsia="宋体" w:cs="宋体"/>
                <w:color w:val="auto"/>
                <w:kern w:val="0"/>
                <w:sz w:val="24"/>
                <w:szCs w:val="24"/>
              </w:rPr>
            </w:pPr>
            <w:r>
              <w:rPr>
                <w:rFonts w:hint="eastAsia" w:ascii="宋体" w:hAnsi="宋体" w:eastAsia="宋体" w:cs="宋体"/>
                <w:color w:val="auto"/>
                <w:sz w:val="24"/>
                <w:szCs w:val="24"/>
              </w:rPr>
              <w:t>12、</w:t>
            </w:r>
            <w:r>
              <w:rPr>
                <w:rFonts w:hint="eastAsia" w:ascii="宋体" w:hAnsi="宋体" w:eastAsia="宋体" w:cs="宋体"/>
                <w:color w:val="auto"/>
                <w:kern w:val="0"/>
                <w:sz w:val="24"/>
                <w:szCs w:val="24"/>
              </w:rPr>
              <w:t>隔振方式空气弹簧 隔振橡胶；</w:t>
            </w:r>
          </w:p>
          <w:p>
            <w:pPr>
              <w:widowControl/>
              <w:tabs>
                <w:tab w:val="left" w:pos="312"/>
              </w:tabs>
              <w:spacing w:line="288" w:lineRule="auto"/>
              <w:rPr>
                <w:rFonts w:ascii="宋体" w:hAnsi="宋体" w:eastAsia="宋体" w:cs="宋体"/>
                <w:color w:val="auto"/>
                <w:kern w:val="0"/>
                <w:sz w:val="24"/>
                <w:szCs w:val="24"/>
              </w:rPr>
            </w:pPr>
            <w:r>
              <w:rPr>
                <w:rFonts w:hint="eastAsia" w:ascii="宋体" w:hAnsi="宋体" w:eastAsia="宋体" w:cs="宋体"/>
                <w:color w:val="auto"/>
                <w:sz w:val="24"/>
                <w:szCs w:val="24"/>
              </w:rPr>
              <w:t>13、</w:t>
            </w:r>
            <w:r>
              <w:rPr>
                <w:rFonts w:hint="eastAsia" w:ascii="宋体" w:hAnsi="宋体" w:eastAsia="宋体" w:cs="宋体"/>
                <w:color w:val="auto"/>
                <w:kern w:val="0"/>
                <w:sz w:val="24"/>
                <w:szCs w:val="24"/>
              </w:rPr>
              <w:t>水平调节方式自动调平 气动元件执行；</w:t>
            </w:r>
          </w:p>
          <w:p>
            <w:pPr>
              <w:widowControl/>
              <w:tabs>
                <w:tab w:val="left" w:pos="312"/>
              </w:tabs>
              <w:spacing w:line="288" w:lineRule="auto"/>
              <w:rPr>
                <w:rFonts w:ascii="宋体" w:hAnsi="宋体" w:eastAsia="宋体" w:cs="宋体"/>
                <w:color w:val="auto"/>
                <w:kern w:val="0"/>
                <w:sz w:val="24"/>
                <w:szCs w:val="24"/>
              </w:rPr>
            </w:pPr>
            <w:r>
              <w:rPr>
                <w:rFonts w:hint="eastAsia" w:ascii="宋体" w:hAnsi="宋体" w:eastAsia="宋体" w:cs="宋体"/>
                <w:color w:val="auto"/>
                <w:sz w:val="24"/>
                <w:szCs w:val="24"/>
              </w:rPr>
              <w:t>14、</w:t>
            </w:r>
            <w:r>
              <w:rPr>
                <w:rFonts w:hint="eastAsia" w:ascii="宋体" w:hAnsi="宋体" w:eastAsia="宋体" w:cs="宋体"/>
                <w:color w:val="auto"/>
                <w:kern w:val="0"/>
                <w:sz w:val="24"/>
                <w:szCs w:val="24"/>
              </w:rPr>
              <w:t>空气源静音空气压缩机 ＜45dB 可外接；</w:t>
            </w:r>
          </w:p>
          <w:p>
            <w:pPr>
              <w:widowControl/>
              <w:tabs>
                <w:tab w:val="left" w:pos="312"/>
              </w:tabs>
              <w:spacing w:line="288" w:lineRule="auto"/>
              <w:rPr>
                <w:rFonts w:ascii="宋体" w:hAnsi="宋体" w:eastAsia="宋体" w:cs="宋体"/>
                <w:color w:val="auto"/>
                <w:kern w:val="0"/>
                <w:sz w:val="24"/>
                <w:szCs w:val="24"/>
              </w:rPr>
            </w:pPr>
            <w:r>
              <w:rPr>
                <w:rFonts w:hint="eastAsia" w:ascii="宋体" w:hAnsi="宋体" w:eastAsia="宋体" w:cs="宋体"/>
                <w:color w:val="auto"/>
                <w:sz w:val="24"/>
                <w:szCs w:val="24"/>
              </w:rPr>
              <w:t>15、</w:t>
            </w:r>
            <w:r>
              <w:rPr>
                <w:rFonts w:hint="eastAsia" w:ascii="宋体" w:hAnsi="宋体" w:eastAsia="宋体" w:cs="宋体"/>
                <w:color w:val="auto"/>
                <w:kern w:val="0"/>
                <w:sz w:val="24"/>
                <w:szCs w:val="24"/>
              </w:rPr>
              <w:t>调节高度±10mm；</w:t>
            </w:r>
          </w:p>
          <w:p>
            <w:pPr>
              <w:widowControl/>
              <w:tabs>
                <w:tab w:val="left" w:pos="312"/>
              </w:tabs>
              <w:spacing w:line="288" w:lineRule="auto"/>
              <w:rPr>
                <w:rFonts w:ascii="宋体" w:hAnsi="宋体" w:eastAsia="宋体" w:cs="宋体"/>
                <w:color w:val="auto"/>
                <w:kern w:val="0"/>
                <w:sz w:val="24"/>
                <w:szCs w:val="24"/>
              </w:rPr>
            </w:pPr>
            <w:r>
              <w:rPr>
                <w:rFonts w:hint="eastAsia" w:ascii="宋体" w:hAnsi="宋体" w:eastAsia="宋体" w:cs="宋体"/>
                <w:color w:val="auto"/>
                <w:sz w:val="24"/>
                <w:szCs w:val="24"/>
              </w:rPr>
              <w:t>16、</w:t>
            </w:r>
            <w:r>
              <w:rPr>
                <w:rFonts w:hint="eastAsia" w:ascii="宋体" w:hAnsi="宋体" w:eastAsia="宋体" w:cs="宋体"/>
                <w:color w:val="auto"/>
                <w:kern w:val="0"/>
                <w:sz w:val="24"/>
                <w:szCs w:val="24"/>
              </w:rPr>
              <w:t>导轨：（导向机构) 线性滑块导轨；</w:t>
            </w:r>
          </w:p>
          <w:p>
            <w:pPr>
              <w:widowControl/>
              <w:tabs>
                <w:tab w:val="left" w:pos="312"/>
              </w:tabs>
              <w:spacing w:line="288" w:lineRule="auto"/>
              <w:rPr>
                <w:rFonts w:ascii="宋体" w:hAnsi="宋体" w:eastAsia="宋体" w:cs="宋体"/>
                <w:color w:val="auto"/>
                <w:kern w:val="0"/>
                <w:sz w:val="24"/>
                <w:szCs w:val="24"/>
              </w:rPr>
            </w:pPr>
            <w:r>
              <w:rPr>
                <w:rFonts w:hint="eastAsia" w:ascii="宋体" w:hAnsi="宋体" w:eastAsia="宋体" w:cs="宋体"/>
                <w:color w:val="auto"/>
                <w:sz w:val="24"/>
                <w:szCs w:val="24"/>
              </w:rPr>
              <w:t>17、</w:t>
            </w:r>
            <w:r>
              <w:rPr>
                <w:rFonts w:hint="eastAsia" w:ascii="宋体" w:hAnsi="宋体" w:eastAsia="宋体" w:cs="宋体"/>
                <w:color w:val="auto"/>
                <w:kern w:val="0"/>
                <w:sz w:val="24"/>
                <w:szCs w:val="24"/>
              </w:rPr>
              <w:t>整步分辨率：不低于20 um；</w:t>
            </w:r>
          </w:p>
          <w:p>
            <w:pPr>
              <w:widowControl/>
              <w:tabs>
                <w:tab w:val="left" w:pos="312"/>
              </w:tabs>
              <w:spacing w:line="288" w:lineRule="auto"/>
              <w:rPr>
                <w:rFonts w:ascii="宋体" w:hAnsi="宋体" w:eastAsia="宋体" w:cs="宋体"/>
                <w:color w:val="auto"/>
                <w:kern w:val="0"/>
                <w:sz w:val="24"/>
                <w:szCs w:val="24"/>
              </w:rPr>
            </w:pPr>
            <w:r>
              <w:rPr>
                <w:rFonts w:hint="eastAsia" w:ascii="宋体" w:hAnsi="宋体" w:eastAsia="宋体" w:cs="宋体"/>
                <w:color w:val="auto"/>
                <w:sz w:val="24"/>
                <w:szCs w:val="24"/>
              </w:rPr>
              <w:t>18、</w:t>
            </w:r>
            <w:r>
              <w:rPr>
                <w:rFonts w:hint="eastAsia" w:ascii="宋体" w:hAnsi="宋体" w:eastAsia="宋体" w:cs="宋体"/>
                <w:color w:val="auto"/>
                <w:kern w:val="0"/>
                <w:sz w:val="24"/>
                <w:szCs w:val="24"/>
              </w:rPr>
              <w:t>回程间隙：≤10 um；</w:t>
            </w:r>
          </w:p>
          <w:p>
            <w:pPr>
              <w:widowControl/>
              <w:tabs>
                <w:tab w:val="left" w:pos="312"/>
              </w:tabs>
              <w:spacing w:line="288" w:lineRule="auto"/>
              <w:rPr>
                <w:rFonts w:ascii="宋体" w:hAnsi="宋体" w:eastAsia="宋体" w:cs="宋体"/>
                <w:color w:val="auto"/>
                <w:kern w:val="0"/>
                <w:sz w:val="24"/>
                <w:szCs w:val="24"/>
              </w:rPr>
            </w:pPr>
            <w:r>
              <w:rPr>
                <w:rFonts w:hint="eastAsia" w:ascii="宋体" w:hAnsi="宋体" w:eastAsia="宋体" w:cs="宋体"/>
                <w:color w:val="auto"/>
                <w:sz w:val="24"/>
                <w:szCs w:val="24"/>
              </w:rPr>
              <w:t>19、</w:t>
            </w:r>
            <w:r>
              <w:rPr>
                <w:rFonts w:hint="eastAsia" w:ascii="宋体" w:hAnsi="宋体" w:eastAsia="宋体" w:cs="宋体"/>
                <w:color w:val="auto"/>
                <w:kern w:val="0"/>
                <w:sz w:val="24"/>
                <w:szCs w:val="24"/>
              </w:rPr>
              <w:t>重复定位精度：≤±10 um；</w:t>
            </w:r>
          </w:p>
          <w:p>
            <w:pPr>
              <w:widowControl/>
              <w:tabs>
                <w:tab w:val="left" w:pos="312"/>
              </w:tabs>
              <w:spacing w:line="288" w:lineRule="auto"/>
              <w:rPr>
                <w:rFonts w:ascii="宋体" w:hAnsi="宋体" w:eastAsia="宋体" w:cs="宋体"/>
                <w:color w:val="auto"/>
                <w:kern w:val="0"/>
                <w:sz w:val="24"/>
                <w:szCs w:val="24"/>
              </w:rPr>
            </w:pPr>
            <w:r>
              <w:rPr>
                <w:rFonts w:hint="eastAsia" w:ascii="宋体" w:hAnsi="宋体" w:eastAsia="宋体" w:cs="宋体"/>
                <w:color w:val="auto"/>
                <w:sz w:val="24"/>
                <w:szCs w:val="24"/>
              </w:rPr>
              <w:t>20、</w:t>
            </w:r>
            <w:r>
              <w:rPr>
                <w:rFonts w:hint="eastAsia" w:ascii="宋体" w:hAnsi="宋体" w:eastAsia="宋体" w:cs="宋体"/>
                <w:color w:val="auto"/>
                <w:kern w:val="0"/>
                <w:sz w:val="24"/>
                <w:szCs w:val="24"/>
              </w:rPr>
              <w:t>静态平行度：≤50 um；</w:t>
            </w:r>
          </w:p>
          <w:p>
            <w:pPr>
              <w:widowControl/>
              <w:tabs>
                <w:tab w:val="left" w:pos="312"/>
              </w:tabs>
              <w:spacing w:line="288" w:lineRule="auto"/>
              <w:rPr>
                <w:rFonts w:ascii="宋体" w:hAnsi="宋体" w:eastAsia="宋体" w:cs="宋体"/>
                <w:bCs/>
                <w:color w:val="auto"/>
                <w:sz w:val="24"/>
                <w:szCs w:val="24"/>
              </w:rPr>
            </w:pPr>
            <w:r>
              <w:rPr>
                <w:rFonts w:hint="eastAsia" w:ascii="宋体" w:hAnsi="宋体" w:eastAsia="宋体" w:cs="宋体"/>
                <w:color w:val="auto"/>
                <w:sz w:val="24"/>
                <w:szCs w:val="24"/>
              </w:rPr>
              <w:t>21、</w:t>
            </w:r>
            <w:r>
              <w:rPr>
                <w:rFonts w:hint="eastAsia" w:ascii="宋体" w:hAnsi="宋体" w:eastAsia="宋体" w:cs="宋体"/>
                <w:color w:val="auto"/>
                <w:kern w:val="0"/>
                <w:sz w:val="24"/>
                <w:szCs w:val="24"/>
              </w:rPr>
              <w:t>最大速度：不低于20mm/s。</w:t>
            </w:r>
          </w:p>
        </w:tc>
        <w:tc>
          <w:tcPr>
            <w:tcW w:w="484" w:type="dxa"/>
            <w:vAlign w:val="center"/>
          </w:tcPr>
          <w:p>
            <w:pPr>
              <w:widowControl/>
              <w:spacing w:line="288" w:lineRule="auto"/>
              <w:jc w:val="center"/>
              <w:rPr>
                <w:rFonts w:ascii="宋体" w:hAnsi="宋体" w:eastAsia="宋体" w:cs="宋体"/>
                <w:color w:val="auto"/>
                <w:sz w:val="24"/>
                <w:szCs w:val="24"/>
              </w:rPr>
            </w:pPr>
            <w:r>
              <w:rPr>
                <w:rFonts w:hint="eastAsia" w:ascii="宋体" w:hAnsi="宋体" w:eastAsia="宋体" w:cs="宋体"/>
                <w:color w:val="auto"/>
                <w:sz w:val="24"/>
                <w:szCs w:val="24"/>
              </w:rPr>
              <w:t>套</w:t>
            </w:r>
          </w:p>
        </w:tc>
        <w:tc>
          <w:tcPr>
            <w:tcW w:w="550" w:type="dxa"/>
            <w:vAlign w:val="center"/>
          </w:tcPr>
          <w:p>
            <w:pPr>
              <w:widowControl/>
              <w:spacing w:line="288" w:lineRule="auto"/>
              <w:jc w:val="center"/>
              <w:rPr>
                <w:rFonts w:ascii="宋体" w:hAnsi="宋体" w:eastAsia="宋体" w:cs="宋体"/>
                <w:color w:val="auto"/>
                <w:sz w:val="24"/>
                <w:szCs w:val="24"/>
              </w:rPr>
            </w:pPr>
            <w:r>
              <w:rPr>
                <w:rFonts w:hint="eastAsia" w:ascii="宋体" w:hAnsi="宋体" w:eastAsia="宋体" w:cs="宋体"/>
                <w:color w:val="auto"/>
                <w:kern w:val="0"/>
                <w:sz w:val="24"/>
                <w:szCs w:val="24"/>
              </w:rPr>
              <w:t>2</w:t>
            </w:r>
          </w:p>
        </w:tc>
        <w:tc>
          <w:tcPr>
            <w:tcW w:w="750" w:type="dxa"/>
            <w:vAlign w:val="center"/>
          </w:tcPr>
          <w:p>
            <w:pPr>
              <w:widowControl/>
              <w:spacing w:line="288" w:lineRule="auto"/>
              <w:jc w:val="center"/>
              <w:rPr>
                <w:rFonts w:ascii="宋体" w:hAnsi="宋体" w:eastAsia="宋体" w:cs="宋体"/>
                <w:color w:val="auto"/>
                <w:sz w:val="24"/>
                <w:szCs w:val="24"/>
              </w:rPr>
            </w:pPr>
            <w:r>
              <w:rPr>
                <w:rFonts w:hint="eastAsia" w:ascii="宋体" w:hAnsi="宋体" w:eastAsia="宋体" w:cs="宋体"/>
                <w:color w:val="auto"/>
                <w:sz w:val="24"/>
                <w:szCs w:val="24"/>
              </w:rPr>
              <w:t>工业</w:t>
            </w:r>
          </w:p>
        </w:tc>
        <w:tc>
          <w:tcPr>
            <w:tcW w:w="1032" w:type="dxa"/>
            <w:vAlign w:val="center"/>
          </w:tcPr>
          <w:p>
            <w:pPr>
              <w:widowControl/>
              <w:spacing w:line="288" w:lineRule="auto"/>
              <w:jc w:val="center"/>
              <w:rPr>
                <w:rFonts w:ascii="宋体" w:hAnsi="宋体" w:eastAsia="宋体" w:cs="宋体"/>
                <w:color w:val="auto"/>
                <w:sz w:val="24"/>
                <w:szCs w:val="24"/>
              </w:rPr>
            </w:pPr>
            <w:r>
              <w:rPr>
                <w:rFonts w:hint="eastAsia" w:ascii="宋体" w:hAnsi="宋体" w:eastAsia="宋体" w:cs="宋体"/>
                <w:color w:val="auto"/>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701" w:type="dxa"/>
            <w:vMerge w:val="continue"/>
            <w:vAlign w:val="center"/>
          </w:tcPr>
          <w:p>
            <w:pPr>
              <w:spacing w:line="288" w:lineRule="auto"/>
              <w:jc w:val="center"/>
              <w:rPr>
                <w:rFonts w:ascii="宋体" w:hAnsi="宋体" w:eastAsia="宋体" w:cs="宋体"/>
                <w:color w:val="auto"/>
                <w:sz w:val="24"/>
                <w:szCs w:val="24"/>
              </w:rPr>
            </w:pPr>
          </w:p>
        </w:tc>
        <w:tc>
          <w:tcPr>
            <w:tcW w:w="1275" w:type="dxa"/>
            <w:vMerge w:val="continue"/>
            <w:vAlign w:val="center"/>
          </w:tcPr>
          <w:p>
            <w:pPr>
              <w:spacing w:line="288" w:lineRule="auto"/>
              <w:jc w:val="center"/>
              <w:rPr>
                <w:rFonts w:ascii="宋体" w:hAnsi="宋体" w:eastAsia="宋体" w:cs="宋体"/>
                <w:color w:val="auto"/>
                <w:sz w:val="24"/>
                <w:szCs w:val="24"/>
              </w:rPr>
            </w:pPr>
          </w:p>
        </w:tc>
        <w:tc>
          <w:tcPr>
            <w:tcW w:w="4584" w:type="dxa"/>
            <w:vAlign w:val="center"/>
          </w:tcPr>
          <w:p>
            <w:pPr>
              <w:widowControl/>
              <w:spacing w:line="288" w:lineRule="auto"/>
              <w:rPr>
                <w:rFonts w:ascii="宋体" w:hAnsi="宋体" w:eastAsia="宋体" w:cs="宋体"/>
                <w:b/>
                <w:bCs/>
                <w:color w:val="auto"/>
                <w:kern w:val="0"/>
                <w:sz w:val="24"/>
                <w:szCs w:val="24"/>
              </w:rPr>
            </w:pPr>
            <w:r>
              <w:rPr>
                <w:rFonts w:hint="eastAsia" w:ascii="宋体" w:hAnsi="宋体" w:eastAsia="宋体" w:cs="宋体"/>
                <w:b/>
                <w:bCs/>
                <w:color w:val="auto"/>
                <w:kern w:val="0"/>
                <w:sz w:val="24"/>
                <w:szCs w:val="24"/>
              </w:rPr>
              <w:t>介电测量仪</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w:t>
            </w:r>
            <w:r>
              <w:rPr>
                <w:rFonts w:hint="eastAsia" w:ascii="宋体" w:hAnsi="宋体" w:eastAsia="宋体" w:cs="宋体"/>
                <w:color w:val="auto"/>
                <w:sz w:val="24"/>
                <w:szCs w:val="24"/>
              </w:rPr>
              <w:t>、</w:t>
            </w:r>
            <w:r>
              <w:rPr>
                <w:rFonts w:hint="eastAsia" w:ascii="宋体" w:hAnsi="宋体" w:eastAsia="宋体" w:cs="宋体"/>
                <w:color w:val="auto"/>
                <w:kern w:val="0"/>
                <w:sz w:val="24"/>
                <w:szCs w:val="24"/>
              </w:rPr>
              <w:t>测量频率：20Hz~1MHz；</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w:t>
            </w:r>
            <w:r>
              <w:rPr>
                <w:rFonts w:hint="eastAsia" w:ascii="宋体" w:hAnsi="宋体" w:eastAsia="宋体" w:cs="宋体"/>
                <w:color w:val="auto"/>
                <w:sz w:val="24"/>
                <w:szCs w:val="24"/>
              </w:rPr>
              <w:t>、</w:t>
            </w:r>
            <w:r>
              <w:rPr>
                <w:rFonts w:hint="eastAsia" w:ascii="宋体" w:hAnsi="宋体" w:eastAsia="宋体" w:cs="宋体"/>
                <w:color w:val="auto"/>
                <w:kern w:val="0"/>
                <w:sz w:val="24"/>
                <w:szCs w:val="24"/>
              </w:rPr>
              <w:t>测量精度：≥0.1%;</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3</w:t>
            </w:r>
            <w:r>
              <w:rPr>
                <w:rFonts w:hint="eastAsia" w:ascii="宋体" w:hAnsi="宋体" w:eastAsia="宋体" w:cs="宋体"/>
                <w:color w:val="auto"/>
                <w:sz w:val="24"/>
                <w:szCs w:val="24"/>
              </w:rPr>
              <w:t>、</w:t>
            </w:r>
            <w:r>
              <w:rPr>
                <w:rFonts w:hint="eastAsia" w:ascii="宋体" w:hAnsi="宋体" w:eastAsia="宋体" w:cs="宋体"/>
                <w:color w:val="auto"/>
                <w:kern w:val="0"/>
                <w:sz w:val="24"/>
                <w:szCs w:val="24"/>
              </w:rPr>
              <w:t>测试参数: Z、θ、C、 D、L、Q、 B、G、X、 Y、RAC、RDC ;</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4</w:t>
            </w:r>
            <w:r>
              <w:rPr>
                <w:rFonts w:hint="eastAsia" w:ascii="宋体" w:hAnsi="宋体" w:eastAsia="宋体" w:cs="宋体"/>
                <w:color w:val="auto"/>
                <w:sz w:val="24"/>
                <w:szCs w:val="24"/>
              </w:rPr>
              <w:t>、</w:t>
            </w:r>
            <w:r>
              <w:rPr>
                <w:rFonts w:hint="eastAsia" w:ascii="宋体" w:hAnsi="宋体" w:eastAsia="宋体" w:cs="宋体"/>
                <w:color w:val="auto"/>
                <w:kern w:val="0"/>
                <w:sz w:val="24"/>
                <w:szCs w:val="24"/>
              </w:rPr>
              <w:t>交流电平：10mV to 2Vrms，100μA to 20mArms；</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5</w:t>
            </w:r>
            <w:r>
              <w:rPr>
                <w:rFonts w:hint="eastAsia" w:ascii="宋体" w:hAnsi="宋体" w:eastAsia="宋体" w:cs="宋体"/>
                <w:color w:val="auto"/>
                <w:sz w:val="24"/>
                <w:szCs w:val="24"/>
              </w:rPr>
              <w:t>、</w:t>
            </w:r>
            <w:r>
              <w:rPr>
                <w:rFonts w:hint="eastAsia" w:ascii="宋体" w:hAnsi="宋体" w:eastAsia="宋体" w:cs="宋体"/>
                <w:color w:val="auto"/>
                <w:kern w:val="0"/>
                <w:sz w:val="24"/>
                <w:szCs w:val="24"/>
              </w:rPr>
              <w:t>DC 偏压：2Vdc；</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6</w:t>
            </w:r>
            <w:r>
              <w:rPr>
                <w:rFonts w:hint="eastAsia" w:ascii="宋体" w:hAnsi="宋体" w:eastAsia="宋体" w:cs="宋体"/>
                <w:color w:val="auto"/>
                <w:sz w:val="24"/>
                <w:szCs w:val="24"/>
              </w:rPr>
              <w:t>、</w:t>
            </w:r>
            <w:r>
              <w:rPr>
                <w:rFonts w:hint="eastAsia" w:ascii="宋体" w:hAnsi="宋体" w:eastAsia="宋体" w:cs="宋体"/>
                <w:color w:val="auto"/>
                <w:kern w:val="0"/>
                <w:sz w:val="24"/>
                <w:szCs w:val="24"/>
              </w:rPr>
              <w:t>自动电平控制（ALC）：支持；</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7</w:t>
            </w:r>
            <w:r>
              <w:rPr>
                <w:rFonts w:hint="eastAsia" w:ascii="宋体" w:hAnsi="宋体" w:eastAsia="宋体" w:cs="宋体"/>
                <w:color w:val="auto"/>
                <w:sz w:val="24"/>
                <w:szCs w:val="24"/>
              </w:rPr>
              <w:t>、</w:t>
            </w:r>
            <w:r>
              <w:rPr>
                <w:rFonts w:hint="eastAsia" w:ascii="宋体" w:hAnsi="宋体" w:eastAsia="宋体" w:cs="宋体"/>
                <w:color w:val="auto"/>
                <w:kern w:val="0"/>
                <w:sz w:val="24"/>
                <w:szCs w:val="24"/>
              </w:rPr>
              <w:t>直流偏置功能：内置 1.5 V、2V士40 V；</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8</w:t>
            </w:r>
            <w:r>
              <w:rPr>
                <w:rFonts w:hint="eastAsia" w:ascii="宋体" w:hAnsi="宋体" w:eastAsia="宋体" w:cs="宋体"/>
                <w:color w:val="auto"/>
                <w:sz w:val="24"/>
                <w:szCs w:val="24"/>
              </w:rPr>
              <w:t>、</w:t>
            </w:r>
            <w:r>
              <w:rPr>
                <w:rFonts w:hint="eastAsia" w:ascii="宋体" w:hAnsi="宋体" w:eastAsia="宋体" w:cs="宋体"/>
                <w:color w:val="auto"/>
                <w:kern w:val="0"/>
                <w:sz w:val="24"/>
                <w:szCs w:val="24"/>
              </w:rPr>
              <w:t>GPIB、 USB、LAN、RS232通讯接口；</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9</w:t>
            </w:r>
            <w:r>
              <w:rPr>
                <w:rFonts w:hint="eastAsia" w:ascii="宋体" w:hAnsi="宋体" w:eastAsia="宋体" w:cs="宋体"/>
                <w:color w:val="auto"/>
                <w:sz w:val="24"/>
                <w:szCs w:val="24"/>
              </w:rPr>
              <w:t>、</w:t>
            </w:r>
            <w:r>
              <w:rPr>
                <w:rFonts w:hint="eastAsia" w:ascii="宋体" w:hAnsi="宋体" w:eastAsia="宋体" w:cs="宋体"/>
                <w:color w:val="auto"/>
                <w:kern w:val="0"/>
                <w:sz w:val="24"/>
                <w:szCs w:val="24"/>
              </w:rPr>
              <w:t>工作温度：5℃ 至 + 40 ℃；</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10</w:t>
            </w:r>
            <w:r>
              <w:rPr>
                <w:rFonts w:hint="eastAsia" w:ascii="宋体" w:hAnsi="宋体" w:eastAsia="宋体" w:cs="宋体"/>
                <w:color w:val="auto"/>
                <w:sz w:val="24"/>
                <w:szCs w:val="24"/>
              </w:rPr>
              <w:t>、</w:t>
            </w:r>
            <w:r>
              <w:rPr>
                <w:rFonts w:hint="eastAsia" w:ascii="宋体" w:hAnsi="宋体" w:eastAsia="宋体" w:cs="宋体"/>
                <w:color w:val="auto"/>
                <w:kern w:val="0"/>
                <w:sz w:val="24"/>
                <w:szCs w:val="24"/>
              </w:rPr>
              <w:t>存储温度：–40 ℃ 至 +65 ℃；</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11</w:t>
            </w:r>
            <w:r>
              <w:rPr>
                <w:rFonts w:hint="eastAsia" w:ascii="宋体" w:hAnsi="宋体" w:eastAsia="宋体" w:cs="宋体"/>
                <w:color w:val="auto"/>
                <w:sz w:val="24"/>
                <w:szCs w:val="24"/>
              </w:rPr>
              <w:t>、</w:t>
            </w:r>
            <w:r>
              <w:rPr>
                <w:rFonts w:hint="eastAsia" w:ascii="宋体" w:hAnsi="宋体" w:eastAsia="宋体" w:cs="宋体"/>
                <w:color w:val="auto"/>
                <w:kern w:val="0"/>
                <w:sz w:val="24"/>
                <w:szCs w:val="24"/>
              </w:rPr>
              <w:t>工作湿度：+40 ℃ 时，相对湿度最高达 95%（无冷凝）；</w:t>
            </w:r>
          </w:p>
          <w:p>
            <w:pPr>
              <w:widowControl/>
              <w:spacing w:line="288" w:lineRule="auto"/>
              <w:rPr>
                <w:rFonts w:ascii="宋体" w:hAnsi="宋体" w:eastAsia="宋体" w:cs="宋体"/>
                <w:bCs/>
                <w:color w:val="auto"/>
                <w:sz w:val="24"/>
                <w:szCs w:val="24"/>
              </w:rPr>
            </w:pPr>
            <w:r>
              <w:rPr>
                <w:rFonts w:hint="eastAsia" w:ascii="宋体" w:hAnsi="宋体" w:eastAsia="宋体" w:cs="宋体"/>
                <w:color w:val="auto"/>
                <w:kern w:val="0"/>
                <w:sz w:val="24"/>
                <w:szCs w:val="24"/>
              </w:rPr>
              <w:t>12</w:t>
            </w:r>
            <w:r>
              <w:rPr>
                <w:rFonts w:hint="eastAsia" w:ascii="宋体" w:hAnsi="宋体" w:eastAsia="宋体" w:cs="宋体"/>
                <w:color w:val="auto"/>
                <w:sz w:val="24"/>
                <w:szCs w:val="24"/>
              </w:rPr>
              <w:t>、</w:t>
            </w:r>
            <w:r>
              <w:rPr>
                <w:rFonts w:hint="eastAsia" w:ascii="宋体" w:hAnsi="宋体" w:eastAsia="宋体" w:cs="宋体"/>
                <w:color w:val="auto"/>
                <w:kern w:val="0"/>
                <w:sz w:val="24"/>
                <w:szCs w:val="24"/>
              </w:rPr>
              <w:t>供电：220V±10%，50Hz。</w:t>
            </w:r>
          </w:p>
        </w:tc>
        <w:tc>
          <w:tcPr>
            <w:tcW w:w="484" w:type="dxa"/>
            <w:vAlign w:val="center"/>
          </w:tcPr>
          <w:p>
            <w:pPr>
              <w:widowControl/>
              <w:spacing w:line="288" w:lineRule="auto"/>
              <w:jc w:val="center"/>
              <w:rPr>
                <w:rFonts w:ascii="宋体" w:hAnsi="宋体" w:eastAsia="宋体" w:cs="宋体"/>
                <w:color w:val="auto"/>
                <w:sz w:val="24"/>
                <w:szCs w:val="24"/>
              </w:rPr>
            </w:pPr>
            <w:r>
              <w:rPr>
                <w:rFonts w:hint="eastAsia" w:ascii="宋体" w:hAnsi="宋体" w:eastAsia="宋体" w:cs="宋体"/>
                <w:color w:val="auto"/>
                <w:sz w:val="24"/>
                <w:szCs w:val="24"/>
              </w:rPr>
              <w:t>套</w:t>
            </w:r>
          </w:p>
        </w:tc>
        <w:tc>
          <w:tcPr>
            <w:tcW w:w="550" w:type="dxa"/>
            <w:vAlign w:val="center"/>
          </w:tcPr>
          <w:p>
            <w:pPr>
              <w:widowControl/>
              <w:spacing w:line="288" w:lineRule="auto"/>
              <w:jc w:val="center"/>
              <w:rPr>
                <w:rFonts w:ascii="宋体" w:hAnsi="宋体" w:eastAsia="宋体" w:cs="宋体"/>
                <w:color w:val="auto"/>
                <w:sz w:val="24"/>
                <w:szCs w:val="24"/>
              </w:rPr>
            </w:pPr>
            <w:r>
              <w:rPr>
                <w:rFonts w:hint="eastAsia" w:ascii="宋体" w:hAnsi="宋体" w:eastAsia="宋体" w:cs="宋体"/>
                <w:color w:val="auto"/>
                <w:kern w:val="0"/>
                <w:sz w:val="24"/>
                <w:szCs w:val="24"/>
              </w:rPr>
              <w:t>1</w:t>
            </w:r>
          </w:p>
        </w:tc>
        <w:tc>
          <w:tcPr>
            <w:tcW w:w="750" w:type="dxa"/>
            <w:vAlign w:val="center"/>
          </w:tcPr>
          <w:p>
            <w:pPr>
              <w:widowControl/>
              <w:spacing w:line="288" w:lineRule="auto"/>
              <w:jc w:val="center"/>
              <w:rPr>
                <w:rFonts w:ascii="宋体" w:hAnsi="宋体" w:eastAsia="宋体" w:cs="宋体"/>
                <w:color w:val="auto"/>
                <w:sz w:val="24"/>
                <w:szCs w:val="24"/>
              </w:rPr>
            </w:pPr>
            <w:r>
              <w:rPr>
                <w:rFonts w:hint="eastAsia" w:ascii="宋体" w:hAnsi="宋体" w:eastAsia="宋体" w:cs="宋体"/>
                <w:color w:val="auto"/>
                <w:sz w:val="24"/>
                <w:szCs w:val="24"/>
              </w:rPr>
              <w:t>工业</w:t>
            </w:r>
          </w:p>
        </w:tc>
        <w:tc>
          <w:tcPr>
            <w:tcW w:w="1032" w:type="dxa"/>
            <w:vAlign w:val="center"/>
          </w:tcPr>
          <w:p>
            <w:pPr>
              <w:widowControl/>
              <w:spacing w:line="288" w:lineRule="auto"/>
              <w:jc w:val="center"/>
              <w:rPr>
                <w:rFonts w:ascii="宋体" w:hAnsi="宋体" w:eastAsia="宋体" w:cs="宋体"/>
                <w:color w:val="auto"/>
                <w:sz w:val="24"/>
                <w:szCs w:val="24"/>
              </w:rPr>
            </w:pPr>
            <w:r>
              <w:rPr>
                <w:rFonts w:hint="eastAsia" w:ascii="宋体" w:hAnsi="宋体" w:eastAsia="宋体" w:cs="宋体"/>
                <w:color w:val="auto"/>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701" w:type="dxa"/>
            <w:vMerge w:val="continue"/>
            <w:vAlign w:val="center"/>
          </w:tcPr>
          <w:p>
            <w:pPr>
              <w:spacing w:line="288" w:lineRule="auto"/>
              <w:jc w:val="center"/>
              <w:rPr>
                <w:rFonts w:ascii="宋体" w:hAnsi="宋体" w:eastAsia="宋体" w:cs="宋体"/>
                <w:color w:val="auto"/>
                <w:sz w:val="24"/>
                <w:szCs w:val="24"/>
              </w:rPr>
            </w:pPr>
          </w:p>
        </w:tc>
        <w:tc>
          <w:tcPr>
            <w:tcW w:w="1275" w:type="dxa"/>
            <w:vMerge w:val="continue"/>
            <w:vAlign w:val="center"/>
          </w:tcPr>
          <w:p>
            <w:pPr>
              <w:spacing w:line="288" w:lineRule="auto"/>
              <w:jc w:val="center"/>
              <w:rPr>
                <w:rFonts w:ascii="宋体" w:hAnsi="宋体" w:eastAsia="宋体" w:cs="宋体"/>
                <w:color w:val="auto"/>
                <w:sz w:val="24"/>
                <w:szCs w:val="24"/>
              </w:rPr>
            </w:pPr>
          </w:p>
        </w:tc>
        <w:tc>
          <w:tcPr>
            <w:tcW w:w="4584" w:type="dxa"/>
            <w:vAlign w:val="center"/>
          </w:tcPr>
          <w:p>
            <w:pPr>
              <w:widowControl/>
              <w:spacing w:line="288" w:lineRule="auto"/>
              <w:rPr>
                <w:rFonts w:ascii="宋体" w:hAnsi="宋体" w:eastAsia="宋体" w:cs="宋体"/>
                <w:color w:val="auto"/>
                <w:kern w:val="0"/>
                <w:sz w:val="24"/>
                <w:szCs w:val="24"/>
              </w:rPr>
            </w:pPr>
            <w:r>
              <w:rPr>
                <w:rFonts w:hint="eastAsia" w:ascii="宋体" w:hAnsi="宋体" w:eastAsia="宋体" w:cs="宋体"/>
                <w:b/>
                <w:bCs/>
                <w:color w:val="auto"/>
                <w:kern w:val="0"/>
                <w:sz w:val="24"/>
                <w:szCs w:val="24"/>
              </w:rPr>
              <w:t>压力程控电动液压机</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w:t>
            </w:r>
            <w:r>
              <w:rPr>
                <w:rFonts w:hint="eastAsia" w:ascii="宋体" w:hAnsi="宋体" w:eastAsia="宋体" w:cs="宋体"/>
                <w:color w:val="auto"/>
                <w:sz w:val="24"/>
                <w:szCs w:val="24"/>
              </w:rPr>
              <w:t>、</w:t>
            </w:r>
            <w:r>
              <w:rPr>
                <w:rFonts w:hint="eastAsia" w:ascii="宋体" w:hAnsi="宋体" w:eastAsia="宋体" w:cs="宋体"/>
                <w:color w:val="auto"/>
                <w:kern w:val="0"/>
                <w:sz w:val="24"/>
                <w:szCs w:val="24"/>
              </w:rPr>
              <w:t>电压:AC220V，50/60Hz；</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w:t>
            </w:r>
            <w:r>
              <w:rPr>
                <w:rFonts w:hint="eastAsia" w:ascii="宋体" w:hAnsi="宋体" w:eastAsia="宋体" w:cs="宋体"/>
                <w:color w:val="auto"/>
                <w:sz w:val="24"/>
                <w:szCs w:val="24"/>
              </w:rPr>
              <w:t>、</w:t>
            </w:r>
            <w:r>
              <w:rPr>
                <w:rFonts w:hint="eastAsia" w:ascii="宋体" w:hAnsi="宋体" w:eastAsia="宋体" w:cs="宋体"/>
                <w:color w:val="auto"/>
                <w:kern w:val="0"/>
                <w:sz w:val="24"/>
                <w:szCs w:val="24"/>
              </w:rPr>
              <w:t>功率:不低于180W；</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3</w:t>
            </w:r>
            <w:r>
              <w:rPr>
                <w:rFonts w:hint="eastAsia" w:ascii="宋体" w:hAnsi="宋体" w:eastAsia="宋体" w:cs="宋体"/>
                <w:color w:val="auto"/>
                <w:sz w:val="24"/>
                <w:szCs w:val="24"/>
              </w:rPr>
              <w:t>、</w:t>
            </w:r>
            <w:r>
              <w:rPr>
                <w:rFonts w:hint="eastAsia" w:ascii="宋体" w:hAnsi="宋体" w:eastAsia="宋体" w:cs="宋体"/>
                <w:color w:val="auto"/>
                <w:kern w:val="0"/>
                <w:sz w:val="24"/>
                <w:szCs w:val="24"/>
              </w:rPr>
              <w:t>压力可程序化控制，最高可设定28段可控程序，设定各段压力以及保压时间等参数；</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4</w:t>
            </w:r>
            <w:r>
              <w:rPr>
                <w:rFonts w:hint="eastAsia" w:ascii="宋体" w:hAnsi="宋体" w:eastAsia="宋体" w:cs="宋体"/>
                <w:color w:val="auto"/>
                <w:sz w:val="24"/>
                <w:szCs w:val="24"/>
              </w:rPr>
              <w:t>、</w:t>
            </w:r>
            <w:r>
              <w:rPr>
                <w:rFonts w:hint="eastAsia" w:ascii="宋体" w:hAnsi="宋体" w:eastAsia="宋体" w:cs="宋体"/>
                <w:color w:val="auto"/>
                <w:kern w:val="0"/>
                <w:sz w:val="24"/>
                <w:szCs w:val="24"/>
              </w:rPr>
              <w:t>配备油泵电机调速器，可控制开压速率；</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5</w:t>
            </w:r>
            <w:r>
              <w:rPr>
                <w:rFonts w:hint="eastAsia" w:ascii="宋体" w:hAnsi="宋体" w:eastAsia="宋体" w:cs="宋体"/>
                <w:color w:val="auto"/>
                <w:sz w:val="24"/>
                <w:szCs w:val="24"/>
              </w:rPr>
              <w:t>、</w:t>
            </w:r>
            <w:r>
              <w:rPr>
                <w:rFonts w:hint="eastAsia" w:ascii="宋体" w:hAnsi="宋体" w:eastAsia="宋体" w:cs="宋体"/>
                <w:color w:val="auto"/>
                <w:kern w:val="0"/>
                <w:sz w:val="24"/>
                <w:szCs w:val="24"/>
              </w:rPr>
              <w:t>标配一FF40馈通，压机可放置于手套箱中使用，用于氧敏感性材料的压制工艺；</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6</w:t>
            </w:r>
            <w:r>
              <w:rPr>
                <w:rFonts w:hint="eastAsia" w:ascii="宋体" w:hAnsi="宋体" w:eastAsia="宋体" w:cs="宋体"/>
                <w:color w:val="auto"/>
                <w:sz w:val="24"/>
                <w:szCs w:val="24"/>
              </w:rPr>
              <w:t>、</w:t>
            </w:r>
            <w:r>
              <w:rPr>
                <w:rFonts w:hint="eastAsia" w:ascii="宋体" w:hAnsi="宋体" w:eastAsia="宋体" w:cs="宋体"/>
                <w:color w:val="auto"/>
                <w:kern w:val="0"/>
                <w:sz w:val="24"/>
                <w:szCs w:val="24"/>
              </w:rPr>
              <w:t>最大压力:≥40T；</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7</w:t>
            </w:r>
            <w:r>
              <w:rPr>
                <w:rFonts w:hint="eastAsia" w:ascii="宋体" w:hAnsi="宋体" w:eastAsia="宋体" w:cs="宋体"/>
                <w:color w:val="auto"/>
                <w:sz w:val="24"/>
                <w:szCs w:val="24"/>
              </w:rPr>
              <w:t>、</w:t>
            </w:r>
            <w:r>
              <w:rPr>
                <w:rFonts w:hint="eastAsia" w:ascii="宋体" w:hAnsi="宋体" w:eastAsia="宋体" w:cs="宋体"/>
                <w:color w:val="auto"/>
                <w:kern w:val="0"/>
                <w:sz w:val="24"/>
                <w:szCs w:val="24"/>
              </w:rPr>
              <w:t>最大显示压力值: ≥70Pa；</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8</w:t>
            </w:r>
            <w:r>
              <w:rPr>
                <w:rFonts w:hint="eastAsia" w:ascii="宋体" w:hAnsi="宋体" w:eastAsia="宋体" w:cs="宋体"/>
                <w:color w:val="auto"/>
                <w:sz w:val="24"/>
                <w:szCs w:val="24"/>
              </w:rPr>
              <w:t>、</w:t>
            </w:r>
            <w:r>
              <w:rPr>
                <w:rFonts w:hint="eastAsia" w:ascii="宋体" w:hAnsi="宋体" w:eastAsia="宋体" w:cs="宋体"/>
                <w:color w:val="auto"/>
                <w:kern w:val="0"/>
                <w:sz w:val="24"/>
                <w:szCs w:val="24"/>
              </w:rPr>
              <w:t>油缸直径:≥80mm；</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9</w:t>
            </w:r>
            <w:r>
              <w:rPr>
                <w:rFonts w:hint="eastAsia" w:ascii="宋体" w:hAnsi="宋体" w:eastAsia="宋体" w:cs="宋体"/>
                <w:color w:val="auto"/>
                <w:sz w:val="24"/>
                <w:szCs w:val="24"/>
              </w:rPr>
              <w:t>、</w:t>
            </w:r>
            <w:r>
              <w:rPr>
                <w:rFonts w:hint="eastAsia" w:ascii="宋体" w:hAnsi="宋体" w:eastAsia="宋体" w:cs="宋体"/>
                <w:color w:val="auto"/>
                <w:kern w:val="0"/>
                <w:sz w:val="24"/>
                <w:szCs w:val="24"/>
              </w:rPr>
              <w:t>油缸升程：0-16mm；</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10</w:t>
            </w:r>
            <w:r>
              <w:rPr>
                <w:rFonts w:hint="eastAsia" w:ascii="宋体" w:hAnsi="宋体" w:eastAsia="宋体" w:cs="宋体"/>
                <w:color w:val="auto"/>
                <w:sz w:val="24"/>
                <w:szCs w:val="24"/>
              </w:rPr>
              <w:t>、</w:t>
            </w:r>
            <w:r>
              <w:rPr>
                <w:rFonts w:hint="eastAsia" w:ascii="宋体" w:hAnsi="宋体" w:eastAsia="宋体" w:cs="宋体"/>
                <w:color w:val="auto"/>
                <w:kern w:val="0"/>
                <w:sz w:val="24"/>
                <w:szCs w:val="24"/>
              </w:rPr>
              <w:t>工作空间：Φ80</w:t>
            </w:r>
            <w:r>
              <w:rPr>
                <w:rFonts w:hint="eastAsia" w:ascii="宋体" w:hAnsi="宋体" w:eastAsia="宋体" w:cs="宋体"/>
                <w:color w:val="auto"/>
                <w:sz w:val="24"/>
                <w:szCs w:val="24"/>
              </w:rPr>
              <w:t>×</w:t>
            </w:r>
            <w:r>
              <w:rPr>
                <w:rFonts w:hint="eastAsia" w:ascii="宋体" w:hAnsi="宋体" w:eastAsia="宋体" w:cs="宋体"/>
                <w:color w:val="auto"/>
                <w:kern w:val="0"/>
                <w:sz w:val="24"/>
                <w:szCs w:val="24"/>
              </w:rPr>
              <w:t>170mm；</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11</w:t>
            </w:r>
            <w:r>
              <w:rPr>
                <w:rFonts w:hint="eastAsia" w:ascii="宋体" w:hAnsi="宋体" w:eastAsia="宋体" w:cs="宋体"/>
                <w:color w:val="auto"/>
                <w:sz w:val="24"/>
                <w:szCs w:val="24"/>
              </w:rPr>
              <w:t>、</w:t>
            </w:r>
            <w:r>
              <w:rPr>
                <w:rFonts w:hint="eastAsia" w:ascii="宋体" w:hAnsi="宋体" w:eastAsia="宋体" w:cs="宋体"/>
                <w:color w:val="auto"/>
                <w:kern w:val="0"/>
                <w:sz w:val="24"/>
                <w:szCs w:val="24"/>
              </w:rPr>
              <w:t>控压精度：（高升压速率下）±0.5MPa;(低升压速率下）±0.3MPa。</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12</w:t>
            </w:r>
            <w:r>
              <w:rPr>
                <w:rFonts w:hint="eastAsia" w:ascii="宋体" w:hAnsi="宋体" w:eastAsia="宋体" w:cs="宋体"/>
                <w:color w:val="auto"/>
                <w:sz w:val="24"/>
                <w:szCs w:val="24"/>
              </w:rPr>
              <w:t>、</w:t>
            </w:r>
            <w:r>
              <w:rPr>
                <w:rFonts w:hint="eastAsia" w:ascii="宋体" w:hAnsi="宋体" w:eastAsia="宋体" w:cs="宋体"/>
                <w:color w:val="auto"/>
                <w:kern w:val="0"/>
                <w:sz w:val="24"/>
                <w:szCs w:val="24"/>
              </w:rPr>
              <w:t>压力显示值(MPa)：5.6、11.4、17、22.8、28.4、34、39.8、45.4；</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13</w:t>
            </w:r>
            <w:r>
              <w:rPr>
                <w:rFonts w:hint="eastAsia" w:ascii="宋体" w:hAnsi="宋体" w:eastAsia="宋体" w:cs="宋体"/>
                <w:color w:val="auto"/>
                <w:sz w:val="24"/>
                <w:szCs w:val="24"/>
              </w:rPr>
              <w:t>、</w:t>
            </w:r>
            <w:r>
              <w:rPr>
                <w:rFonts w:hint="eastAsia" w:ascii="宋体" w:hAnsi="宋体" w:eastAsia="宋体" w:cs="宋体"/>
                <w:color w:val="auto"/>
                <w:kern w:val="0"/>
                <w:sz w:val="24"/>
                <w:szCs w:val="24"/>
              </w:rPr>
              <w:t>油缸实际压力(T）：5、10、15、20、25、30、35、40；</w:t>
            </w:r>
          </w:p>
          <w:p>
            <w:pPr>
              <w:widowControl/>
              <w:spacing w:line="288" w:lineRule="auto"/>
              <w:rPr>
                <w:rFonts w:ascii="宋体" w:hAnsi="宋体" w:eastAsia="宋体" w:cs="宋体"/>
                <w:bCs/>
                <w:color w:val="auto"/>
                <w:sz w:val="24"/>
                <w:szCs w:val="24"/>
              </w:rPr>
            </w:pPr>
            <w:r>
              <w:rPr>
                <w:rFonts w:hint="eastAsia" w:ascii="宋体" w:hAnsi="宋体" w:eastAsia="宋体" w:cs="宋体"/>
                <w:color w:val="auto"/>
                <w:kern w:val="0"/>
                <w:sz w:val="24"/>
                <w:szCs w:val="24"/>
              </w:rPr>
              <w:t>14</w:t>
            </w:r>
            <w:r>
              <w:rPr>
                <w:rFonts w:hint="eastAsia" w:ascii="宋体" w:hAnsi="宋体" w:eastAsia="宋体" w:cs="宋体"/>
                <w:color w:val="auto"/>
                <w:sz w:val="24"/>
                <w:szCs w:val="24"/>
              </w:rPr>
              <w:t>、</w:t>
            </w:r>
            <w:r>
              <w:rPr>
                <w:rFonts w:hint="eastAsia" w:ascii="宋体" w:hAnsi="宋体" w:eastAsia="宋体" w:cs="宋体"/>
                <w:color w:val="auto"/>
                <w:kern w:val="0"/>
                <w:sz w:val="24"/>
                <w:szCs w:val="24"/>
              </w:rPr>
              <w:t>配套不同规格压片磨具。</w:t>
            </w:r>
          </w:p>
        </w:tc>
        <w:tc>
          <w:tcPr>
            <w:tcW w:w="484" w:type="dxa"/>
            <w:vAlign w:val="center"/>
          </w:tcPr>
          <w:p>
            <w:pPr>
              <w:widowControl/>
              <w:spacing w:line="288" w:lineRule="auto"/>
              <w:jc w:val="center"/>
              <w:rPr>
                <w:rFonts w:ascii="宋体" w:hAnsi="宋体" w:eastAsia="宋体" w:cs="宋体"/>
                <w:color w:val="auto"/>
                <w:sz w:val="24"/>
                <w:szCs w:val="24"/>
              </w:rPr>
            </w:pPr>
            <w:r>
              <w:rPr>
                <w:rFonts w:hint="eastAsia" w:ascii="宋体" w:hAnsi="宋体" w:eastAsia="宋体" w:cs="宋体"/>
                <w:color w:val="auto"/>
                <w:sz w:val="24"/>
                <w:szCs w:val="24"/>
              </w:rPr>
              <w:t>套</w:t>
            </w:r>
          </w:p>
        </w:tc>
        <w:tc>
          <w:tcPr>
            <w:tcW w:w="550" w:type="dxa"/>
            <w:vAlign w:val="center"/>
          </w:tcPr>
          <w:p>
            <w:pPr>
              <w:widowControl/>
              <w:spacing w:line="288" w:lineRule="auto"/>
              <w:jc w:val="center"/>
              <w:rPr>
                <w:rFonts w:ascii="宋体" w:hAnsi="宋体" w:eastAsia="宋体" w:cs="宋体"/>
                <w:color w:val="auto"/>
                <w:sz w:val="24"/>
                <w:szCs w:val="24"/>
              </w:rPr>
            </w:pPr>
            <w:r>
              <w:rPr>
                <w:rFonts w:hint="eastAsia" w:ascii="宋体" w:hAnsi="宋体" w:eastAsia="宋体" w:cs="宋体"/>
                <w:color w:val="auto"/>
                <w:kern w:val="0"/>
                <w:sz w:val="24"/>
                <w:szCs w:val="24"/>
              </w:rPr>
              <w:t>1</w:t>
            </w:r>
          </w:p>
        </w:tc>
        <w:tc>
          <w:tcPr>
            <w:tcW w:w="750" w:type="dxa"/>
            <w:vAlign w:val="center"/>
          </w:tcPr>
          <w:p>
            <w:pPr>
              <w:widowControl/>
              <w:spacing w:line="288" w:lineRule="auto"/>
              <w:jc w:val="center"/>
              <w:rPr>
                <w:rFonts w:ascii="宋体" w:hAnsi="宋体" w:eastAsia="宋体" w:cs="宋体"/>
                <w:color w:val="auto"/>
                <w:sz w:val="24"/>
                <w:szCs w:val="24"/>
              </w:rPr>
            </w:pPr>
            <w:r>
              <w:rPr>
                <w:rFonts w:hint="eastAsia" w:ascii="宋体" w:hAnsi="宋体" w:eastAsia="宋体" w:cs="宋体"/>
                <w:color w:val="auto"/>
                <w:sz w:val="24"/>
                <w:szCs w:val="24"/>
              </w:rPr>
              <w:t>工业</w:t>
            </w:r>
          </w:p>
        </w:tc>
        <w:tc>
          <w:tcPr>
            <w:tcW w:w="1032" w:type="dxa"/>
            <w:vAlign w:val="center"/>
          </w:tcPr>
          <w:p>
            <w:pPr>
              <w:widowControl/>
              <w:spacing w:line="288" w:lineRule="auto"/>
              <w:jc w:val="center"/>
              <w:rPr>
                <w:rFonts w:ascii="宋体" w:hAnsi="宋体" w:eastAsia="宋体" w:cs="宋体"/>
                <w:color w:val="auto"/>
                <w:sz w:val="24"/>
                <w:szCs w:val="24"/>
              </w:rPr>
            </w:pPr>
            <w:r>
              <w:rPr>
                <w:rFonts w:hint="eastAsia" w:ascii="宋体" w:hAnsi="宋体" w:eastAsia="宋体" w:cs="宋体"/>
                <w:color w:val="auto"/>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701" w:type="dxa"/>
            <w:vMerge w:val="continue"/>
            <w:vAlign w:val="center"/>
          </w:tcPr>
          <w:p>
            <w:pPr>
              <w:spacing w:line="288" w:lineRule="auto"/>
              <w:jc w:val="center"/>
              <w:rPr>
                <w:rFonts w:ascii="宋体" w:hAnsi="宋体" w:eastAsia="宋体" w:cs="宋体"/>
                <w:color w:val="auto"/>
                <w:sz w:val="24"/>
                <w:szCs w:val="24"/>
              </w:rPr>
            </w:pPr>
          </w:p>
        </w:tc>
        <w:tc>
          <w:tcPr>
            <w:tcW w:w="1275" w:type="dxa"/>
            <w:vMerge w:val="continue"/>
            <w:vAlign w:val="center"/>
          </w:tcPr>
          <w:p>
            <w:pPr>
              <w:spacing w:line="288" w:lineRule="auto"/>
              <w:jc w:val="center"/>
              <w:rPr>
                <w:rFonts w:ascii="宋体" w:hAnsi="宋体" w:eastAsia="宋体" w:cs="宋体"/>
                <w:color w:val="auto"/>
                <w:sz w:val="24"/>
                <w:szCs w:val="24"/>
              </w:rPr>
            </w:pPr>
          </w:p>
        </w:tc>
        <w:tc>
          <w:tcPr>
            <w:tcW w:w="4584" w:type="dxa"/>
            <w:vAlign w:val="center"/>
          </w:tcPr>
          <w:p>
            <w:pPr>
              <w:widowControl/>
              <w:spacing w:line="288" w:lineRule="auto"/>
              <w:rPr>
                <w:rFonts w:ascii="宋体" w:hAnsi="宋体" w:eastAsia="宋体" w:cs="宋体"/>
                <w:b/>
                <w:color w:val="auto"/>
                <w:kern w:val="0"/>
                <w:sz w:val="24"/>
                <w:szCs w:val="24"/>
              </w:rPr>
            </w:pPr>
            <w:r>
              <w:rPr>
                <w:rFonts w:hint="eastAsia" w:ascii="宋体" w:hAnsi="宋体" w:eastAsia="宋体" w:cs="宋体"/>
                <w:b/>
                <w:color w:val="auto"/>
                <w:kern w:val="0"/>
                <w:sz w:val="24"/>
                <w:szCs w:val="24"/>
              </w:rPr>
              <w:t>数显螺旋测微仪</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1、数显刻度：数显+刻度；</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2、分辨率公差：0.001mm；</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3、公英制转换原点测量：±0.002mm；</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4、数据保持：有；</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5、电源：3VCR2032；</w:t>
            </w:r>
          </w:p>
          <w:p>
            <w:pPr>
              <w:widowControl/>
              <w:spacing w:line="288" w:lineRule="auto"/>
              <w:rPr>
                <w:rFonts w:ascii="宋体" w:hAnsi="宋体" w:eastAsia="宋体" w:cs="宋体"/>
                <w:bCs/>
                <w:color w:val="auto"/>
                <w:sz w:val="24"/>
                <w:szCs w:val="24"/>
              </w:rPr>
            </w:pPr>
            <w:r>
              <w:rPr>
                <w:rFonts w:hint="eastAsia" w:ascii="宋体" w:hAnsi="宋体" w:eastAsia="宋体" w:cs="宋体"/>
                <w:color w:val="auto"/>
                <w:kern w:val="0"/>
                <w:sz w:val="24"/>
                <w:szCs w:val="24"/>
              </w:rPr>
              <w:t>6、防护级别：不低于IP65防护。</w:t>
            </w:r>
          </w:p>
        </w:tc>
        <w:tc>
          <w:tcPr>
            <w:tcW w:w="484" w:type="dxa"/>
            <w:vAlign w:val="center"/>
          </w:tcPr>
          <w:p>
            <w:pPr>
              <w:widowControl/>
              <w:spacing w:line="288" w:lineRule="auto"/>
              <w:jc w:val="center"/>
              <w:rPr>
                <w:rFonts w:ascii="宋体" w:hAnsi="宋体" w:eastAsia="宋体" w:cs="宋体"/>
                <w:color w:val="auto"/>
                <w:sz w:val="24"/>
                <w:szCs w:val="24"/>
              </w:rPr>
            </w:pPr>
            <w:r>
              <w:rPr>
                <w:rFonts w:hint="eastAsia" w:ascii="宋体" w:hAnsi="宋体" w:eastAsia="宋体" w:cs="宋体"/>
                <w:color w:val="auto"/>
                <w:sz w:val="24"/>
                <w:szCs w:val="24"/>
              </w:rPr>
              <w:t>套</w:t>
            </w:r>
          </w:p>
        </w:tc>
        <w:tc>
          <w:tcPr>
            <w:tcW w:w="550" w:type="dxa"/>
            <w:vAlign w:val="center"/>
          </w:tcPr>
          <w:p>
            <w:pPr>
              <w:widowControl/>
              <w:spacing w:line="288" w:lineRule="auto"/>
              <w:jc w:val="center"/>
              <w:rPr>
                <w:rFonts w:ascii="宋体" w:hAnsi="宋体" w:eastAsia="宋体" w:cs="宋体"/>
                <w:color w:val="auto"/>
                <w:sz w:val="24"/>
                <w:szCs w:val="24"/>
              </w:rPr>
            </w:pPr>
            <w:r>
              <w:rPr>
                <w:rFonts w:hint="eastAsia" w:ascii="宋体" w:hAnsi="宋体" w:eastAsia="宋体" w:cs="宋体"/>
                <w:color w:val="auto"/>
                <w:kern w:val="0"/>
                <w:sz w:val="24"/>
                <w:szCs w:val="24"/>
              </w:rPr>
              <w:t>1</w:t>
            </w:r>
          </w:p>
        </w:tc>
        <w:tc>
          <w:tcPr>
            <w:tcW w:w="750" w:type="dxa"/>
            <w:vAlign w:val="center"/>
          </w:tcPr>
          <w:p>
            <w:pPr>
              <w:widowControl/>
              <w:spacing w:line="288" w:lineRule="auto"/>
              <w:jc w:val="center"/>
              <w:rPr>
                <w:rFonts w:ascii="宋体" w:hAnsi="宋体" w:eastAsia="宋体" w:cs="宋体"/>
                <w:color w:val="auto"/>
                <w:sz w:val="24"/>
                <w:szCs w:val="24"/>
              </w:rPr>
            </w:pPr>
            <w:r>
              <w:rPr>
                <w:rFonts w:hint="eastAsia" w:ascii="宋体" w:hAnsi="宋体" w:eastAsia="宋体" w:cs="宋体"/>
                <w:color w:val="auto"/>
                <w:sz w:val="24"/>
                <w:szCs w:val="24"/>
              </w:rPr>
              <w:t>工业</w:t>
            </w:r>
          </w:p>
        </w:tc>
        <w:tc>
          <w:tcPr>
            <w:tcW w:w="1032" w:type="dxa"/>
            <w:vAlign w:val="center"/>
          </w:tcPr>
          <w:p>
            <w:pPr>
              <w:widowControl/>
              <w:spacing w:line="288" w:lineRule="auto"/>
              <w:jc w:val="center"/>
              <w:rPr>
                <w:rFonts w:ascii="宋体" w:hAnsi="宋体" w:eastAsia="宋体" w:cs="宋体"/>
                <w:color w:val="auto"/>
                <w:sz w:val="24"/>
                <w:szCs w:val="24"/>
              </w:rPr>
            </w:pPr>
            <w:r>
              <w:rPr>
                <w:rFonts w:hint="eastAsia" w:ascii="宋体" w:hAnsi="宋体" w:eastAsia="宋体" w:cs="宋体"/>
                <w:color w:val="auto"/>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701" w:type="dxa"/>
            <w:vMerge w:val="continue"/>
            <w:vAlign w:val="center"/>
          </w:tcPr>
          <w:p>
            <w:pPr>
              <w:spacing w:line="288" w:lineRule="auto"/>
              <w:jc w:val="center"/>
              <w:rPr>
                <w:rFonts w:ascii="宋体" w:hAnsi="宋体" w:eastAsia="宋体" w:cs="宋体"/>
                <w:color w:val="auto"/>
                <w:sz w:val="24"/>
                <w:szCs w:val="24"/>
              </w:rPr>
            </w:pPr>
          </w:p>
        </w:tc>
        <w:tc>
          <w:tcPr>
            <w:tcW w:w="1275" w:type="dxa"/>
            <w:vMerge w:val="continue"/>
            <w:vAlign w:val="center"/>
          </w:tcPr>
          <w:p>
            <w:pPr>
              <w:spacing w:line="288" w:lineRule="auto"/>
              <w:jc w:val="center"/>
              <w:rPr>
                <w:rFonts w:ascii="宋体" w:hAnsi="宋体" w:eastAsia="宋体" w:cs="宋体"/>
                <w:color w:val="auto"/>
                <w:sz w:val="24"/>
                <w:szCs w:val="24"/>
              </w:rPr>
            </w:pPr>
          </w:p>
        </w:tc>
        <w:tc>
          <w:tcPr>
            <w:tcW w:w="4584" w:type="dxa"/>
            <w:vAlign w:val="center"/>
          </w:tcPr>
          <w:p>
            <w:pPr>
              <w:widowControl/>
              <w:spacing w:line="288" w:lineRule="auto"/>
              <w:rPr>
                <w:rFonts w:ascii="宋体" w:hAnsi="宋体" w:eastAsia="宋体" w:cs="宋体"/>
                <w:b/>
                <w:color w:val="auto"/>
                <w:kern w:val="0"/>
                <w:sz w:val="24"/>
                <w:szCs w:val="24"/>
              </w:rPr>
            </w:pPr>
            <w:r>
              <w:rPr>
                <w:rFonts w:hint="eastAsia" w:ascii="宋体" w:hAnsi="宋体" w:eastAsia="宋体" w:cs="宋体"/>
                <w:b/>
                <w:color w:val="auto"/>
                <w:kern w:val="0"/>
                <w:sz w:val="24"/>
                <w:szCs w:val="24"/>
              </w:rPr>
              <w:t>电热恒温干燥箱</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1、输入电源:AC220V50HZ；</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2、功率W：≥3000w；</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3、显示方式：LED数码管；</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4、温控范围：°CRT+5~300；</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5、控温精度：±1C；</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6、温度均匀度：±2%(测试点为100°C)；</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7、鼓风功能：有；</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8、定时范围：0-999H；</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9、工作室尺寸：≥500mm</w:t>
            </w:r>
            <w:r>
              <w:rPr>
                <w:rFonts w:hint="eastAsia" w:ascii="宋体" w:hAnsi="宋体" w:eastAsia="宋体" w:cs="宋体"/>
                <w:color w:val="auto"/>
                <w:sz w:val="24"/>
                <w:szCs w:val="24"/>
              </w:rPr>
              <w:t>×</w:t>
            </w:r>
            <w:r>
              <w:rPr>
                <w:rFonts w:hint="eastAsia" w:ascii="宋体" w:hAnsi="宋体" w:eastAsia="宋体" w:cs="宋体"/>
                <w:color w:val="auto"/>
                <w:kern w:val="0"/>
                <w:sz w:val="24"/>
                <w:szCs w:val="24"/>
              </w:rPr>
              <w:t>600mm</w:t>
            </w:r>
            <w:r>
              <w:rPr>
                <w:rFonts w:hint="eastAsia" w:ascii="宋体" w:hAnsi="宋体" w:eastAsia="宋体" w:cs="宋体"/>
                <w:color w:val="auto"/>
                <w:sz w:val="24"/>
                <w:szCs w:val="24"/>
              </w:rPr>
              <w:t>×</w:t>
            </w:r>
            <w:r>
              <w:rPr>
                <w:rFonts w:hint="eastAsia" w:ascii="宋体" w:hAnsi="宋体" w:eastAsia="宋体" w:cs="宋体"/>
                <w:color w:val="auto"/>
                <w:kern w:val="0"/>
                <w:sz w:val="24"/>
                <w:szCs w:val="24"/>
              </w:rPr>
              <w:t>700mm；</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10、有效容积：≥210L；</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11、标配隔板数量：至少2快；</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12、隔板承重：≥15KG；</w:t>
            </w:r>
          </w:p>
          <w:p>
            <w:pPr>
              <w:widowControl/>
              <w:spacing w:line="288" w:lineRule="auto"/>
              <w:rPr>
                <w:rFonts w:ascii="宋体" w:hAnsi="宋体" w:eastAsia="宋体" w:cs="宋体"/>
                <w:bCs/>
                <w:color w:val="auto"/>
                <w:sz w:val="24"/>
                <w:szCs w:val="24"/>
              </w:rPr>
            </w:pPr>
            <w:r>
              <w:rPr>
                <w:rFonts w:hint="eastAsia" w:ascii="宋体" w:hAnsi="宋体" w:eastAsia="宋体" w:cs="宋体"/>
                <w:color w:val="auto"/>
                <w:kern w:val="0"/>
                <w:sz w:val="24"/>
                <w:szCs w:val="24"/>
              </w:rPr>
              <w:t>13、隔板层数上限：12层。</w:t>
            </w:r>
          </w:p>
        </w:tc>
        <w:tc>
          <w:tcPr>
            <w:tcW w:w="484" w:type="dxa"/>
            <w:vAlign w:val="center"/>
          </w:tcPr>
          <w:p>
            <w:pPr>
              <w:widowControl/>
              <w:spacing w:line="288" w:lineRule="auto"/>
              <w:jc w:val="center"/>
              <w:rPr>
                <w:rFonts w:ascii="宋体" w:hAnsi="宋体" w:eastAsia="宋体" w:cs="宋体"/>
                <w:color w:val="auto"/>
                <w:sz w:val="24"/>
                <w:szCs w:val="24"/>
              </w:rPr>
            </w:pPr>
            <w:r>
              <w:rPr>
                <w:rFonts w:hint="eastAsia" w:ascii="宋体" w:hAnsi="宋体" w:eastAsia="宋体" w:cs="宋体"/>
                <w:color w:val="auto"/>
                <w:sz w:val="24"/>
                <w:szCs w:val="24"/>
              </w:rPr>
              <w:t>套</w:t>
            </w:r>
          </w:p>
        </w:tc>
        <w:tc>
          <w:tcPr>
            <w:tcW w:w="550" w:type="dxa"/>
            <w:vAlign w:val="center"/>
          </w:tcPr>
          <w:p>
            <w:pPr>
              <w:widowControl/>
              <w:spacing w:line="288" w:lineRule="auto"/>
              <w:jc w:val="center"/>
              <w:rPr>
                <w:rFonts w:ascii="宋体" w:hAnsi="宋体" w:eastAsia="宋体" w:cs="宋体"/>
                <w:color w:val="auto"/>
                <w:sz w:val="24"/>
                <w:szCs w:val="24"/>
              </w:rPr>
            </w:pPr>
            <w:r>
              <w:rPr>
                <w:rFonts w:hint="eastAsia" w:ascii="宋体" w:hAnsi="宋体" w:eastAsia="宋体" w:cs="宋体"/>
                <w:color w:val="auto"/>
                <w:kern w:val="0"/>
                <w:sz w:val="24"/>
                <w:szCs w:val="24"/>
              </w:rPr>
              <w:t>1</w:t>
            </w:r>
          </w:p>
        </w:tc>
        <w:tc>
          <w:tcPr>
            <w:tcW w:w="750" w:type="dxa"/>
            <w:vAlign w:val="center"/>
          </w:tcPr>
          <w:p>
            <w:pPr>
              <w:widowControl/>
              <w:spacing w:line="288" w:lineRule="auto"/>
              <w:jc w:val="center"/>
              <w:rPr>
                <w:rFonts w:ascii="宋体" w:hAnsi="宋体" w:eastAsia="宋体" w:cs="宋体"/>
                <w:color w:val="auto"/>
                <w:sz w:val="24"/>
                <w:szCs w:val="24"/>
              </w:rPr>
            </w:pPr>
            <w:r>
              <w:rPr>
                <w:rFonts w:hint="eastAsia" w:ascii="宋体" w:hAnsi="宋体" w:eastAsia="宋体" w:cs="宋体"/>
                <w:color w:val="auto"/>
                <w:sz w:val="24"/>
                <w:szCs w:val="24"/>
              </w:rPr>
              <w:t>工业</w:t>
            </w:r>
          </w:p>
        </w:tc>
        <w:tc>
          <w:tcPr>
            <w:tcW w:w="1032" w:type="dxa"/>
            <w:vAlign w:val="center"/>
          </w:tcPr>
          <w:p>
            <w:pPr>
              <w:widowControl/>
              <w:spacing w:line="288" w:lineRule="auto"/>
              <w:jc w:val="center"/>
              <w:rPr>
                <w:rFonts w:ascii="宋体" w:hAnsi="宋体" w:eastAsia="宋体" w:cs="宋体"/>
                <w:color w:val="auto"/>
                <w:sz w:val="24"/>
                <w:szCs w:val="24"/>
              </w:rPr>
            </w:pPr>
            <w:r>
              <w:rPr>
                <w:rFonts w:hint="eastAsia" w:ascii="宋体" w:hAnsi="宋体" w:eastAsia="宋体" w:cs="宋体"/>
                <w:color w:val="auto"/>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701" w:type="dxa"/>
            <w:vMerge w:val="continue"/>
            <w:vAlign w:val="center"/>
          </w:tcPr>
          <w:p>
            <w:pPr>
              <w:spacing w:line="288" w:lineRule="auto"/>
              <w:jc w:val="center"/>
              <w:rPr>
                <w:rFonts w:ascii="宋体" w:hAnsi="宋体" w:eastAsia="宋体" w:cs="宋体"/>
                <w:color w:val="auto"/>
                <w:sz w:val="24"/>
                <w:szCs w:val="24"/>
              </w:rPr>
            </w:pPr>
          </w:p>
        </w:tc>
        <w:tc>
          <w:tcPr>
            <w:tcW w:w="1275" w:type="dxa"/>
            <w:vMerge w:val="continue"/>
            <w:vAlign w:val="center"/>
          </w:tcPr>
          <w:p>
            <w:pPr>
              <w:spacing w:line="288" w:lineRule="auto"/>
              <w:jc w:val="center"/>
              <w:rPr>
                <w:rFonts w:ascii="宋体" w:hAnsi="宋体" w:eastAsia="宋体" w:cs="宋体"/>
                <w:color w:val="auto"/>
                <w:sz w:val="24"/>
                <w:szCs w:val="24"/>
              </w:rPr>
            </w:pPr>
          </w:p>
        </w:tc>
        <w:tc>
          <w:tcPr>
            <w:tcW w:w="4584" w:type="dxa"/>
            <w:vAlign w:val="center"/>
          </w:tcPr>
          <w:p>
            <w:pPr>
              <w:widowControl/>
              <w:spacing w:line="288" w:lineRule="auto"/>
              <w:rPr>
                <w:rFonts w:ascii="宋体" w:hAnsi="宋体" w:eastAsia="宋体" w:cs="宋体"/>
                <w:b/>
                <w:color w:val="auto"/>
                <w:kern w:val="0"/>
                <w:sz w:val="24"/>
                <w:szCs w:val="24"/>
              </w:rPr>
            </w:pPr>
            <w:r>
              <w:rPr>
                <w:rFonts w:hint="eastAsia" w:ascii="宋体" w:hAnsi="宋体" w:eastAsia="宋体" w:cs="宋体"/>
                <w:b/>
                <w:color w:val="auto"/>
                <w:kern w:val="0"/>
                <w:sz w:val="24"/>
                <w:szCs w:val="24"/>
              </w:rPr>
              <w:t>提升与输送检测平台</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一、提升设备</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1、提升能力(m</w:t>
            </w:r>
            <w:r>
              <w:rPr>
                <w:rFonts w:hint="eastAsia" w:ascii="宋体" w:hAnsi="宋体" w:eastAsia="宋体" w:cs="宋体"/>
                <w:color w:val="auto"/>
                <w:kern w:val="0"/>
                <w:sz w:val="24"/>
                <w:szCs w:val="24"/>
                <w:vertAlign w:val="superscript"/>
              </w:rPr>
              <w:t>3</w:t>
            </w:r>
            <w:r>
              <w:rPr>
                <w:rFonts w:hint="eastAsia" w:ascii="宋体" w:hAnsi="宋体" w:eastAsia="宋体" w:cs="宋体"/>
                <w:color w:val="auto"/>
                <w:kern w:val="0"/>
                <w:sz w:val="24"/>
                <w:szCs w:val="24"/>
              </w:rPr>
              <w:t>/h)：≥8；</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2、最大提升高度（m）：≥1.8；</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3、料斗容量(T)：≥1.1；</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4、斗距(mm)：300；</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5、带料斗的胶带重量(Kg/m)：约4.70；</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6、输送胶带:宽度(mm)：≥300；</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7、输送胶带:层数：≥4；</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8、料斗运动速度(m/s)：≥1；</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9、传动滚筒轴转数(r/min)：≥47；</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10、物料的最大块度(mm)：不低于25。</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11、改向滚筒直径、长度：≥400mm、1400mm。</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12、驱动滚筒直径、长度：≥630mm、1400mm。</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13、上托辊直径、长度：≥108mm、1400mm。</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14、下托辊直径、长度：≥159mm、1400mm。</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15、螺旋拉紧装置行程：机长1%~1.5%。</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16、附件：不锈钢网筛一批：用于煤粉材料筛选，直径20cm，400目以上精细过滤网；</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二、输送设备</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1、输送能力(m</w:t>
            </w:r>
            <w:r>
              <w:rPr>
                <w:rFonts w:hint="eastAsia" w:ascii="宋体" w:hAnsi="宋体" w:eastAsia="宋体" w:cs="宋体"/>
                <w:color w:val="auto"/>
                <w:kern w:val="0"/>
                <w:sz w:val="24"/>
                <w:szCs w:val="24"/>
                <w:vertAlign w:val="superscript"/>
              </w:rPr>
              <w:t>3</w:t>
            </w:r>
            <w:r>
              <w:rPr>
                <w:rFonts w:hint="eastAsia" w:ascii="宋体" w:hAnsi="宋体" w:eastAsia="宋体" w:cs="宋体"/>
                <w:color w:val="auto"/>
                <w:kern w:val="0"/>
                <w:sz w:val="24"/>
                <w:szCs w:val="24"/>
              </w:rPr>
              <w:t>/h)：≥8；</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2、最大输送距离（m）：≥3；</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3、料斗容量(T)：≥1.1；</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4、斗距(mm)：300；</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5、带料斗的胶带重量(Kg/m)：约4.7；</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6、输送胶带:宽度(mm)：≥300；</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7、输送胶带:层数：≥2；</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8、料斗运动速度(m/s)：≥1；</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9、传动滚筒轴转数(r/min)：≥47；</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10、物料的最大块度(mm)：不低于25。</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11、带速：1.2m/s-3.5m/s；</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12、安装倾角：0°；</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13、皮带长度至少10m；</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14、输送链材质：较链式链板；</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15、链板厚度：≥4mm；</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16、链板材质：SUS304；</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17、电扇尾部供电：3PH380V；</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18、冷却风扇功率：约0.38KW；</w:t>
            </w:r>
          </w:p>
          <w:p>
            <w:pPr>
              <w:widowControl/>
              <w:spacing w:line="288" w:lineRule="auto"/>
              <w:rPr>
                <w:rFonts w:ascii="宋体" w:hAnsi="宋体" w:eastAsia="宋体" w:cs="宋体"/>
                <w:color w:val="auto"/>
                <w:sz w:val="24"/>
                <w:szCs w:val="24"/>
              </w:rPr>
            </w:pPr>
            <w:r>
              <w:rPr>
                <w:rFonts w:hint="eastAsia" w:ascii="宋体" w:hAnsi="宋体" w:eastAsia="宋体" w:cs="宋体"/>
                <w:color w:val="auto"/>
                <w:kern w:val="0"/>
                <w:sz w:val="24"/>
                <w:szCs w:val="24"/>
              </w:rPr>
              <w:t>19、附件：不锈钢网筛一批：用于煤粉材料筛选，直径20cm，400目以上精细过滤网。</w:t>
            </w:r>
          </w:p>
        </w:tc>
        <w:tc>
          <w:tcPr>
            <w:tcW w:w="484" w:type="dxa"/>
            <w:vAlign w:val="center"/>
          </w:tcPr>
          <w:p>
            <w:pPr>
              <w:widowControl/>
              <w:spacing w:line="288" w:lineRule="auto"/>
              <w:jc w:val="center"/>
              <w:rPr>
                <w:rFonts w:ascii="宋体" w:hAnsi="宋体" w:eastAsia="宋体" w:cs="宋体"/>
                <w:color w:val="auto"/>
                <w:sz w:val="24"/>
                <w:szCs w:val="24"/>
              </w:rPr>
            </w:pPr>
            <w:r>
              <w:rPr>
                <w:rFonts w:hint="eastAsia" w:ascii="宋体" w:hAnsi="宋体" w:eastAsia="宋体" w:cs="宋体"/>
                <w:color w:val="auto"/>
                <w:kern w:val="0"/>
                <w:sz w:val="24"/>
                <w:szCs w:val="24"/>
              </w:rPr>
              <w:t>套</w:t>
            </w:r>
          </w:p>
        </w:tc>
        <w:tc>
          <w:tcPr>
            <w:tcW w:w="550" w:type="dxa"/>
            <w:vAlign w:val="center"/>
          </w:tcPr>
          <w:p>
            <w:pPr>
              <w:widowControl/>
              <w:spacing w:line="288" w:lineRule="auto"/>
              <w:jc w:val="center"/>
              <w:rPr>
                <w:rFonts w:ascii="宋体" w:hAnsi="宋体" w:eastAsia="宋体" w:cs="宋体"/>
                <w:color w:val="auto"/>
                <w:sz w:val="24"/>
                <w:szCs w:val="24"/>
              </w:rPr>
            </w:pPr>
            <w:r>
              <w:rPr>
                <w:rFonts w:hint="eastAsia" w:ascii="宋体" w:hAnsi="宋体" w:eastAsia="宋体" w:cs="宋体"/>
                <w:color w:val="auto"/>
                <w:kern w:val="0"/>
                <w:sz w:val="24"/>
                <w:szCs w:val="24"/>
              </w:rPr>
              <w:t>1</w:t>
            </w:r>
          </w:p>
        </w:tc>
        <w:tc>
          <w:tcPr>
            <w:tcW w:w="750" w:type="dxa"/>
            <w:vAlign w:val="center"/>
          </w:tcPr>
          <w:p>
            <w:pPr>
              <w:widowControl/>
              <w:spacing w:line="288" w:lineRule="auto"/>
              <w:jc w:val="center"/>
              <w:rPr>
                <w:rFonts w:ascii="宋体" w:hAnsi="宋体" w:eastAsia="宋体" w:cs="宋体"/>
                <w:color w:val="auto"/>
                <w:sz w:val="24"/>
                <w:szCs w:val="24"/>
              </w:rPr>
            </w:pPr>
            <w:r>
              <w:rPr>
                <w:rFonts w:hint="eastAsia" w:ascii="宋体" w:hAnsi="宋体" w:eastAsia="宋体" w:cs="宋体"/>
                <w:color w:val="auto"/>
                <w:sz w:val="24"/>
                <w:szCs w:val="24"/>
              </w:rPr>
              <w:t>工业</w:t>
            </w:r>
          </w:p>
        </w:tc>
        <w:tc>
          <w:tcPr>
            <w:tcW w:w="1032" w:type="dxa"/>
            <w:vAlign w:val="center"/>
          </w:tcPr>
          <w:p>
            <w:pPr>
              <w:widowControl/>
              <w:spacing w:line="288" w:lineRule="auto"/>
              <w:jc w:val="center"/>
              <w:rPr>
                <w:rFonts w:ascii="宋体" w:hAnsi="宋体" w:eastAsia="宋体" w:cs="宋体"/>
                <w:color w:val="auto"/>
                <w:sz w:val="24"/>
                <w:szCs w:val="24"/>
              </w:rPr>
            </w:pPr>
            <w:r>
              <w:rPr>
                <w:rFonts w:hint="eastAsia" w:ascii="宋体" w:hAnsi="宋体" w:eastAsia="宋体" w:cs="宋体"/>
                <w:color w:val="auto"/>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701" w:type="dxa"/>
            <w:vMerge w:val="continue"/>
            <w:vAlign w:val="center"/>
          </w:tcPr>
          <w:p>
            <w:pPr>
              <w:spacing w:line="288" w:lineRule="auto"/>
              <w:jc w:val="center"/>
              <w:rPr>
                <w:rFonts w:ascii="宋体" w:hAnsi="宋体" w:eastAsia="宋体" w:cs="宋体"/>
                <w:color w:val="auto"/>
                <w:sz w:val="24"/>
                <w:szCs w:val="24"/>
              </w:rPr>
            </w:pPr>
          </w:p>
        </w:tc>
        <w:tc>
          <w:tcPr>
            <w:tcW w:w="1275" w:type="dxa"/>
            <w:vMerge w:val="continue"/>
            <w:vAlign w:val="center"/>
          </w:tcPr>
          <w:p>
            <w:pPr>
              <w:spacing w:line="288" w:lineRule="auto"/>
              <w:jc w:val="center"/>
              <w:rPr>
                <w:rFonts w:ascii="宋体" w:hAnsi="宋体" w:eastAsia="宋体" w:cs="宋体"/>
                <w:color w:val="auto"/>
                <w:sz w:val="24"/>
                <w:szCs w:val="24"/>
              </w:rPr>
            </w:pPr>
          </w:p>
        </w:tc>
        <w:tc>
          <w:tcPr>
            <w:tcW w:w="4584" w:type="dxa"/>
            <w:vAlign w:val="center"/>
          </w:tcPr>
          <w:p>
            <w:pPr>
              <w:widowControl/>
              <w:spacing w:line="288" w:lineRule="auto"/>
              <w:rPr>
                <w:rFonts w:ascii="宋体" w:hAnsi="宋体" w:eastAsia="宋体" w:cs="宋体"/>
                <w:b/>
                <w:color w:val="auto"/>
                <w:kern w:val="0"/>
                <w:sz w:val="24"/>
                <w:szCs w:val="24"/>
              </w:rPr>
            </w:pPr>
            <w:r>
              <w:rPr>
                <w:rFonts w:hint="eastAsia" w:ascii="宋体" w:hAnsi="宋体" w:eastAsia="宋体" w:cs="宋体"/>
                <w:b/>
                <w:color w:val="auto"/>
                <w:kern w:val="0"/>
                <w:sz w:val="24"/>
                <w:szCs w:val="24"/>
              </w:rPr>
              <w:t>可控旋转载物平台</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产品要求：</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1、配备步进电机和运动控制器可对其实现自动化控制；</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2、旋转轴系要求配合精度高，承载大，寿命长；</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3、采用精密研配的蜗轮蜗杆结构，可以任意正向和反向旋转且空回极小；</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4、具有消空回结构，可调整长期使用造成的空回间隙；</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5、结构设计保证旋转台面极低的端跳和偏心，使旋转运动更加平稳；</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6、旋台的中心通孔与旋转中心有同轴度要求，旋台的中心孔径有严格的配合公差限制，便于精密定位；</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7、台面外围的刻度圈是激光刻划标尺，标尺可相对台面转动，方便初始定位和读数；</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8、步进电机和蜗杆通过高品质弹性联轴节连接，传动同步；</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9、增加限位功能，增加初始零位，换装伺服电机，加装旋转编码器；</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10、隔振器采用超薄复合材料气囊、带附加扩散口的多小孔准层流阻尼技术；</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11、光学平台具有自动水平，自动充气，噪声低等特点；</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12、平台高度不低于800mm；</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13、台面平面度≤0.05mm/m²；</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14、台面粗糙度≤0.8μm，台面亚光处理；</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15、平台振幅1.2um；</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16、固有频率x方向：1.2Hz～2Hz y方向：1.2Hz～2Hz；</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17、负荷承载不低于800kg/ m²；</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18、隔振方式空气弹簧 隔振橡胶；</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19、水平调节方式自动调平 气动元件执行；</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20、空气源静音空气压缩机 ＜45dB 可外接；</w:t>
            </w:r>
          </w:p>
          <w:p>
            <w:pPr>
              <w:widowControl/>
              <w:spacing w:line="288" w:lineRule="auto"/>
              <w:rPr>
                <w:rFonts w:ascii="宋体" w:hAnsi="宋体" w:eastAsia="宋体" w:cs="宋体"/>
                <w:color w:val="auto"/>
                <w:sz w:val="24"/>
                <w:szCs w:val="24"/>
              </w:rPr>
            </w:pPr>
            <w:r>
              <w:rPr>
                <w:rFonts w:hint="eastAsia" w:ascii="宋体" w:hAnsi="宋体" w:eastAsia="宋体" w:cs="宋体"/>
                <w:color w:val="auto"/>
                <w:kern w:val="0"/>
                <w:sz w:val="24"/>
                <w:szCs w:val="24"/>
              </w:rPr>
              <w:t>21、调节高度±10mm。</w:t>
            </w:r>
          </w:p>
        </w:tc>
        <w:tc>
          <w:tcPr>
            <w:tcW w:w="484" w:type="dxa"/>
            <w:vAlign w:val="center"/>
          </w:tcPr>
          <w:p>
            <w:pPr>
              <w:widowControl/>
              <w:spacing w:line="288" w:lineRule="auto"/>
              <w:jc w:val="center"/>
              <w:rPr>
                <w:rFonts w:ascii="宋体" w:hAnsi="宋体" w:eastAsia="宋体" w:cs="宋体"/>
                <w:color w:val="auto"/>
                <w:sz w:val="24"/>
                <w:szCs w:val="24"/>
              </w:rPr>
            </w:pPr>
            <w:r>
              <w:rPr>
                <w:rFonts w:hint="eastAsia" w:ascii="宋体" w:hAnsi="宋体" w:eastAsia="宋体" w:cs="宋体"/>
                <w:color w:val="auto"/>
                <w:kern w:val="0"/>
                <w:sz w:val="24"/>
                <w:szCs w:val="24"/>
              </w:rPr>
              <w:t>套</w:t>
            </w:r>
          </w:p>
        </w:tc>
        <w:tc>
          <w:tcPr>
            <w:tcW w:w="550" w:type="dxa"/>
            <w:vAlign w:val="center"/>
          </w:tcPr>
          <w:p>
            <w:pPr>
              <w:widowControl/>
              <w:spacing w:line="288" w:lineRule="auto"/>
              <w:jc w:val="center"/>
              <w:rPr>
                <w:rFonts w:ascii="宋体" w:hAnsi="宋体" w:eastAsia="宋体" w:cs="宋体"/>
                <w:color w:val="auto"/>
                <w:sz w:val="24"/>
                <w:szCs w:val="24"/>
              </w:rPr>
            </w:pPr>
            <w:r>
              <w:rPr>
                <w:rFonts w:hint="eastAsia" w:ascii="宋体" w:hAnsi="宋体" w:eastAsia="宋体" w:cs="宋体"/>
                <w:color w:val="auto"/>
                <w:kern w:val="0"/>
                <w:sz w:val="24"/>
                <w:szCs w:val="24"/>
              </w:rPr>
              <w:t>1</w:t>
            </w:r>
          </w:p>
        </w:tc>
        <w:tc>
          <w:tcPr>
            <w:tcW w:w="750" w:type="dxa"/>
            <w:vAlign w:val="center"/>
          </w:tcPr>
          <w:p>
            <w:pPr>
              <w:widowControl/>
              <w:spacing w:line="288" w:lineRule="auto"/>
              <w:jc w:val="center"/>
              <w:rPr>
                <w:rFonts w:ascii="宋体" w:hAnsi="宋体" w:eastAsia="宋体" w:cs="宋体"/>
                <w:color w:val="auto"/>
                <w:sz w:val="24"/>
                <w:szCs w:val="24"/>
              </w:rPr>
            </w:pPr>
            <w:r>
              <w:rPr>
                <w:rFonts w:hint="eastAsia" w:ascii="宋体" w:hAnsi="宋体" w:eastAsia="宋体" w:cs="宋体"/>
                <w:color w:val="auto"/>
                <w:sz w:val="24"/>
                <w:szCs w:val="24"/>
              </w:rPr>
              <w:t>工业</w:t>
            </w:r>
          </w:p>
        </w:tc>
        <w:tc>
          <w:tcPr>
            <w:tcW w:w="1032" w:type="dxa"/>
            <w:vAlign w:val="center"/>
          </w:tcPr>
          <w:p>
            <w:pPr>
              <w:widowControl/>
              <w:spacing w:line="288" w:lineRule="auto"/>
              <w:jc w:val="center"/>
              <w:rPr>
                <w:rFonts w:ascii="宋体" w:hAnsi="宋体" w:eastAsia="宋体" w:cs="宋体"/>
                <w:color w:val="auto"/>
                <w:sz w:val="24"/>
                <w:szCs w:val="24"/>
              </w:rPr>
            </w:pPr>
            <w:r>
              <w:rPr>
                <w:rFonts w:hint="eastAsia" w:ascii="宋体" w:hAnsi="宋体" w:eastAsia="宋体" w:cs="宋体"/>
                <w:color w:val="auto"/>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701" w:type="dxa"/>
            <w:vMerge w:val="continue"/>
            <w:vAlign w:val="center"/>
          </w:tcPr>
          <w:p>
            <w:pPr>
              <w:spacing w:line="288" w:lineRule="auto"/>
              <w:jc w:val="center"/>
              <w:rPr>
                <w:rFonts w:ascii="宋体" w:hAnsi="宋体" w:eastAsia="宋体" w:cs="宋体"/>
                <w:color w:val="auto"/>
                <w:sz w:val="24"/>
                <w:szCs w:val="24"/>
              </w:rPr>
            </w:pPr>
          </w:p>
        </w:tc>
        <w:tc>
          <w:tcPr>
            <w:tcW w:w="1275" w:type="dxa"/>
            <w:vMerge w:val="continue"/>
            <w:vAlign w:val="center"/>
          </w:tcPr>
          <w:p>
            <w:pPr>
              <w:spacing w:line="288" w:lineRule="auto"/>
              <w:jc w:val="center"/>
              <w:rPr>
                <w:rFonts w:ascii="宋体" w:hAnsi="宋体" w:eastAsia="宋体" w:cs="宋体"/>
                <w:color w:val="auto"/>
                <w:sz w:val="24"/>
                <w:szCs w:val="24"/>
              </w:rPr>
            </w:pPr>
          </w:p>
        </w:tc>
        <w:tc>
          <w:tcPr>
            <w:tcW w:w="4584" w:type="dxa"/>
            <w:vAlign w:val="center"/>
          </w:tcPr>
          <w:p>
            <w:pPr>
              <w:widowControl/>
              <w:spacing w:line="288" w:lineRule="auto"/>
              <w:rPr>
                <w:rFonts w:ascii="宋体" w:hAnsi="宋体" w:eastAsia="宋体" w:cs="宋体"/>
                <w:b/>
                <w:color w:val="auto"/>
                <w:kern w:val="0"/>
                <w:sz w:val="24"/>
                <w:szCs w:val="24"/>
              </w:rPr>
            </w:pPr>
            <w:r>
              <w:rPr>
                <w:rFonts w:hint="eastAsia" w:ascii="宋体" w:hAnsi="宋体" w:eastAsia="宋体" w:cs="宋体"/>
                <w:b/>
                <w:color w:val="auto"/>
                <w:kern w:val="0"/>
                <w:sz w:val="24"/>
                <w:szCs w:val="24"/>
              </w:rPr>
              <w:t>载物检测平台</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1、台板尺寸：约500</w:t>
            </w:r>
            <w:r>
              <w:rPr>
                <w:rFonts w:hint="eastAsia" w:ascii="宋体" w:hAnsi="宋体" w:eastAsia="宋体" w:cs="宋体"/>
                <w:color w:val="auto"/>
                <w:sz w:val="24"/>
                <w:szCs w:val="24"/>
              </w:rPr>
              <w:t>×</w:t>
            </w:r>
            <w:r>
              <w:rPr>
                <w:rFonts w:hint="eastAsia" w:ascii="宋体" w:hAnsi="宋体" w:eastAsia="宋体" w:cs="宋体"/>
                <w:color w:val="auto"/>
                <w:kern w:val="0"/>
                <w:sz w:val="24"/>
                <w:szCs w:val="24"/>
              </w:rPr>
              <w:t>500</w:t>
            </w:r>
            <w:r>
              <w:rPr>
                <w:rFonts w:hint="eastAsia" w:ascii="宋体" w:hAnsi="宋体" w:eastAsia="宋体" w:cs="宋体"/>
                <w:color w:val="auto"/>
                <w:sz w:val="24"/>
                <w:szCs w:val="24"/>
              </w:rPr>
              <w:t>×</w:t>
            </w:r>
            <w:r>
              <w:rPr>
                <w:rFonts w:hint="eastAsia" w:ascii="宋体" w:hAnsi="宋体" w:eastAsia="宋体" w:cs="宋体"/>
                <w:color w:val="auto"/>
                <w:kern w:val="0"/>
                <w:sz w:val="24"/>
                <w:szCs w:val="24"/>
              </w:rPr>
              <w:t>50mm（具体尺寸根据现场情况定制）；</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2、行程横向：横向400mm纵向400mm；</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3、读数精度：不低于1mm；</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4、连接尺寸 ：中95mm；</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5、旋转角度：360°；</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6、升降高度：不低于500mm；</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5、可根据图像采集需要移动X/Y轴；</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7、载重：＜500KG；</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8、控制方式：手动、PLC控制；</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9、有效像素：不小于160万；</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10、色彩：彩色；</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11、分辨率：不小于1408</w:t>
            </w:r>
            <w:r>
              <w:rPr>
                <w:rFonts w:hint="eastAsia" w:ascii="宋体" w:hAnsi="宋体" w:eastAsia="宋体" w:cs="宋体"/>
                <w:color w:val="auto"/>
                <w:sz w:val="24"/>
                <w:szCs w:val="24"/>
              </w:rPr>
              <w:t>×</w:t>
            </w:r>
            <w:r>
              <w:rPr>
                <w:rFonts w:hint="eastAsia" w:ascii="宋体" w:hAnsi="宋体" w:eastAsia="宋体" w:cs="宋体"/>
                <w:color w:val="auto"/>
                <w:kern w:val="0"/>
                <w:sz w:val="24"/>
                <w:szCs w:val="24"/>
              </w:rPr>
              <w:t>1024；</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12、增益：0 ~ 15 dB；</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13、靶面尺寸：：1/2.9"；</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14、最大采集帧率：60 fps；</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15、曝光时间：16 μs ~ 1 sec；</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16、像素格式：RGB 8，Mono 8；</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17、数据接口：Fast Ethernet（100Mbit/s）；</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18、供电：24 VDC；</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19、镜头接口：M12-mount，机械对焦；</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20、功能包括：高精度定位、测量、识别算法，可实现计数、有无、测量、识别等功能；</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21、提供定位功能：不小于13个，包括斑点计数、边缘计数、图案计数 有无：圆有无、直线有无、斑点有无、边缘有无、图案有无 测量：颜色面积、线线角度、直径测量、亮度均值、对比度测量、宽度测量、点线测量、灰度面积、直线角度 识别：字符识别、颜色比较、码识别等；</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22、传感器类型：CMOS，全局快门；</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23、数字I/O：17-pin M12接口提供供电、以太网、数字IO、串口功能：2个输入信号（Line0/1），3个输出信号（Line5/6/7）， 3个可配置输入输出（Line2/3/4）， 1个外部按钮输入（BUTTON） 输出信号的NPN 或PNP 类型可配；</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24、指示灯：电源指示灯PWR，网络指示灯LNK，状态指示灯STS，结果显示指示灯OK/NG；</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25、识别工具：不小于4个，包括条码识别、二维码识别等；</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 xml:space="preserve">26、支持支持RS-232、TCP、UDP、FTP、ModBus、PROFINET、EtherNet/IP等多种通讯模式； </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27、运行界面可编辑；</w:t>
            </w:r>
          </w:p>
          <w:p>
            <w:pPr>
              <w:widowControl/>
              <w:spacing w:line="288"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28、发光颜色：14颗LED：白色（默认/红色/蓝色/近红外）；</w:t>
            </w:r>
          </w:p>
          <w:p>
            <w:pPr>
              <w:widowControl/>
              <w:spacing w:line="288" w:lineRule="auto"/>
              <w:rPr>
                <w:rFonts w:ascii="宋体" w:hAnsi="宋体" w:eastAsia="宋体" w:cs="宋体"/>
                <w:color w:val="auto"/>
                <w:sz w:val="24"/>
                <w:szCs w:val="24"/>
              </w:rPr>
            </w:pPr>
            <w:r>
              <w:rPr>
                <w:rFonts w:hint="eastAsia" w:ascii="宋体" w:hAnsi="宋体" w:eastAsia="宋体" w:cs="宋体"/>
                <w:color w:val="auto"/>
                <w:kern w:val="0"/>
                <w:sz w:val="24"/>
                <w:szCs w:val="24"/>
              </w:rPr>
              <w:t>29、LED数量：14颗发光二极管。</w:t>
            </w:r>
          </w:p>
        </w:tc>
        <w:tc>
          <w:tcPr>
            <w:tcW w:w="484" w:type="dxa"/>
            <w:vAlign w:val="center"/>
          </w:tcPr>
          <w:p>
            <w:pPr>
              <w:widowControl/>
              <w:spacing w:line="288" w:lineRule="auto"/>
              <w:jc w:val="center"/>
              <w:rPr>
                <w:rFonts w:ascii="宋体" w:hAnsi="宋体" w:eastAsia="宋体" w:cs="宋体"/>
                <w:color w:val="auto"/>
                <w:sz w:val="24"/>
                <w:szCs w:val="24"/>
              </w:rPr>
            </w:pPr>
            <w:r>
              <w:rPr>
                <w:rFonts w:hint="eastAsia" w:ascii="宋体" w:hAnsi="宋体" w:eastAsia="宋体" w:cs="宋体"/>
                <w:color w:val="auto"/>
                <w:kern w:val="0"/>
                <w:sz w:val="24"/>
                <w:szCs w:val="24"/>
              </w:rPr>
              <w:t>套</w:t>
            </w:r>
          </w:p>
        </w:tc>
        <w:tc>
          <w:tcPr>
            <w:tcW w:w="550" w:type="dxa"/>
            <w:vAlign w:val="center"/>
          </w:tcPr>
          <w:p>
            <w:pPr>
              <w:widowControl/>
              <w:spacing w:line="288" w:lineRule="auto"/>
              <w:jc w:val="center"/>
              <w:rPr>
                <w:rFonts w:ascii="宋体" w:hAnsi="宋体" w:eastAsia="宋体" w:cs="宋体"/>
                <w:color w:val="auto"/>
                <w:sz w:val="24"/>
                <w:szCs w:val="24"/>
              </w:rPr>
            </w:pPr>
            <w:r>
              <w:rPr>
                <w:rFonts w:hint="eastAsia" w:ascii="宋体" w:hAnsi="宋体" w:eastAsia="宋体" w:cs="宋体"/>
                <w:color w:val="auto"/>
                <w:kern w:val="0"/>
                <w:sz w:val="24"/>
                <w:szCs w:val="24"/>
              </w:rPr>
              <w:t>1</w:t>
            </w:r>
          </w:p>
        </w:tc>
        <w:tc>
          <w:tcPr>
            <w:tcW w:w="750" w:type="dxa"/>
            <w:vAlign w:val="center"/>
          </w:tcPr>
          <w:p>
            <w:pPr>
              <w:widowControl/>
              <w:spacing w:line="288" w:lineRule="auto"/>
              <w:jc w:val="center"/>
              <w:rPr>
                <w:rFonts w:ascii="宋体" w:hAnsi="宋体" w:eastAsia="宋体" w:cs="宋体"/>
                <w:color w:val="auto"/>
                <w:sz w:val="24"/>
                <w:szCs w:val="24"/>
              </w:rPr>
            </w:pPr>
            <w:r>
              <w:rPr>
                <w:rFonts w:hint="eastAsia" w:ascii="宋体" w:hAnsi="宋体" w:eastAsia="宋体" w:cs="宋体"/>
                <w:color w:val="auto"/>
                <w:sz w:val="24"/>
                <w:szCs w:val="24"/>
              </w:rPr>
              <w:t>工业</w:t>
            </w:r>
          </w:p>
        </w:tc>
        <w:tc>
          <w:tcPr>
            <w:tcW w:w="1032" w:type="dxa"/>
            <w:vAlign w:val="center"/>
          </w:tcPr>
          <w:p>
            <w:pPr>
              <w:widowControl/>
              <w:spacing w:line="288" w:lineRule="auto"/>
              <w:jc w:val="center"/>
              <w:rPr>
                <w:rFonts w:ascii="宋体" w:hAnsi="宋体" w:eastAsia="宋体" w:cs="宋体"/>
                <w:color w:val="auto"/>
                <w:sz w:val="24"/>
                <w:szCs w:val="24"/>
              </w:rPr>
            </w:pPr>
            <w:r>
              <w:rPr>
                <w:rFonts w:hint="eastAsia" w:ascii="宋体" w:hAnsi="宋体" w:eastAsia="宋体" w:cs="宋体"/>
                <w:color w:val="auto"/>
                <w:sz w:val="24"/>
                <w:szCs w:val="24"/>
              </w:rPr>
              <w:t>否</w:t>
            </w:r>
          </w:p>
        </w:tc>
      </w:tr>
    </w:tbl>
    <w:p>
      <w:pPr>
        <w:spacing w:line="500" w:lineRule="exact"/>
        <w:ind w:firstLine="437"/>
        <w:rPr>
          <w:rFonts w:ascii="Arial" w:hAnsi="Arial" w:eastAsia="宋体" w:cs="Arial"/>
          <w:b/>
          <w:bCs/>
          <w:sz w:val="24"/>
          <w:szCs w:val="18"/>
        </w:rPr>
      </w:pPr>
      <w:r>
        <w:rPr>
          <w:rFonts w:ascii="Arial" w:hAnsi="Arial" w:eastAsia="宋体" w:cs="Arial"/>
          <w:b/>
          <w:bCs/>
          <w:sz w:val="24"/>
          <w:szCs w:val="18"/>
        </w:rPr>
        <w:t>三、报价要求</w:t>
      </w:r>
    </w:p>
    <w:p>
      <w:pPr>
        <w:spacing w:line="360" w:lineRule="auto"/>
        <w:ind w:firstLine="437"/>
        <w:rPr>
          <w:rFonts w:ascii="Arial" w:hAnsi="Arial" w:eastAsia="宋体" w:cs="Arial"/>
          <w:sz w:val="24"/>
          <w:szCs w:val="18"/>
        </w:rPr>
      </w:pPr>
      <w:r>
        <w:rPr>
          <w:rFonts w:hint="eastAsia" w:ascii="Arial" w:hAnsi="Arial" w:eastAsia="宋体" w:cs="Arial"/>
          <w:sz w:val="24"/>
          <w:szCs w:val="18"/>
        </w:rPr>
        <w:t>本项目报总价，报价即完成本项目所需内容的所有费用，中标后采购人不再另行支付任何费用，投标分项报价表中须明确列出所投产品所含货物名称、品牌、型号规格、原产地及生产厂商，否则可能导致投标无效。</w:t>
      </w:r>
      <w:r>
        <w:rPr>
          <w:rFonts w:hint="eastAsia" w:ascii="Arial" w:hAnsi="Arial" w:eastAsia="宋体" w:cs="Arial"/>
          <w:sz w:val="24"/>
          <w:szCs w:val="18"/>
        </w:rPr>
        <w:br w:type="page"/>
      </w:r>
    </w:p>
    <w:p>
      <w:pPr>
        <w:spacing w:line="360" w:lineRule="auto"/>
        <w:ind w:left="940" w:leftChars="342" w:hanging="222" w:hangingChars="92"/>
        <w:outlineLvl w:val="2"/>
        <w:rPr>
          <w:rFonts w:ascii="Arial" w:hAnsi="Arial" w:eastAsia="宋体" w:cs="Arial"/>
          <w:b/>
          <w:sz w:val="24"/>
          <w:szCs w:val="18"/>
        </w:rPr>
      </w:pPr>
      <w:r>
        <w:rPr>
          <w:rFonts w:hint="eastAsia" w:ascii="Arial" w:hAnsi="Arial" w:eastAsia="宋体" w:cs="Arial"/>
          <w:b/>
          <w:sz w:val="24"/>
          <w:szCs w:val="18"/>
        </w:rPr>
        <w:t>第</w:t>
      </w:r>
      <w:r>
        <w:rPr>
          <w:rFonts w:hint="eastAsia" w:ascii="Arial" w:hAnsi="Arial" w:eastAsia="宋体" w:cs="Arial"/>
          <w:b/>
          <w:sz w:val="24"/>
          <w:szCs w:val="18"/>
          <w:lang w:val="en-US" w:eastAsia="zh-CN"/>
        </w:rPr>
        <w:t>3</w:t>
      </w:r>
      <w:r>
        <w:rPr>
          <w:rFonts w:hint="eastAsia" w:ascii="Arial" w:hAnsi="Arial" w:eastAsia="宋体" w:cs="Arial"/>
          <w:b/>
          <w:sz w:val="24"/>
          <w:szCs w:val="18"/>
        </w:rPr>
        <w:t>包：煤矿装备群无人机智能巡检系统</w:t>
      </w:r>
    </w:p>
    <w:p>
      <w:pPr>
        <w:spacing w:line="360" w:lineRule="auto"/>
        <w:ind w:firstLine="437"/>
        <w:rPr>
          <w:rFonts w:ascii="Arial" w:hAnsi="Arial" w:eastAsia="宋体" w:cs="Arial"/>
          <w:b/>
          <w:bCs/>
          <w:sz w:val="24"/>
          <w:szCs w:val="18"/>
        </w:rPr>
      </w:pPr>
      <w:r>
        <w:rPr>
          <w:rFonts w:ascii="Arial" w:hAnsi="Arial" w:eastAsia="宋体" w:cs="Arial"/>
          <w:b/>
          <w:sz w:val="24"/>
          <w:szCs w:val="18"/>
        </w:rPr>
        <w:t>一、采购需求前附表</w:t>
      </w:r>
      <w:r>
        <w:rPr>
          <w:rFonts w:hint="eastAsia" w:ascii="Times New Roman" w:hAnsi="Times New Roman" w:cs="Times New Roman" w:eastAsiaTheme="minorEastAsia"/>
          <w:b/>
          <w:bCs/>
          <w:color w:val="FF0000"/>
          <w:sz w:val="24"/>
          <w:szCs w:val="22"/>
        </w:rPr>
        <w:t>（</w:t>
      </w:r>
      <w:r>
        <w:rPr>
          <w:rFonts w:ascii="Times New Roman" w:hAnsi="Times New Roman" w:cs="Times New Roman" w:eastAsiaTheme="minorEastAsia"/>
          <w:b/>
          <w:bCs/>
          <w:color w:val="FF0000"/>
          <w:sz w:val="24"/>
          <w:szCs w:val="22"/>
        </w:rPr>
        <w:t>采购需求前附表</w:t>
      </w:r>
      <w:r>
        <w:rPr>
          <w:rFonts w:hint="eastAsia" w:ascii="Times New Roman" w:hAnsi="Times New Roman" w:cs="Times New Roman" w:eastAsiaTheme="minorEastAsia"/>
          <w:b/>
          <w:bCs/>
          <w:color w:val="FF0000"/>
          <w:sz w:val="24"/>
          <w:szCs w:val="22"/>
        </w:rPr>
        <w:t>中规定的内容不允许负偏离）</w:t>
      </w:r>
    </w:p>
    <w:tbl>
      <w:tblPr>
        <w:tblStyle w:val="27"/>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7"/>
        <w:gridCol w:w="2063"/>
        <w:gridCol w:w="6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757" w:type="dxa"/>
            <w:vAlign w:val="center"/>
          </w:tcPr>
          <w:p>
            <w:pPr>
              <w:pStyle w:val="35"/>
              <w:pBdr>
                <w:bottom w:val="none" w:color="auto" w:sz="0" w:space="0"/>
              </w:pBdr>
              <w:tabs>
                <w:tab w:val="clear" w:pos="4153"/>
                <w:tab w:val="clear" w:pos="8306"/>
              </w:tabs>
              <w:adjustRightInd/>
              <w:spacing w:line="240" w:lineRule="auto"/>
              <w:textAlignment w:val="auto"/>
              <w:rPr>
                <w:rFonts w:ascii="宋体" w:hAnsi="宋体" w:eastAsia="宋体"/>
                <w:b/>
                <w:kern w:val="2"/>
              </w:rPr>
            </w:pPr>
            <w:r>
              <w:rPr>
                <w:rFonts w:hint="eastAsia" w:ascii="宋体" w:hAnsi="宋体" w:eastAsia="宋体"/>
                <w:b/>
                <w:kern w:val="2"/>
              </w:rPr>
              <w:t>序号</w:t>
            </w:r>
          </w:p>
        </w:tc>
        <w:tc>
          <w:tcPr>
            <w:tcW w:w="2063" w:type="dxa"/>
            <w:vAlign w:val="center"/>
          </w:tcPr>
          <w:p>
            <w:pPr>
              <w:pStyle w:val="34"/>
              <w:widowControl w:val="0"/>
              <w:spacing w:before="0" w:beforeAutospacing="0" w:after="0" w:afterAutospacing="0" w:line="360" w:lineRule="auto"/>
              <w:rPr>
                <w:rFonts w:ascii="宋体" w:hAnsi="宋体" w:eastAsia="宋体"/>
                <w:bCs w:val="0"/>
                <w:sz w:val="24"/>
              </w:rPr>
            </w:pPr>
            <w:r>
              <w:rPr>
                <w:rFonts w:hint="eastAsia" w:ascii="宋体" w:hAnsi="宋体" w:eastAsia="宋体"/>
                <w:bCs w:val="0"/>
                <w:sz w:val="24"/>
              </w:rPr>
              <w:t>条款名称</w:t>
            </w:r>
          </w:p>
        </w:tc>
        <w:tc>
          <w:tcPr>
            <w:tcW w:w="6468" w:type="dxa"/>
            <w:vAlign w:val="center"/>
          </w:tcPr>
          <w:p>
            <w:pPr>
              <w:pStyle w:val="34"/>
              <w:widowControl w:val="0"/>
              <w:spacing w:before="0" w:beforeAutospacing="0" w:after="0" w:afterAutospacing="0" w:line="360" w:lineRule="auto"/>
              <w:rPr>
                <w:rFonts w:ascii="宋体" w:hAnsi="宋体" w:eastAsia="宋体"/>
                <w:bCs w:val="0"/>
                <w:sz w:val="24"/>
              </w:rPr>
            </w:pPr>
            <w:r>
              <w:rPr>
                <w:rFonts w:hint="eastAsia" w:ascii="宋体" w:hAnsi="宋体" w:eastAsia="宋体"/>
                <w:bCs w:val="0"/>
                <w:sz w:val="24"/>
              </w:rPr>
              <w:t>内容、说明与要求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757" w:type="dxa"/>
            <w:vAlign w:val="center"/>
          </w:tcPr>
          <w:p>
            <w:pPr>
              <w:pStyle w:val="35"/>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1</w:t>
            </w:r>
          </w:p>
        </w:tc>
        <w:tc>
          <w:tcPr>
            <w:tcW w:w="2063" w:type="dxa"/>
            <w:vAlign w:val="center"/>
          </w:tcPr>
          <w:p>
            <w:pPr>
              <w:pStyle w:val="34"/>
              <w:widowControl w:val="0"/>
              <w:spacing w:before="0" w:beforeAutospacing="0" w:after="0" w:afterAutospacing="0" w:line="360" w:lineRule="auto"/>
              <w:rPr>
                <w:rFonts w:ascii="宋体" w:hAnsi="宋体" w:eastAsia="宋体"/>
                <w:b w:val="0"/>
                <w:sz w:val="24"/>
              </w:rPr>
            </w:pPr>
            <w:r>
              <w:rPr>
                <w:rFonts w:hint="eastAsia" w:ascii="宋体" w:hAnsi="宋体" w:eastAsia="宋体"/>
                <w:b w:val="0"/>
                <w:sz w:val="24"/>
              </w:rPr>
              <w:t>付款方式</w:t>
            </w:r>
          </w:p>
        </w:tc>
        <w:tc>
          <w:tcPr>
            <w:tcW w:w="6468" w:type="dxa"/>
            <w:vAlign w:val="center"/>
          </w:tcPr>
          <w:p>
            <w:pPr>
              <w:spacing w:line="360" w:lineRule="auto"/>
              <w:jc w:val="left"/>
              <w:rPr>
                <w:rFonts w:ascii="宋体" w:hAnsi="宋体" w:eastAsia="宋体"/>
                <w:sz w:val="24"/>
                <w:u w:val="single"/>
              </w:rPr>
            </w:pPr>
            <w:r>
              <w:rPr>
                <w:rFonts w:hint="eastAsia" w:ascii="Arial" w:hAnsi="Arial" w:eastAsia="宋体" w:cs="Arial"/>
                <w:sz w:val="24"/>
              </w:rPr>
              <w:t>合同签订生效并具备实施条件后采购人根据项目实际情况于5个工作日内支付合同价款的70%作为预付款</w:t>
            </w:r>
            <w:r>
              <w:rPr>
                <w:rFonts w:hint="eastAsia" w:ascii="Arial" w:hAnsi="Arial" w:eastAsia="宋体" w:cs="Arial"/>
                <w:b/>
                <w:bCs/>
                <w:sz w:val="24"/>
              </w:rPr>
              <w:t>（中标人须提交银行、保险公司、担保公司等金融机构出具的预付款保函或其他担保措施，以上各类机构出具的以担保函、保证保险承担责任的方式均须满足无条件见索即付条件）</w:t>
            </w:r>
            <w:r>
              <w:rPr>
                <w:rFonts w:hint="eastAsia" w:ascii="Arial" w:hAnsi="Arial" w:eastAsia="宋体" w:cs="Arial"/>
                <w:sz w:val="24"/>
              </w:rPr>
              <w:t>，验收合格后支付剩余合同价款。</w:t>
            </w:r>
            <w:r>
              <w:rPr>
                <w:rFonts w:hint="eastAsia" w:ascii="Arial" w:hAnsi="Arial" w:eastAsia="宋体" w:cs="Arial"/>
                <w:b/>
                <w:bCs/>
                <w:sz w:val="24"/>
              </w:rPr>
              <w:t>（采购人若须提供发票，必须开具增值税专用发票，除法律法规约定情形外）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757" w:type="dxa"/>
            <w:vAlign w:val="center"/>
          </w:tcPr>
          <w:p>
            <w:pPr>
              <w:pStyle w:val="35"/>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2</w:t>
            </w:r>
          </w:p>
        </w:tc>
        <w:tc>
          <w:tcPr>
            <w:tcW w:w="2063" w:type="dxa"/>
            <w:vAlign w:val="center"/>
          </w:tcPr>
          <w:p>
            <w:pPr>
              <w:pStyle w:val="34"/>
              <w:widowControl w:val="0"/>
              <w:spacing w:before="0" w:beforeAutospacing="0" w:after="0" w:afterAutospacing="0" w:line="360" w:lineRule="auto"/>
              <w:rPr>
                <w:rFonts w:ascii="宋体" w:hAnsi="宋体" w:eastAsia="宋体"/>
                <w:b w:val="0"/>
                <w:sz w:val="24"/>
              </w:rPr>
            </w:pPr>
            <w:r>
              <w:rPr>
                <w:rFonts w:hint="eastAsia" w:ascii="宋体" w:hAnsi="宋体" w:eastAsia="宋体"/>
                <w:b w:val="0"/>
                <w:sz w:val="24"/>
              </w:rPr>
              <w:t>供货及安装地点</w:t>
            </w:r>
          </w:p>
        </w:tc>
        <w:tc>
          <w:tcPr>
            <w:tcW w:w="6468" w:type="dxa"/>
            <w:vAlign w:val="center"/>
          </w:tcPr>
          <w:p>
            <w:pPr>
              <w:spacing w:line="360" w:lineRule="auto"/>
              <w:jc w:val="left"/>
              <w:rPr>
                <w:rFonts w:ascii="宋体" w:hAnsi="宋体" w:eastAsia="宋体"/>
                <w:sz w:val="24"/>
              </w:rPr>
            </w:pPr>
            <w:r>
              <w:rPr>
                <w:rFonts w:hint="eastAsia" w:ascii="宋体" w:hAnsi="宋体" w:eastAsia="宋体" w:cs="宋体"/>
                <w:bCs/>
                <w:kern w:val="0"/>
                <w:sz w:val="24"/>
                <w:szCs w:val="24"/>
              </w:rPr>
              <w:t>安徽理工大学或采购人指定地点。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757" w:type="dxa"/>
            <w:vAlign w:val="center"/>
          </w:tcPr>
          <w:p>
            <w:pPr>
              <w:pStyle w:val="35"/>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3</w:t>
            </w:r>
          </w:p>
        </w:tc>
        <w:tc>
          <w:tcPr>
            <w:tcW w:w="2063" w:type="dxa"/>
            <w:vAlign w:val="center"/>
          </w:tcPr>
          <w:p>
            <w:pPr>
              <w:pStyle w:val="34"/>
              <w:widowControl w:val="0"/>
              <w:spacing w:before="0" w:beforeAutospacing="0" w:after="0" w:afterAutospacing="0" w:line="360" w:lineRule="auto"/>
              <w:rPr>
                <w:rFonts w:ascii="宋体" w:hAnsi="宋体" w:eastAsia="宋体"/>
                <w:b w:val="0"/>
                <w:sz w:val="24"/>
              </w:rPr>
            </w:pPr>
            <w:r>
              <w:rPr>
                <w:rFonts w:hint="eastAsia" w:ascii="宋体" w:hAnsi="宋体" w:eastAsia="宋体"/>
                <w:b w:val="0"/>
                <w:sz w:val="24"/>
              </w:rPr>
              <w:t>供货及安装期限</w:t>
            </w:r>
          </w:p>
        </w:tc>
        <w:tc>
          <w:tcPr>
            <w:tcW w:w="6468" w:type="dxa"/>
            <w:vAlign w:val="center"/>
          </w:tcPr>
          <w:p>
            <w:pPr>
              <w:spacing w:line="360" w:lineRule="auto"/>
              <w:jc w:val="left"/>
              <w:rPr>
                <w:rFonts w:ascii="宋体" w:hAnsi="宋体" w:eastAsia="宋体"/>
                <w:sz w:val="24"/>
              </w:rPr>
            </w:pPr>
            <w:r>
              <w:rPr>
                <w:rFonts w:hint="eastAsia" w:ascii="宋体" w:hAnsi="宋体" w:eastAsia="宋体" w:cs="宋体"/>
                <w:bCs/>
                <w:kern w:val="0"/>
                <w:sz w:val="24"/>
                <w:szCs w:val="24"/>
              </w:rPr>
              <w:t>国产设备合同签订后30日内供货安装调试验收完毕，进口设备合同签订后90日内供货安装调试验收完毕，</w:t>
            </w:r>
            <w:r>
              <w:rPr>
                <w:rFonts w:hint="eastAsia" w:ascii="宋体" w:hAnsi="宋体" w:eastAsia="宋体" w:cs="宋体"/>
                <w:b/>
                <w:kern w:val="0"/>
                <w:sz w:val="24"/>
                <w:szCs w:val="24"/>
              </w:rPr>
              <w:t>采购需求另有规定的，以采购需求为准。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757" w:type="dxa"/>
            <w:vAlign w:val="center"/>
          </w:tcPr>
          <w:p>
            <w:pPr>
              <w:pStyle w:val="35"/>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4</w:t>
            </w:r>
          </w:p>
        </w:tc>
        <w:tc>
          <w:tcPr>
            <w:tcW w:w="2063" w:type="dxa"/>
            <w:vAlign w:val="center"/>
          </w:tcPr>
          <w:p>
            <w:pPr>
              <w:pStyle w:val="34"/>
              <w:widowControl w:val="0"/>
              <w:spacing w:before="0" w:beforeAutospacing="0" w:after="0" w:afterAutospacing="0" w:line="360" w:lineRule="auto"/>
              <w:rPr>
                <w:rFonts w:ascii="宋体" w:hAnsi="宋体" w:eastAsia="宋体"/>
                <w:b w:val="0"/>
                <w:sz w:val="24"/>
              </w:rPr>
            </w:pPr>
            <w:r>
              <w:rPr>
                <w:rFonts w:hint="eastAsia" w:ascii="宋体" w:hAnsi="宋体" w:eastAsia="宋体"/>
                <w:b w:val="0"/>
                <w:sz w:val="24"/>
              </w:rPr>
              <w:t>质保期</w:t>
            </w:r>
          </w:p>
        </w:tc>
        <w:tc>
          <w:tcPr>
            <w:tcW w:w="6468" w:type="dxa"/>
            <w:vAlign w:val="center"/>
          </w:tcPr>
          <w:p>
            <w:pPr>
              <w:spacing w:line="360" w:lineRule="auto"/>
              <w:jc w:val="left"/>
              <w:rPr>
                <w:rFonts w:ascii="宋体" w:hAnsi="宋体" w:eastAsia="宋体"/>
                <w:sz w:val="24"/>
              </w:rPr>
            </w:pPr>
            <w:r>
              <w:rPr>
                <w:rFonts w:hint="eastAsia" w:ascii="宋体" w:hAnsi="宋体" w:eastAsia="宋体" w:cs="宋体"/>
                <w:bCs/>
                <w:kern w:val="0"/>
                <w:sz w:val="24"/>
                <w:szCs w:val="24"/>
              </w:rPr>
              <w:t>验收合格后至少1年，所有设备终身维护，</w:t>
            </w:r>
            <w:r>
              <w:rPr>
                <w:rFonts w:hint="eastAsia" w:ascii="宋体" w:hAnsi="宋体" w:eastAsia="宋体" w:cs="宋体"/>
                <w:b/>
                <w:kern w:val="0"/>
                <w:sz w:val="24"/>
                <w:szCs w:val="24"/>
              </w:rPr>
              <w:t>货物需求表另有规定的，以货物需求表为准。</w:t>
            </w:r>
          </w:p>
        </w:tc>
      </w:tr>
    </w:tbl>
    <w:p>
      <w:pPr>
        <w:spacing w:line="360" w:lineRule="auto"/>
        <w:ind w:firstLine="437"/>
        <w:rPr>
          <w:rFonts w:ascii="Arial" w:hAnsi="Arial" w:eastAsia="宋体" w:cs="Arial"/>
          <w:b/>
          <w:sz w:val="24"/>
          <w:szCs w:val="18"/>
        </w:rPr>
      </w:pPr>
      <w:r>
        <w:rPr>
          <w:rFonts w:ascii="Arial" w:hAnsi="Arial" w:eastAsia="宋体" w:cs="Arial"/>
          <w:b/>
          <w:sz w:val="24"/>
          <w:szCs w:val="18"/>
        </w:rPr>
        <w:t>二、货物需求</w:t>
      </w:r>
    </w:p>
    <w:p>
      <w:pPr>
        <w:spacing w:line="360" w:lineRule="auto"/>
        <w:ind w:firstLine="437"/>
        <w:rPr>
          <w:rFonts w:ascii="Arial" w:hAnsi="Arial" w:eastAsia="宋体" w:cs="Arial"/>
          <w:b/>
          <w:sz w:val="24"/>
          <w:szCs w:val="18"/>
        </w:rPr>
      </w:pPr>
      <w:r>
        <w:rPr>
          <w:rFonts w:hint="eastAsia" w:ascii="Arial" w:hAnsi="Arial" w:eastAsia="宋体" w:cs="Arial"/>
          <w:b/>
          <w:sz w:val="24"/>
          <w:szCs w:val="18"/>
        </w:rPr>
        <w:t>（一）货物指标重要性表述</w:t>
      </w:r>
    </w:p>
    <w:tbl>
      <w:tblPr>
        <w:tblStyle w:val="28"/>
        <w:tblW w:w="93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38"/>
        <w:gridCol w:w="1312"/>
        <w:gridCol w:w="6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738" w:type="dxa"/>
            <w:vAlign w:val="center"/>
          </w:tcPr>
          <w:p>
            <w:pPr>
              <w:spacing w:line="360" w:lineRule="exact"/>
              <w:jc w:val="center"/>
              <w:rPr>
                <w:rFonts w:ascii="宋体" w:hAnsi="宋体" w:eastAsia="宋体" w:cs="宋体"/>
                <w:sz w:val="24"/>
                <w:szCs w:val="24"/>
              </w:rPr>
            </w:pPr>
            <w:r>
              <w:rPr>
                <w:rFonts w:ascii="Arial" w:hAnsi="Arial" w:eastAsia="宋体" w:cs="Arial"/>
                <w:bCs/>
                <w:sz w:val="24"/>
                <w:szCs w:val="24"/>
              </w:rPr>
              <w:t>标识重要性</w:t>
            </w:r>
          </w:p>
        </w:tc>
        <w:tc>
          <w:tcPr>
            <w:tcW w:w="1312" w:type="dxa"/>
            <w:vAlign w:val="center"/>
          </w:tcPr>
          <w:p>
            <w:pPr>
              <w:spacing w:line="360" w:lineRule="exact"/>
              <w:jc w:val="center"/>
              <w:rPr>
                <w:rFonts w:ascii="宋体" w:hAnsi="宋体" w:eastAsia="宋体" w:cs="宋体"/>
                <w:sz w:val="24"/>
                <w:szCs w:val="24"/>
              </w:rPr>
            </w:pPr>
            <w:r>
              <w:rPr>
                <w:rFonts w:ascii="Arial" w:hAnsi="Arial" w:eastAsia="宋体" w:cs="Arial"/>
                <w:bCs/>
                <w:sz w:val="24"/>
                <w:szCs w:val="24"/>
              </w:rPr>
              <w:t>标识符号</w:t>
            </w:r>
          </w:p>
        </w:tc>
        <w:tc>
          <w:tcPr>
            <w:tcW w:w="6263" w:type="dxa"/>
            <w:vAlign w:val="center"/>
          </w:tcPr>
          <w:p>
            <w:pPr>
              <w:spacing w:line="360" w:lineRule="exact"/>
              <w:jc w:val="center"/>
              <w:rPr>
                <w:rFonts w:ascii="宋体" w:hAnsi="宋体" w:eastAsia="宋体" w:cs="宋体"/>
                <w:sz w:val="24"/>
                <w:szCs w:val="24"/>
              </w:rPr>
            </w:pPr>
            <w:r>
              <w:rPr>
                <w:rFonts w:ascii="Arial" w:hAnsi="Arial" w:eastAsia="宋体" w:cs="Arial"/>
                <w:bCs/>
                <w:sz w:val="24"/>
                <w:szCs w:val="24"/>
              </w:rPr>
              <w:t>代表意思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8" w:type="dxa"/>
            <w:vAlign w:val="center"/>
          </w:tcPr>
          <w:p>
            <w:pPr>
              <w:spacing w:line="360" w:lineRule="exact"/>
              <w:jc w:val="center"/>
              <w:rPr>
                <w:rFonts w:ascii="宋体" w:hAnsi="宋体" w:eastAsia="宋体" w:cs="宋体"/>
                <w:sz w:val="24"/>
                <w:szCs w:val="24"/>
              </w:rPr>
            </w:pPr>
            <w:r>
              <w:rPr>
                <w:rFonts w:hint="eastAsia" w:ascii="宋体" w:hAnsi="宋体" w:eastAsia="宋体" w:cs="宋体"/>
                <w:b/>
                <w:bCs/>
                <w:sz w:val="24"/>
              </w:rPr>
              <w:t>重要指标项</w:t>
            </w:r>
          </w:p>
        </w:tc>
        <w:tc>
          <w:tcPr>
            <w:tcW w:w="1312" w:type="dxa"/>
            <w:vAlign w:val="center"/>
          </w:tcPr>
          <w:p>
            <w:pPr>
              <w:spacing w:line="360" w:lineRule="exact"/>
              <w:jc w:val="center"/>
              <w:rPr>
                <w:rFonts w:ascii="宋体" w:hAnsi="宋体" w:eastAsia="宋体" w:cs="宋体"/>
                <w:sz w:val="24"/>
                <w:szCs w:val="24"/>
              </w:rPr>
            </w:pPr>
            <w:r>
              <w:rPr>
                <w:rFonts w:hint="eastAsia" w:ascii="宋体" w:hAnsi="宋体" w:eastAsia="宋体" w:cs="宋体"/>
                <w:b/>
                <w:bCs/>
                <w:sz w:val="24"/>
              </w:rPr>
              <w:t>★</w:t>
            </w:r>
          </w:p>
        </w:tc>
        <w:tc>
          <w:tcPr>
            <w:tcW w:w="6263" w:type="dxa"/>
            <w:vAlign w:val="center"/>
          </w:tcPr>
          <w:p>
            <w:pPr>
              <w:pStyle w:val="34"/>
              <w:widowControl w:val="0"/>
              <w:spacing w:before="0" w:beforeAutospacing="0" w:after="0" w:afterAutospacing="0" w:line="360" w:lineRule="auto"/>
              <w:jc w:val="both"/>
              <w:rPr>
                <w:rFonts w:ascii="宋体" w:hAnsi="宋体" w:eastAsia="宋体" w:cs="宋体"/>
                <w:sz w:val="24"/>
                <w:szCs w:val="24"/>
              </w:rPr>
            </w:pPr>
            <w:r>
              <w:rPr>
                <w:rFonts w:ascii="Times New Roman" w:hAnsi="Times New Roman" w:cs="Times New Roman" w:eastAsiaTheme="minorEastAsia"/>
                <w:sz w:val="24"/>
                <w:szCs w:val="22"/>
              </w:rPr>
              <w:t>作为评分项，详见“第四章评标方法和标准”中评分细则。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8" w:type="dxa"/>
            <w:vAlign w:val="center"/>
          </w:tcPr>
          <w:p>
            <w:pPr>
              <w:spacing w:line="360" w:lineRule="exact"/>
              <w:jc w:val="center"/>
              <w:rPr>
                <w:rFonts w:ascii="宋体" w:hAnsi="宋体" w:eastAsia="宋体" w:cs="宋体"/>
                <w:sz w:val="24"/>
                <w:szCs w:val="24"/>
              </w:rPr>
            </w:pPr>
            <w:r>
              <w:rPr>
                <w:rFonts w:hint="eastAsia" w:ascii="宋体" w:hAnsi="宋体" w:eastAsia="宋体" w:cs="宋体"/>
                <w:b/>
                <w:bCs/>
                <w:sz w:val="24"/>
              </w:rPr>
              <w:t>一般技术指标（无标识项）</w:t>
            </w:r>
          </w:p>
        </w:tc>
        <w:tc>
          <w:tcPr>
            <w:tcW w:w="1312" w:type="dxa"/>
            <w:vAlign w:val="center"/>
          </w:tcPr>
          <w:p>
            <w:pPr>
              <w:spacing w:line="360" w:lineRule="exact"/>
              <w:jc w:val="center"/>
              <w:rPr>
                <w:rFonts w:ascii="宋体" w:hAnsi="宋体" w:eastAsia="宋体" w:cs="宋体"/>
                <w:sz w:val="24"/>
                <w:szCs w:val="24"/>
              </w:rPr>
            </w:pPr>
            <w:r>
              <w:rPr>
                <w:rFonts w:hint="eastAsia" w:ascii="宋体" w:hAnsi="宋体" w:eastAsia="宋体" w:cs="宋体"/>
                <w:b/>
                <w:bCs/>
                <w:sz w:val="24"/>
              </w:rPr>
              <w:t>无</w:t>
            </w:r>
          </w:p>
        </w:tc>
        <w:tc>
          <w:tcPr>
            <w:tcW w:w="6263" w:type="dxa"/>
            <w:vAlign w:val="center"/>
          </w:tcPr>
          <w:p>
            <w:pPr>
              <w:pStyle w:val="34"/>
              <w:widowControl w:val="0"/>
              <w:spacing w:before="0" w:beforeAutospacing="0" w:after="0" w:afterAutospacing="0" w:line="360" w:lineRule="auto"/>
              <w:jc w:val="both"/>
              <w:rPr>
                <w:rFonts w:ascii="Times New Roman" w:hAnsi="Times New Roman" w:cs="Times New Roman" w:eastAsiaTheme="minorEastAsia"/>
                <w:sz w:val="24"/>
                <w:szCs w:val="22"/>
              </w:rPr>
            </w:pPr>
            <w:r>
              <w:rPr>
                <w:rFonts w:ascii="Times New Roman" w:hAnsi="Times New Roman" w:cs="Times New Roman" w:eastAsiaTheme="minorEastAsia"/>
                <w:sz w:val="24"/>
                <w:szCs w:val="22"/>
              </w:rPr>
              <w:t>作为基础指标，</w:t>
            </w:r>
            <w:r>
              <w:rPr>
                <w:rFonts w:hint="eastAsia" w:ascii="Times New Roman" w:hAnsi="Times New Roman" w:cs="Times New Roman" w:eastAsiaTheme="minorEastAsia"/>
                <w:sz w:val="24"/>
                <w:szCs w:val="22"/>
              </w:rPr>
              <w:t>5</w:t>
            </w:r>
            <w:r>
              <w:rPr>
                <w:rFonts w:ascii="Times New Roman" w:hAnsi="Times New Roman" w:cs="Times New Roman" w:eastAsiaTheme="minorEastAsia"/>
                <w:sz w:val="24"/>
                <w:szCs w:val="22"/>
              </w:rPr>
              <w:t>项及以上负偏离或未响应，将导致</w:t>
            </w:r>
            <w:r>
              <w:rPr>
                <w:rFonts w:hint="eastAsia" w:ascii="Times New Roman" w:hAnsi="Times New Roman" w:cs="Times New Roman" w:eastAsiaTheme="minorEastAsia"/>
                <w:sz w:val="24"/>
                <w:szCs w:val="22"/>
              </w:rPr>
              <w:t>投标</w:t>
            </w:r>
            <w:r>
              <w:rPr>
                <w:rFonts w:ascii="Times New Roman" w:hAnsi="Times New Roman" w:cs="Times New Roman" w:eastAsiaTheme="minorEastAsia"/>
                <w:sz w:val="24"/>
                <w:szCs w:val="22"/>
              </w:rPr>
              <w:t>无效。</w:t>
            </w:r>
          </w:p>
          <w:p>
            <w:pPr>
              <w:pStyle w:val="34"/>
              <w:widowControl w:val="0"/>
              <w:spacing w:before="0" w:beforeAutospacing="0" w:after="0" w:afterAutospacing="0" w:line="360" w:lineRule="auto"/>
              <w:jc w:val="both"/>
              <w:rPr>
                <w:rFonts w:ascii="宋体" w:hAnsi="宋体" w:eastAsia="宋体" w:cs="宋体"/>
                <w:sz w:val="24"/>
                <w:szCs w:val="24"/>
              </w:rPr>
            </w:pPr>
            <w:r>
              <w:rPr>
                <w:rFonts w:hint="eastAsia" w:ascii="Times New Roman" w:hAnsi="Times New Roman" w:cs="Times New Roman" w:eastAsiaTheme="minorEastAsia"/>
                <w:sz w:val="24"/>
                <w:szCs w:val="22"/>
              </w:rPr>
              <w:t>注：以投标响应表及采购需求中要求提供的证明材料作为评审依据。</w:t>
            </w:r>
          </w:p>
        </w:tc>
      </w:tr>
    </w:tbl>
    <w:p>
      <w:pPr>
        <w:spacing w:line="360" w:lineRule="auto"/>
        <w:ind w:firstLine="437"/>
        <w:rPr>
          <w:rFonts w:ascii="Arial" w:hAnsi="Arial" w:eastAsia="宋体" w:cs="Arial"/>
          <w:b/>
          <w:sz w:val="24"/>
          <w:szCs w:val="18"/>
        </w:rPr>
      </w:pPr>
      <w:r>
        <w:rPr>
          <w:rFonts w:hint="eastAsia" w:ascii="Arial" w:hAnsi="Arial" w:eastAsia="宋体" w:cs="Arial"/>
          <w:b/>
          <w:sz w:val="24"/>
          <w:szCs w:val="18"/>
        </w:rPr>
        <w:t>（二）货物需求清单</w:t>
      </w:r>
    </w:p>
    <w:tbl>
      <w:tblPr>
        <w:tblStyle w:val="27"/>
        <w:tblW w:w="93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1275"/>
        <w:gridCol w:w="4584"/>
        <w:gridCol w:w="484"/>
        <w:gridCol w:w="550"/>
        <w:gridCol w:w="750"/>
        <w:gridCol w:w="1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1" w:type="dxa"/>
            <w:vAlign w:val="center"/>
          </w:tcPr>
          <w:p>
            <w:pPr>
              <w:spacing w:line="500" w:lineRule="exact"/>
              <w:jc w:val="center"/>
              <w:rPr>
                <w:rFonts w:ascii="宋体" w:hAnsi="宋体" w:eastAsia="宋体" w:cs="宋体"/>
                <w:b/>
                <w:bCs/>
                <w:color w:val="auto"/>
                <w:sz w:val="24"/>
                <w:szCs w:val="24"/>
              </w:rPr>
            </w:pPr>
            <w:r>
              <w:rPr>
                <w:rFonts w:hint="eastAsia" w:ascii="宋体" w:hAnsi="宋体" w:eastAsia="宋体" w:cs="宋体"/>
                <w:b/>
                <w:bCs/>
                <w:color w:val="auto"/>
                <w:sz w:val="24"/>
                <w:szCs w:val="24"/>
              </w:rPr>
              <w:t>序号</w:t>
            </w:r>
          </w:p>
        </w:tc>
        <w:tc>
          <w:tcPr>
            <w:tcW w:w="1275" w:type="dxa"/>
            <w:vAlign w:val="center"/>
          </w:tcPr>
          <w:p>
            <w:pPr>
              <w:spacing w:line="500" w:lineRule="exact"/>
              <w:jc w:val="center"/>
              <w:rPr>
                <w:rFonts w:ascii="宋体" w:hAnsi="宋体" w:eastAsia="宋体" w:cs="宋体"/>
                <w:b/>
                <w:bCs/>
                <w:color w:val="auto"/>
                <w:sz w:val="24"/>
                <w:szCs w:val="24"/>
              </w:rPr>
            </w:pPr>
            <w:r>
              <w:rPr>
                <w:rFonts w:hint="eastAsia" w:ascii="宋体" w:hAnsi="宋体" w:eastAsia="宋体" w:cs="宋体"/>
                <w:b/>
                <w:bCs/>
                <w:color w:val="auto"/>
                <w:sz w:val="24"/>
                <w:szCs w:val="24"/>
              </w:rPr>
              <w:t>包别名称</w:t>
            </w:r>
          </w:p>
        </w:tc>
        <w:tc>
          <w:tcPr>
            <w:tcW w:w="4584" w:type="dxa"/>
            <w:vAlign w:val="center"/>
          </w:tcPr>
          <w:p>
            <w:pPr>
              <w:spacing w:line="500" w:lineRule="exact"/>
              <w:jc w:val="center"/>
              <w:rPr>
                <w:rFonts w:ascii="宋体" w:hAnsi="宋体" w:eastAsia="宋体" w:cs="宋体"/>
                <w:b/>
                <w:bCs/>
                <w:color w:val="auto"/>
                <w:sz w:val="24"/>
                <w:szCs w:val="24"/>
              </w:rPr>
            </w:pPr>
            <w:r>
              <w:rPr>
                <w:rFonts w:hint="eastAsia" w:ascii="宋体" w:hAnsi="宋体" w:eastAsia="宋体" w:cs="宋体"/>
                <w:b/>
                <w:bCs/>
                <w:color w:val="auto"/>
                <w:sz w:val="24"/>
                <w:szCs w:val="24"/>
              </w:rPr>
              <w:t>货物名称、技术参数及要求</w:t>
            </w:r>
          </w:p>
        </w:tc>
        <w:tc>
          <w:tcPr>
            <w:tcW w:w="484" w:type="dxa"/>
            <w:vAlign w:val="center"/>
          </w:tcPr>
          <w:p>
            <w:pPr>
              <w:spacing w:line="500" w:lineRule="exact"/>
              <w:jc w:val="center"/>
              <w:rPr>
                <w:rFonts w:ascii="宋体" w:hAnsi="宋体" w:eastAsia="宋体" w:cs="宋体"/>
                <w:b/>
                <w:bCs/>
                <w:color w:val="auto"/>
                <w:sz w:val="24"/>
                <w:szCs w:val="24"/>
              </w:rPr>
            </w:pPr>
            <w:r>
              <w:rPr>
                <w:rFonts w:hint="eastAsia" w:ascii="宋体" w:hAnsi="宋体" w:eastAsia="宋体" w:cs="宋体"/>
                <w:b/>
                <w:bCs/>
                <w:color w:val="auto"/>
                <w:sz w:val="24"/>
                <w:szCs w:val="24"/>
              </w:rPr>
              <w:t>单位</w:t>
            </w:r>
          </w:p>
        </w:tc>
        <w:tc>
          <w:tcPr>
            <w:tcW w:w="550" w:type="dxa"/>
            <w:vAlign w:val="center"/>
          </w:tcPr>
          <w:p>
            <w:pPr>
              <w:spacing w:line="500" w:lineRule="exact"/>
              <w:jc w:val="center"/>
              <w:rPr>
                <w:rFonts w:ascii="宋体" w:hAnsi="宋体" w:eastAsia="宋体" w:cs="宋体"/>
                <w:b/>
                <w:bCs/>
                <w:color w:val="auto"/>
                <w:sz w:val="24"/>
                <w:szCs w:val="24"/>
              </w:rPr>
            </w:pPr>
            <w:r>
              <w:rPr>
                <w:rFonts w:hint="eastAsia" w:ascii="宋体" w:hAnsi="宋体" w:eastAsia="宋体" w:cs="宋体"/>
                <w:b/>
                <w:bCs/>
                <w:color w:val="auto"/>
                <w:sz w:val="24"/>
                <w:szCs w:val="24"/>
              </w:rPr>
              <w:t>数量</w:t>
            </w:r>
          </w:p>
        </w:tc>
        <w:tc>
          <w:tcPr>
            <w:tcW w:w="750" w:type="dxa"/>
            <w:vAlign w:val="center"/>
          </w:tcPr>
          <w:p>
            <w:pPr>
              <w:spacing w:line="500" w:lineRule="exact"/>
              <w:jc w:val="center"/>
              <w:rPr>
                <w:rFonts w:ascii="宋体" w:hAnsi="宋体" w:eastAsia="宋体" w:cs="宋体"/>
                <w:b/>
                <w:bCs/>
                <w:color w:val="auto"/>
                <w:sz w:val="24"/>
                <w:szCs w:val="24"/>
              </w:rPr>
            </w:pPr>
            <w:r>
              <w:rPr>
                <w:rFonts w:hint="eastAsia" w:ascii="宋体" w:hAnsi="宋体" w:eastAsia="宋体" w:cs="宋体"/>
                <w:b/>
                <w:bCs/>
                <w:color w:val="auto"/>
                <w:sz w:val="24"/>
                <w:szCs w:val="24"/>
              </w:rPr>
              <w:t>所属行业</w:t>
            </w:r>
          </w:p>
        </w:tc>
        <w:tc>
          <w:tcPr>
            <w:tcW w:w="1032" w:type="dxa"/>
            <w:vAlign w:val="center"/>
          </w:tcPr>
          <w:p>
            <w:pPr>
              <w:spacing w:line="500" w:lineRule="exact"/>
              <w:jc w:val="center"/>
              <w:rPr>
                <w:rFonts w:ascii="宋体" w:hAnsi="宋体" w:eastAsia="宋体" w:cs="宋体"/>
                <w:b/>
                <w:bCs/>
                <w:color w:val="auto"/>
                <w:sz w:val="24"/>
                <w:szCs w:val="24"/>
              </w:rPr>
            </w:pPr>
            <w:r>
              <w:rPr>
                <w:rFonts w:hint="eastAsia" w:ascii="宋体" w:hAnsi="宋体" w:eastAsia="宋体" w:cs="宋体"/>
                <w:b/>
                <w:bCs/>
                <w:color w:val="auto"/>
                <w:sz w:val="24"/>
                <w:szCs w:val="24"/>
              </w:rPr>
              <w:t>是否允许进口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701" w:type="dxa"/>
            <w:vMerge w:val="restart"/>
            <w:vAlign w:val="center"/>
          </w:tcPr>
          <w:p>
            <w:pPr>
              <w:spacing w:line="288" w:lineRule="auto"/>
              <w:jc w:val="center"/>
              <w:rPr>
                <w:rFonts w:ascii="宋体" w:hAnsi="宋体" w:eastAsia="宋体" w:cs="宋体"/>
                <w:color w:val="auto"/>
                <w:sz w:val="24"/>
                <w:szCs w:val="24"/>
              </w:rPr>
            </w:pPr>
            <w:r>
              <w:rPr>
                <w:rFonts w:hint="eastAsia" w:ascii="宋体" w:hAnsi="宋体" w:eastAsia="宋体" w:cs="宋体"/>
                <w:color w:val="auto"/>
                <w:sz w:val="24"/>
                <w:szCs w:val="24"/>
              </w:rPr>
              <w:t>1</w:t>
            </w:r>
          </w:p>
        </w:tc>
        <w:tc>
          <w:tcPr>
            <w:tcW w:w="1275" w:type="dxa"/>
            <w:vMerge w:val="restart"/>
            <w:vAlign w:val="center"/>
          </w:tcPr>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煤矿装备群无人机智能巡检系统</w:t>
            </w:r>
          </w:p>
          <w:p>
            <w:pPr>
              <w:spacing w:line="288" w:lineRule="auto"/>
              <w:jc w:val="center"/>
              <w:rPr>
                <w:rFonts w:ascii="宋体" w:hAnsi="宋体" w:eastAsia="宋体" w:cs="宋体"/>
                <w:bCs/>
                <w:color w:val="auto"/>
                <w:sz w:val="24"/>
                <w:szCs w:val="24"/>
              </w:rPr>
            </w:pPr>
          </w:p>
        </w:tc>
        <w:tc>
          <w:tcPr>
            <w:tcW w:w="4584" w:type="dxa"/>
            <w:vAlign w:val="center"/>
          </w:tcPr>
          <w:p>
            <w:pPr>
              <w:widowControl/>
              <w:spacing w:line="288" w:lineRule="auto"/>
              <w:jc w:val="left"/>
              <w:rPr>
                <w:rFonts w:ascii="宋体" w:hAnsi="宋体" w:eastAsia="宋体" w:cs="宋体"/>
                <w:b/>
                <w:color w:val="auto"/>
                <w:kern w:val="0"/>
                <w:sz w:val="24"/>
                <w:szCs w:val="24"/>
              </w:rPr>
            </w:pPr>
            <w:r>
              <w:rPr>
                <w:rFonts w:hint="eastAsia" w:ascii="宋体" w:hAnsi="宋体" w:eastAsia="宋体" w:cs="宋体"/>
                <w:b/>
                <w:color w:val="auto"/>
                <w:kern w:val="0"/>
                <w:sz w:val="24"/>
                <w:szCs w:val="24"/>
              </w:rPr>
              <w:t>空中智能巡检平台</w:t>
            </w:r>
          </w:p>
          <w:p>
            <w:pPr>
              <w:widowControl/>
              <w:spacing w:line="288" w:lineRule="auto"/>
              <w:jc w:val="left"/>
              <w:rPr>
                <w:rFonts w:ascii="宋体" w:hAnsi="宋体" w:eastAsia="宋体" w:cs="宋体"/>
                <w:color w:val="auto"/>
                <w:sz w:val="24"/>
                <w:szCs w:val="24"/>
              </w:rPr>
            </w:pPr>
            <w:r>
              <w:rPr>
                <w:rFonts w:hint="eastAsia" w:ascii="宋体" w:hAnsi="宋体" w:eastAsia="宋体" w:cs="宋体"/>
                <w:b/>
                <w:bCs/>
                <w:color w:val="auto"/>
                <w:sz w:val="24"/>
              </w:rPr>
              <w:t>★</w:t>
            </w:r>
            <w:r>
              <w:rPr>
                <w:rFonts w:hint="eastAsia" w:ascii="宋体" w:hAnsi="宋体" w:eastAsia="宋体" w:cs="宋体"/>
                <w:color w:val="auto"/>
                <w:sz w:val="24"/>
                <w:szCs w:val="24"/>
              </w:rPr>
              <w:t>1、最大起飞重量：9 kg；</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2、最大水平飞行速度：23 m/s；</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3、最大可承受风速：15m/s；</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4、工作环境温度：-20°C至50°C；</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5、发射功率（EIRP）2.4000-2.4835 GHz：29.5 dBm（FCC）；18.5dBm（CE）18.5 dBm（SRRC）；6、18.5dBm（MIC）5.725-5.850 GHz：28.5 dBm（FCC）；12.5dBm（CE）28.5 dBm（SRRC）；</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6、IP 防护等级:IP45；</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7、GNSS:GPS+GLONASS+BeiDou+Galileo；</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8、悬停精度（P-GPS）：垂直：±0.1 m（视觉定位正常工作时）;±0.5 m（GPS 正常工作时）;±0.1 m（RTK 定位正常工作时）；水平：±0.3 m（视觉定位正常工作时）;±1.5 m（GPS 正常工作时）;±0.1 m（RTK 定位正常工作时）；</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9、尺寸：展开，不包括螺旋桨，81×67×43厘米（长×宽×高）| 折叠式，含螺旋桨，43×42×43厘米（长×宽×高）；</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10、对角轴距：约89厘米；</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11、有效载荷：不低于2.7千克；</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12、RTK定位精度：启用并固定RTK时：0.4 in +1 ppm（水平）| 0.6英寸+ 1 ppm（垂直）；</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13、角速度：俯仰：300°/ s，偏航：100°/ s；</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14、俯仰角：30°（P模式，启用前视系统：25°）；</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15、上升速度：S模式：13.4英里/小时| P模式：11.2英里/小时；</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16、下降速度（垂直）：S模式：11.2 mph | P模式：6.7英里/小时；</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17、下降速度（倾斜）：S模式：15.7 mph；</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18、速度：S模式：51英里/小时| P模式：38 mph；</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19、海拔以上服务高度：5000米（起飞重量≤7千克）| 7000米（起飞重量≤7千克）；</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20、风阻：不低于33.5 mph；</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21、飞行时间：不低于55分钟；</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22、支持的DJI Gimbals：Zenmuse XT2 / XT S / Z30 / H20 / H20T；</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23、支持的万向架配置：单向下的万向架，双向下的万向架，单向上的万向架，向上和向下的万向架，三向的万向架；</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24、巡航扫描：支持至少4条巡航轨迹</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25、工作温度：-22℃至50℃；</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26、可搭载更换不同模块，进行视觉、红外、气体等不同要求巡检；</w:t>
            </w:r>
          </w:p>
          <w:p>
            <w:pPr>
              <w:widowControl/>
              <w:spacing w:line="288" w:lineRule="auto"/>
              <w:jc w:val="left"/>
              <w:rPr>
                <w:rFonts w:ascii="宋体" w:hAnsi="宋体" w:eastAsia="宋体" w:cs="宋体"/>
                <w:color w:val="auto"/>
                <w:sz w:val="24"/>
                <w:szCs w:val="24"/>
              </w:rPr>
            </w:pPr>
            <w:r>
              <w:rPr>
                <w:rFonts w:ascii="宋体" w:hAnsi="宋体" w:eastAsia="宋体" w:cs="宋体"/>
                <w:color w:val="auto"/>
                <w:sz w:val="24"/>
                <w:szCs w:val="24"/>
              </w:rPr>
              <w:t>2</w:t>
            </w:r>
            <w:r>
              <w:rPr>
                <w:rFonts w:hint="eastAsia" w:ascii="宋体" w:hAnsi="宋体" w:eastAsia="宋体" w:cs="宋体"/>
                <w:color w:val="auto"/>
                <w:sz w:val="24"/>
                <w:szCs w:val="24"/>
              </w:rPr>
              <w:t>7、具备控制导航算法，通过软件可实现自主巡航自主避障功能，在后台发送巡检指令，无人机能够沿着预设路径自主飞行；</w:t>
            </w:r>
          </w:p>
          <w:p>
            <w:pPr>
              <w:widowControl/>
              <w:spacing w:line="288" w:lineRule="auto"/>
              <w:jc w:val="left"/>
              <w:rPr>
                <w:rFonts w:ascii="宋体" w:hAnsi="宋体" w:eastAsia="宋体" w:cs="宋体"/>
                <w:color w:val="auto"/>
                <w:sz w:val="24"/>
                <w:szCs w:val="24"/>
              </w:rPr>
            </w:pPr>
            <w:r>
              <w:rPr>
                <w:rFonts w:ascii="宋体" w:hAnsi="宋体" w:eastAsia="宋体" w:cs="宋体"/>
                <w:color w:val="auto"/>
                <w:sz w:val="24"/>
                <w:szCs w:val="24"/>
              </w:rPr>
              <w:t>2</w:t>
            </w:r>
            <w:r>
              <w:rPr>
                <w:rFonts w:hint="eastAsia" w:ascii="宋体" w:hAnsi="宋体" w:eastAsia="宋体" w:cs="宋体"/>
                <w:color w:val="auto"/>
                <w:sz w:val="24"/>
                <w:szCs w:val="24"/>
              </w:rPr>
              <w:t>8、具备自动巡检功能，能够在飞行中定点或定时对设备进行检测，并保存数据；29.可实现实验室模拟设备的外观、状态气体泄漏、设备发热情况的检测;</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30、巡检过程中能够对设备的运行情况、老化情况进行分析;结合数据分析软件，能够进行检测数据查询、分析、对比，提供设备的寿命预测、风险预测和故障预测；</w:t>
            </w:r>
          </w:p>
          <w:p>
            <w:pPr>
              <w:widowControl/>
              <w:spacing w:line="288" w:lineRule="auto"/>
              <w:jc w:val="left"/>
              <w:rPr>
                <w:rFonts w:ascii="宋体" w:hAnsi="宋体" w:eastAsia="宋体" w:cs="宋体"/>
                <w:bCs/>
                <w:color w:val="auto"/>
                <w:sz w:val="24"/>
                <w:szCs w:val="24"/>
              </w:rPr>
            </w:pPr>
            <w:r>
              <w:rPr>
                <w:rFonts w:hint="eastAsia" w:ascii="宋体" w:hAnsi="宋体" w:eastAsia="宋体" w:cs="宋体"/>
                <w:color w:val="auto"/>
                <w:sz w:val="24"/>
                <w:szCs w:val="24"/>
              </w:rPr>
              <w:t>可实现数据实时互为备份，支持二次开发。</w:t>
            </w:r>
          </w:p>
        </w:tc>
        <w:tc>
          <w:tcPr>
            <w:tcW w:w="484" w:type="dxa"/>
            <w:vAlign w:val="center"/>
          </w:tcPr>
          <w:p>
            <w:pPr>
              <w:widowControl/>
              <w:spacing w:line="288" w:lineRule="auto"/>
              <w:jc w:val="center"/>
              <w:rPr>
                <w:rFonts w:ascii="宋体" w:hAnsi="宋体" w:eastAsia="宋体" w:cs="宋体"/>
                <w:bCs/>
                <w:color w:val="auto"/>
                <w:sz w:val="24"/>
                <w:szCs w:val="24"/>
              </w:rPr>
            </w:pPr>
            <w:r>
              <w:rPr>
                <w:rFonts w:hint="eastAsia" w:ascii="宋体" w:hAnsi="宋体" w:eastAsia="宋体" w:cs="宋体"/>
                <w:color w:val="auto"/>
                <w:kern w:val="0"/>
                <w:sz w:val="24"/>
                <w:szCs w:val="24"/>
              </w:rPr>
              <w:t>套</w:t>
            </w:r>
          </w:p>
        </w:tc>
        <w:tc>
          <w:tcPr>
            <w:tcW w:w="550" w:type="dxa"/>
            <w:vAlign w:val="center"/>
          </w:tcPr>
          <w:p>
            <w:pPr>
              <w:widowControl/>
              <w:spacing w:line="288" w:lineRule="auto"/>
              <w:jc w:val="center"/>
              <w:rPr>
                <w:rFonts w:ascii="宋体" w:hAnsi="宋体" w:eastAsia="宋体" w:cs="宋体"/>
                <w:bCs/>
                <w:color w:val="auto"/>
                <w:sz w:val="24"/>
                <w:szCs w:val="24"/>
              </w:rPr>
            </w:pPr>
            <w:r>
              <w:rPr>
                <w:rFonts w:hint="eastAsia" w:ascii="宋体" w:hAnsi="宋体" w:eastAsia="宋体" w:cs="宋体"/>
                <w:color w:val="auto"/>
                <w:kern w:val="0"/>
                <w:sz w:val="24"/>
                <w:szCs w:val="24"/>
              </w:rPr>
              <w:t>1</w:t>
            </w:r>
          </w:p>
        </w:tc>
        <w:tc>
          <w:tcPr>
            <w:tcW w:w="750" w:type="dxa"/>
            <w:vAlign w:val="center"/>
          </w:tcPr>
          <w:p>
            <w:pPr>
              <w:widowControl/>
              <w:spacing w:line="288" w:lineRule="auto"/>
              <w:jc w:val="center"/>
              <w:rPr>
                <w:rFonts w:ascii="宋体" w:hAnsi="宋体" w:eastAsia="宋体" w:cs="宋体"/>
                <w:bCs/>
                <w:color w:val="auto"/>
                <w:sz w:val="24"/>
                <w:szCs w:val="24"/>
              </w:rPr>
            </w:pPr>
            <w:r>
              <w:rPr>
                <w:rFonts w:hint="eastAsia" w:ascii="宋体" w:hAnsi="宋体" w:eastAsia="宋体" w:cs="宋体"/>
                <w:color w:val="auto"/>
                <w:sz w:val="24"/>
                <w:szCs w:val="24"/>
              </w:rPr>
              <w:t>工业</w:t>
            </w:r>
          </w:p>
        </w:tc>
        <w:tc>
          <w:tcPr>
            <w:tcW w:w="1032" w:type="dxa"/>
            <w:vAlign w:val="center"/>
          </w:tcPr>
          <w:p>
            <w:pPr>
              <w:widowControl/>
              <w:spacing w:line="288" w:lineRule="auto"/>
              <w:jc w:val="center"/>
              <w:rPr>
                <w:rFonts w:ascii="宋体" w:hAnsi="宋体" w:eastAsia="宋体" w:cs="宋体"/>
                <w:bCs/>
                <w:color w:val="auto"/>
                <w:sz w:val="24"/>
                <w:szCs w:val="24"/>
              </w:rPr>
            </w:pPr>
            <w:r>
              <w:rPr>
                <w:rFonts w:hint="eastAsia" w:ascii="宋体" w:hAnsi="宋体" w:eastAsia="宋体" w:cs="宋体"/>
                <w:color w:val="auto"/>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1" w:type="dxa"/>
            <w:vMerge w:val="continue"/>
            <w:vAlign w:val="center"/>
          </w:tcPr>
          <w:p>
            <w:pPr>
              <w:spacing w:line="288" w:lineRule="auto"/>
              <w:jc w:val="center"/>
              <w:rPr>
                <w:rFonts w:ascii="宋体" w:hAnsi="宋体" w:eastAsia="宋体" w:cs="宋体"/>
                <w:color w:val="auto"/>
                <w:sz w:val="24"/>
                <w:szCs w:val="24"/>
              </w:rPr>
            </w:pPr>
          </w:p>
        </w:tc>
        <w:tc>
          <w:tcPr>
            <w:tcW w:w="1275" w:type="dxa"/>
            <w:vMerge w:val="continue"/>
            <w:vAlign w:val="center"/>
          </w:tcPr>
          <w:p>
            <w:pPr>
              <w:spacing w:line="288" w:lineRule="auto"/>
              <w:jc w:val="center"/>
              <w:rPr>
                <w:rFonts w:ascii="宋体" w:hAnsi="宋体" w:eastAsia="宋体" w:cs="宋体"/>
                <w:bCs/>
                <w:color w:val="auto"/>
                <w:sz w:val="24"/>
                <w:szCs w:val="24"/>
              </w:rPr>
            </w:pPr>
          </w:p>
        </w:tc>
        <w:tc>
          <w:tcPr>
            <w:tcW w:w="4584" w:type="dxa"/>
            <w:vAlign w:val="center"/>
          </w:tcPr>
          <w:p>
            <w:pPr>
              <w:widowControl/>
              <w:spacing w:line="288" w:lineRule="auto"/>
              <w:jc w:val="left"/>
              <w:rPr>
                <w:rFonts w:ascii="宋体" w:hAnsi="宋体" w:eastAsia="宋体" w:cs="宋体"/>
                <w:color w:val="auto"/>
                <w:sz w:val="24"/>
                <w:szCs w:val="24"/>
              </w:rPr>
            </w:pPr>
            <w:r>
              <w:rPr>
                <w:rFonts w:ascii="Arial" w:hAnsi="Arial" w:eastAsia="宋体" w:cs="Arial"/>
                <w:color w:val="auto"/>
                <w:sz w:val="24"/>
                <w:szCs w:val="18"/>
              </w:rPr>
              <w:t>▲</w:t>
            </w:r>
            <w:r>
              <w:rPr>
                <w:rFonts w:hint="eastAsia" w:ascii="宋体" w:hAnsi="宋体" w:eastAsia="宋体" w:cs="宋体"/>
                <w:b/>
                <w:color w:val="auto"/>
                <w:kern w:val="0"/>
                <w:sz w:val="24"/>
                <w:szCs w:val="24"/>
              </w:rPr>
              <w:t>平台视觉检测系统</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1、角度抖：动量+0.01°；</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2、安装方式：可拆式；</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3、可控转动范围俯仰: - 120°至+30°平移: +320；</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4、结构设计范围俯仰: - 132.5°至+42.5°平移: 330%横滚: -90°至+60；</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5、传感器1/2.3”CMOS，有效像素1200万；</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6、镜头DFOV: 82.9°焦距: 4.5 m (等效焦距: 24mm) 光圈: f/2.8对焦距离: 1m至无穷远；</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7、曝光模式：程序自动曝光；</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8、曝光补偿：+3.0 (以1/3为步长)；</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9、测光模式：点测光、中央重点测光；</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10、测光锁定支持：支持；</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11、快门速度视频: 1~1/8000；</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12、ISO范围：1920×1080@30fps；</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13、视频分辨率视频: 100-25600照片: 100-25600；</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14、视频格式：MP4；</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15、视频字幕：1920×1080@30fps；</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16、最大照片尺寸：4056×3040；</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17、照片格式：IPEG；</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18、热成像传感器类型：非制冷氧化钒(VOx) 微测热辐射计；</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19、热成像镜头：DFOV: 40.6°焦距: 13.5 mm (等效焦距: 58 mm) 光圈: f/1.0对焦距离: 5m 至无穷远；</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20、数字变焦：1x，2x，4x，8x；</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2</w:t>
            </w:r>
            <w:r>
              <w:rPr>
                <w:rFonts w:ascii="宋体" w:hAnsi="宋体" w:eastAsia="宋体" w:cs="宋体"/>
                <w:color w:val="auto"/>
                <w:sz w:val="24"/>
                <w:szCs w:val="24"/>
              </w:rPr>
              <w:t>1</w:t>
            </w:r>
            <w:r>
              <w:rPr>
                <w:rFonts w:hint="eastAsia" w:ascii="宋体" w:hAnsi="宋体" w:eastAsia="宋体" w:cs="宋体"/>
                <w:color w:val="auto"/>
                <w:sz w:val="24"/>
                <w:szCs w:val="24"/>
              </w:rPr>
              <w:t>、像元间距：不低于12 um；</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2</w:t>
            </w:r>
            <w:r>
              <w:rPr>
                <w:rFonts w:ascii="宋体" w:hAnsi="宋体" w:eastAsia="宋体" w:cs="宋体"/>
                <w:color w:val="auto"/>
                <w:sz w:val="24"/>
                <w:szCs w:val="24"/>
              </w:rPr>
              <w:t>2</w:t>
            </w:r>
            <w:r>
              <w:rPr>
                <w:rFonts w:hint="eastAsia" w:ascii="宋体" w:hAnsi="宋体" w:eastAsia="宋体" w:cs="宋体"/>
                <w:color w:val="auto"/>
                <w:sz w:val="24"/>
                <w:szCs w:val="24"/>
              </w:rPr>
              <w:t>、波长范围：8-14 um；</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2</w:t>
            </w:r>
            <w:r>
              <w:rPr>
                <w:rFonts w:ascii="宋体" w:hAnsi="宋体" w:eastAsia="宋体" w:cs="宋体"/>
                <w:color w:val="auto"/>
                <w:sz w:val="24"/>
                <w:szCs w:val="24"/>
              </w:rPr>
              <w:t>3</w:t>
            </w:r>
            <w:r>
              <w:rPr>
                <w:rFonts w:hint="eastAsia" w:ascii="宋体" w:hAnsi="宋体" w:eastAsia="宋体" w:cs="宋体"/>
                <w:color w:val="auto"/>
                <w:sz w:val="24"/>
                <w:szCs w:val="24"/>
              </w:rPr>
              <w:t>、灵敏度 (NETD)：&lt;50 mK @ f/1.0；</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2</w:t>
            </w:r>
            <w:r>
              <w:rPr>
                <w:rFonts w:ascii="宋体" w:hAnsi="宋体" w:eastAsia="宋体" w:cs="宋体"/>
                <w:color w:val="auto"/>
                <w:sz w:val="24"/>
                <w:szCs w:val="24"/>
              </w:rPr>
              <w:t>4</w:t>
            </w:r>
            <w:r>
              <w:rPr>
                <w:rFonts w:hint="eastAsia" w:ascii="宋体" w:hAnsi="宋体" w:eastAsia="宋体" w:cs="宋体"/>
                <w:color w:val="auto"/>
                <w:sz w:val="24"/>
                <w:szCs w:val="24"/>
              </w:rPr>
              <w:t>、测温方式：点测温、区域测温；</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2</w:t>
            </w:r>
            <w:r>
              <w:rPr>
                <w:rFonts w:ascii="宋体" w:hAnsi="宋体" w:eastAsia="宋体" w:cs="宋体"/>
                <w:color w:val="auto"/>
                <w:sz w:val="24"/>
                <w:szCs w:val="24"/>
              </w:rPr>
              <w:t>5</w:t>
            </w:r>
            <w:r>
              <w:rPr>
                <w:rFonts w:hint="eastAsia" w:ascii="宋体" w:hAnsi="宋体" w:eastAsia="宋体" w:cs="宋体"/>
                <w:color w:val="auto"/>
                <w:sz w:val="24"/>
                <w:szCs w:val="24"/>
              </w:rPr>
              <w:t>、测温范围：40°C至150°C (高增益模式)-40°C至550°C (低增益模式)；</w:t>
            </w:r>
          </w:p>
          <w:p>
            <w:pPr>
              <w:widowControl/>
              <w:spacing w:line="288" w:lineRule="auto"/>
              <w:jc w:val="left"/>
              <w:rPr>
                <w:rFonts w:ascii="宋体" w:hAnsi="宋体" w:eastAsia="宋体" w:cs="宋体"/>
                <w:color w:val="auto"/>
                <w:sz w:val="24"/>
                <w:szCs w:val="24"/>
              </w:rPr>
            </w:pPr>
            <w:r>
              <w:rPr>
                <w:rFonts w:ascii="宋体" w:hAnsi="宋体" w:eastAsia="宋体" w:cs="宋体"/>
                <w:color w:val="auto"/>
                <w:sz w:val="24"/>
                <w:szCs w:val="24"/>
              </w:rPr>
              <w:t>26</w:t>
            </w:r>
            <w:r>
              <w:rPr>
                <w:rFonts w:hint="eastAsia" w:ascii="宋体" w:hAnsi="宋体" w:eastAsia="宋体" w:cs="宋体"/>
                <w:color w:val="auto"/>
                <w:sz w:val="24"/>
                <w:szCs w:val="24"/>
              </w:rPr>
              <w:t>、高温警报：支持；</w:t>
            </w:r>
          </w:p>
          <w:p>
            <w:pPr>
              <w:widowControl/>
              <w:spacing w:line="288" w:lineRule="auto"/>
              <w:jc w:val="left"/>
              <w:rPr>
                <w:rFonts w:ascii="宋体" w:hAnsi="宋体" w:eastAsia="宋体" w:cs="宋体"/>
                <w:color w:val="auto"/>
                <w:sz w:val="24"/>
                <w:szCs w:val="24"/>
              </w:rPr>
            </w:pPr>
            <w:r>
              <w:rPr>
                <w:rFonts w:ascii="宋体" w:hAnsi="宋体" w:eastAsia="宋体" w:cs="宋体"/>
                <w:color w:val="auto"/>
                <w:sz w:val="24"/>
                <w:szCs w:val="24"/>
              </w:rPr>
              <w:t>27</w:t>
            </w:r>
            <w:r>
              <w:rPr>
                <w:rFonts w:hint="eastAsia" w:ascii="宋体" w:hAnsi="宋体" w:eastAsia="宋体" w:cs="宋体"/>
                <w:color w:val="auto"/>
                <w:sz w:val="24"/>
                <w:szCs w:val="24"/>
              </w:rPr>
              <w:t>、FFC：自动/手动；</w:t>
            </w:r>
          </w:p>
          <w:p>
            <w:pPr>
              <w:widowControl/>
              <w:spacing w:line="288" w:lineRule="auto"/>
              <w:jc w:val="left"/>
              <w:rPr>
                <w:rFonts w:ascii="宋体" w:hAnsi="宋体" w:eastAsia="宋体" w:cs="宋体"/>
                <w:color w:val="auto"/>
                <w:sz w:val="24"/>
                <w:szCs w:val="24"/>
              </w:rPr>
            </w:pPr>
            <w:r>
              <w:rPr>
                <w:rFonts w:ascii="宋体" w:hAnsi="宋体" w:eastAsia="宋体" w:cs="宋体"/>
                <w:color w:val="auto"/>
                <w:sz w:val="24"/>
                <w:szCs w:val="24"/>
              </w:rPr>
              <w:t>28</w:t>
            </w:r>
            <w:r>
              <w:rPr>
                <w:rFonts w:hint="eastAsia" w:ascii="宋体" w:hAnsi="宋体" w:eastAsia="宋体" w:cs="宋体"/>
                <w:color w:val="auto"/>
                <w:sz w:val="24"/>
                <w:szCs w:val="24"/>
              </w:rPr>
              <w:t>、色盘：白热/熔岩/铁红/热铁/医疗/北极/彩虹1/彩虹2/描红/黑热；</w:t>
            </w:r>
          </w:p>
          <w:p>
            <w:pPr>
              <w:widowControl/>
              <w:spacing w:line="288" w:lineRule="auto"/>
              <w:jc w:val="left"/>
              <w:rPr>
                <w:rFonts w:ascii="宋体" w:hAnsi="宋体" w:eastAsia="宋体" w:cs="宋体"/>
                <w:bCs/>
                <w:color w:val="auto"/>
                <w:sz w:val="24"/>
                <w:szCs w:val="24"/>
              </w:rPr>
            </w:pPr>
            <w:r>
              <w:rPr>
                <w:rFonts w:ascii="宋体" w:hAnsi="宋体" w:eastAsia="宋体" w:cs="宋体"/>
                <w:color w:val="auto"/>
                <w:sz w:val="24"/>
                <w:szCs w:val="24"/>
              </w:rPr>
              <w:t>29</w:t>
            </w:r>
            <w:r>
              <w:rPr>
                <w:rFonts w:hint="eastAsia" w:ascii="宋体" w:hAnsi="宋体" w:eastAsia="宋体" w:cs="宋体"/>
                <w:color w:val="auto"/>
                <w:sz w:val="24"/>
                <w:szCs w:val="24"/>
              </w:rPr>
              <w:t>、具有配套视觉识别算法，支持二次开发。</w:t>
            </w:r>
          </w:p>
        </w:tc>
        <w:tc>
          <w:tcPr>
            <w:tcW w:w="484" w:type="dxa"/>
            <w:vAlign w:val="center"/>
          </w:tcPr>
          <w:p>
            <w:pPr>
              <w:widowControl/>
              <w:spacing w:line="288" w:lineRule="auto"/>
              <w:jc w:val="center"/>
              <w:rPr>
                <w:rFonts w:ascii="宋体" w:hAnsi="宋体" w:eastAsia="宋体" w:cs="宋体"/>
                <w:color w:val="auto"/>
                <w:sz w:val="24"/>
                <w:szCs w:val="24"/>
              </w:rPr>
            </w:pPr>
            <w:r>
              <w:rPr>
                <w:rFonts w:hint="eastAsia" w:ascii="宋体" w:hAnsi="宋体" w:eastAsia="宋体" w:cs="宋体"/>
                <w:color w:val="auto"/>
                <w:kern w:val="0"/>
                <w:sz w:val="24"/>
                <w:szCs w:val="24"/>
              </w:rPr>
              <w:t>套</w:t>
            </w:r>
          </w:p>
        </w:tc>
        <w:tc>
          <w:tcPr>
            <w:tcW w:w="550" w:type="dxa"/>
            <w:vAlign w:val="center"/>
          </w:tcPr>
          <w:p>
            <w:pPr>
              <w:widowControl/>
              <w:spacing w:line="288" w:lineRule="auto"/>
              <w:jc w:val="center"/>
              <w:rPr>
                <w:rFonts w:ascii="宋体" w:hAnsi="宋体" w:eastAsia="宋体" w:cs="宋体"/>
                <w:color w:val="auto"/>
                <w:sz w:val="24"/>
                <w:szCs w:val="24"/>
              </w:rPr>
            </w:pPr>
            <w:r>
              <w:rPr>
                <w:rFonts w:hint="eastAsia" w:ascii="宋体" w:hAnsi="宋体" w:eastAsia="宋体" w:cs="宋体"/>
                <w:color w:val="auto"/>
                <w:kern w:val="0"/>
                <w:sz w:val="24"/>
                <w:szCs w:val="24"/>
              </w:rPr>
              <w:t>1</w:t>
            </w:r>
          </w:p>
        </w:tc>
        <w:tc>
          <w:tcPr>
            <w:tcW w:w="750" w:type="dxa"/>
            <w:vAlign w:val="center"/>
          </w:tcPr>
          <w:p>
            <w:pPr>
              <w:widowControl/>
              <w:spacing w:line="288" w:lineRule="auto"/>
              <w:jc w:val="center"/>
              <w:rPr>
                <w:rFonts w:ascii="宋体" w:hAnsi="宋体" w:eastAsia="宋体" w:cs="宋体"/>
                <w:color w:val="auto"/>
                <w:sz w:val="24"/>
                <w:szCs w:val="24"/>
              </w:rPr>
            </w:pPr>
            <w:r>
              <w:rPr>
                <w:rFonts w:hint="eastAsia" w:ascii="宋体" w:hAnsi="宋体" w:eastAsia="宋体" w:cs="宋体"/>
                <w:color w:val="auto"/>
                <w:sz w:val="24"/>
                <w:szCs w:val="24"/>
              </w:rPr>
              <w:t>工业</w:t>
            </w:r>
          </w:p>
        </w:tc>
        <w:tc>
          <w:tcPr>
            <w:tcW w:w="1032" w:type="dxa"/>
            <w:vAlign w:val="center"/>
          </w:tcPr>
          <w:p>
            <w:pPr>
              <w:widowControl/>
              <w:spacing w:line="288" w:lineRule="auto"/>
              <w:jc w:val="center"/>
              <w:rPr>
                <w:rFonts w:ascii="宋体" w:hAnsi="宋体" w:eastAsia="宋体" w:cs="宋体"/>
                <w:color w:val="auto"/>
                <w:sz w:val="24"/>
                <w:szCs w:val="24"/>
              </w:rPr>
            </w:pPr>
            <w:r>
              <w:rPr>
                <w:rFonts w:hint="eastAsia" w:ascii="宋体" w:hAnsi="宋体" w:eastAsia="宋体" w:cs="宋体"/>
                <w:color w:val="auto"/>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701" w:type="dxa"/>
            <w:vMerge w:val="continue"/>
            <w:vAlign w:val="center"/>
          </w:tcPr>
          <w:p>
            <w:pPr>
              <w:spacing w:line="288" w:lineRule="auto"/>
              <w:jc w:val="center"/>
              <w:rPr>
                <w:rFonts w:ascii="宋体" w:hAnsi="宋体" w:eastAsia="宋体" w:cs="宋体"/>
                <w:color w:val="auto"/>
                <w:sz w:val="24"/>
                <w:szCs w:val="24"/>
              </w:rPr>
            </w:pPr>
          </w:p>
        </w:tc>
        <w:tc>
          <w:tcPr>
            <w:tcW w:w="1275" w:type="dxa"/>
            <w:vMerge w:val="continue"/>
            <w:vAlign w:val="center"/>
          </w:tcPr>
          <w:p>
            <w:pPr>
              <w:spacing w:line="288" w:lineRule="auto"/>
              <w:jc w:val="center"/>
              <w:rPr>
                <w:rFonts w:ascii="宋体" w:hAnsi="宋体" w:eastAsia="宋体" w:cs="宋体"/>
                <w:bCs/>
                <w:color w:val="auto"/>
                <w:sz w:val="24"/>
                <w:szCs w:val="24"/>
              </w:rPr>
            </w:pPr>
          </w:p>
        </w:tc>
        <w:tc>
          <w:tcPr>
            <w:tcW w:w="4584" w:type="dxa"/>
            <w:vAlign w:val="center"/>
          </w:tcPr>
          <w:p>
            <w:pPr>
              <w:widowControl/>
              <w:spacing w:line="288" w:lineRule="auto"/>
              <w:jc w:val="left"/>
              <w:rPr>
                <w:rFonts w:ascii="宋体" w:hAnsi="宋体" w:eastAsia="宋体" w:cs="宋体"/>
                <w:b/>
                <w:color w:val="auto"/>
                <w:kern w:val="0"/>
                <w:sz w:val="24"/>
                <w:szCs w:val="24"/>
              </w:rPr>
            </w:pPr>
            <w:r>
              <w:rPr>
                <w:rFonts w:hint="eastAsia" w:ascii="宋体" w:hAnsi="宋体" w:eastAsia="宋体" w:cs="宋体"/>
                <w:b/>
                <w:color w:val="auto"/>
                <w:kern w:val="0"/>
                <w:sz w:val="24"/>
                <w:szCs w:val="24"/>
              </w:rPr>
              <w:t>平台红外测温与气体探测模块</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1、传感器类型：氧化钒非制冷型探测器；</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2、分辨率：不低于384×288；</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3、响应波段：8~14 μm；</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4、NETD（噪声等效温差）：＜50 mk(@25°C,F 1.0)；</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5、热成像镜头焦距：不低于7 mm；</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6、热成像近摄距：不低于0.5 m；</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7、最大光圈值：1.0；</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8、探测距离（其他）：不低于565 m；</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9、探测距离（人）：不低于185 m；</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10、识别距离（其他）：不低于140 m；</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11、识别距离（人）：不低于45 m；</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12、辨认距离（其他）：不低于70 m；</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13、辨认距离（人）：不低于20 m；</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14、视场角：54.8°(H)×42.5°(V)；</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1</w:t>
            </w:r>
            <w:r>
              <w:rPr>
                <w:rFonts w:ascii="宋体" w:hAnsi="宋体" w:eastAsia="宋体" w:cs="宋体"/>
                <w:color w:val="auto"/>
                <w:sz w:val="24"/>
                <w:szCs w:val="24"/>
              </w:rPr>
              <w:t>5</w:t>
            </w:r>
            <w:r>
              <w:rPr>
                <w:rFonts w:hint="eastAsia" w:ascii="宋体" w:hAnsi="宋体" w:eastAsia="宋体" w:cs="宋体"/>
                <w:color w:val="auto"/>
                <w:sz w:val="24"/>
                <w:szCs w:val="24"/>
              </w:rPr>
              <w:t>、调色板：白热、黑热、融合1、彩虹、融合2、铁红1、铁红2、深褐色、色彩1、色彩2、冰火、雨、红热、绿蓝、深蓝；</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1</w:t>
            </w:r>
            <w:r>
              <w:rPr>
                <w:rFonts w:ascii="宋体" w:hAnsi="宋体" w:eastAsia="宋体" w:cs="宋体"/>
                <w:color w:val="auto"/>
                <w:sz w:val="24"/>
                <w:szCs w:val="24"/>
              </w:rPr>
              <w:t>6</w:t>
            </w:r>
            <w:r>
              <w:rPr>
                <w:rFonts w:hint="eastAsia" w:ascii="宋体" w:hAnsi="宋体" w:eastAsia="宋体" w:cs="宋体"/>
                <w:color w:val="auto"/>
                <w:sz w:val="24"/>
                <w:szCs w:val="24"/>
              </w:rPr>
              <w:t>、测温精度：±2°C（或者量程的±2%）；</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1</w:t>
            </w:r>
            <w:r>
              <w:rPr>
                <w:rFonts w:ascii="宋体" w:hAnsi="宋体" w:eastAsia="宋体" w:cs="宋体"/>
                <w:color w:val="auto"/>
                <w:sz w:val="24"/>
                <w:szCs w:val="24"/>
              </w:rPr>
              <w:t>7</w:t>
            </w:r>
            <w:r>
              <w:rPr>
                <w:rFonts w:hint="eastAsia" w:ascii="宋体" w:hAnsi="宋体" w:eastAsia="宋体" w:cs="宋体"/>
                <w:color w:val="auto"/>
                <w:sz w:val="24"/>
                <w:szCs w:val="24"/>
              </w:rPr>
              <w:t>、测温范围：-20°C~150°C，0°C~550°C；</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1</w:t>
            </w:r>
            <w:r>
              <w:rPr>
                <w:rFonts w:ascii="宋体" w:hAnsi="宋体" w:eastAsia="宋体" w:cs="宋体"/>
                <w:color w:val="auto"/>
                <w:sz w:val="24"/>
                <w:szCs w:val="24"/>
              </w:rPr>
              <w:t>8</w:t>
            </w:r>
            <w:r>
              <w:rPr>
                <w:rFonts w:hint="eastAsia" w:ascii="宋体" w:hAnsi="宋体" w:eastAsia="宋体" w:cs="宋体"/>
                <w:color w:val="auto"/>
                <w:sz w:val="24"/>
                <w:szCs w:val="24"/>
              </w:rPr>
              <w:t>、可见光传感器：1/2.8＂CMOS；</w:t>
            </w:r>
          </w:p>
          <w:p>
            <w:pPr>
              <w:widowControl/>
              <w:spacing w:line="288" w:lineRule="auto"/>
              <w:jc w:val="left"/>
              <w:rPr>
                <w:rFonts w:ascii="宋体" w:hAnsi="宋体" w:eastAsia="宋体" w:cs="宋体"/>
                <w:color w:val="auto"/>
                <w:sz w:val="24"/>
                <w:szCs w:val="24"/>
              </w:rPr>
            </w:pPr>
            <w:r>
              <w:rPr>
                <w:rFonts w:ascii="宋体" w:hAnsi="宋体" w:eastAsia="宋体" w:cs="宋体"/>
                <w:color w:val="auto"/>
                <w:sz w:val="24"/>
                <w:szCs w:val="24"/>
              </w:rPr>
              <w:t>19</w:t>
            </w:r>
            <w:r>
              <w:rPr>
                <w:rFonts w:hint="eastAsia" w:ascii="宋体" w:hAnsi="宋体" w:eastAsia="宋体" w:cs="宋体"/>
                <w:color w:val="auto"/>
                <w:sz w:val="24"/>
                <w:szCs w:val="24"/>
              </w:rPr>
              <w:t>、最大图像分辨率：2560 × 1440；</w:t>
            </w:r>
          </w:p>
          <w:p>
            <w:pPr>
              <w:widowControl/>
              <w:spacing w:line="288" w:lineRule="auto"/>
              <w:jc w:val="left"/>
              <w:rPr>
                <w:rFonts w:ascii="宋体" w:hAnsi="宋体" w:eastAsia="宋体" w:cs="宋体"/>
                <w:color w:val="auto"/>
                <w:sz w:val="24"/>
                <w:szCs w:val="24"/>
              </w:rPr>
            </w:pPr>
            <w:r>
              <w:rPr>
                <w:rFonts w:ascii="宋体" w:hAnsi="宋体" w:eastAsia="宋体" w:cs="宋体"/>
                <w:color w:val="auto"/>
                <w:sz w:val="24"/>
                <w:szCs w:val="24"/>
              </w:rPr>
              <w:t>20</w:t>
            </w:r>
            <w:r>
              <w:rPr>
                <w:rFonts w:hint="eastAsia" w:ascii="宋体" w:hAnsi="宋体" w:eastAsia="宋体" w:cs="宋体"/>
                <w:color w:val="auto"/>
                <w:sz w:val="24"/>
                <w:szCs w:val="24"/>
              </w:rPr>
              <w:t>、焦距：5~160 mm；</w:t>
            </w:r>
          </w:p>
          <w:p>
            <w:pPr>
              <w:widowControl/>
              <w:spacing w:line="288" w:lineRule="auto"/>
              <w:jc w:val="left"/>
              <w:rPr>
                <w:rFonts w:ascii="宋体" w:hAnsi="宋体" w:eastAsia="宋体" w:cs="宋体"/>
                <w:color w:val="auto"/>
                <w:sz w:val="24"/>
                <w:szCs w:val="24"/>
              </w:rPr>
            </w:pPr>
            <w:r>
              <w:rPr>
                <w:rFonts w:ascii="宋体" w:hAnsi="宋体" w:eastAsia="宋体" w:cs="宋体"/>
                <w:color w:val="auto"/>
                <w:sz w:val="24"/>
                <w:szCs w:val="24"/>
              </w:rPr>
              <w:t>21</w:t>
            </w:r>
            <w:r>
              <w:rPr>
                <w:rFonts w:hint="eastAsia" w:ascii="宋体" w:hAnsi="宋体" w:eastAsia="宋体" w:cs="宋体"/>
                <w:color w:val="auto"/>
                <w:sz w:val="24"/>
                <w:szCs w:val="24"/>
              </w:rPr>
              <w:t>、补光功能：白光灯补光照射距离30 m；</w:t>
            </w:r>
          </w:p>
          <w:p>
            <w:pPr>
              <w:widowControl/>
              <w:spacing w:line="288" w:lineRule="auto"/>
              <w:jc w:val="left"/>
              <w:rPr>
                <w:rFonts w:ascii="宋体" w:hAnsi="宋体" w:eastAsia="宋体" w:cs="宋体"/>
                <w:color w:val="auto"/>
                <w:sz w:val="24"/>
                <w:szCs w:val="24"/>
              </w:rPr>
            </w:pPr>
            <w:r>
              <w:rPr>
                <w:rFonts w:ascii="宋体" w:hAnsi="宋体" w:eastAsia="宋体" w:cs="宋体"/>
                <w:color w:val="auto"/>
                <w:sz w:val="24"/>
                <w:szCs w:val="24"/>
              </w:rPr>
              <w:t>22</w:t>
            </w:r>
            <w:r>
              <w:rPr>
                <w:rFonts w:hint="eastAsia" w:ascii="宋体" w:hAnsi="宋体" w:eastAsia="宋体" w:cs="宋体"/>
                <w:color w:val="auto"/>
                <w:sz w:val="24"/>
                <w:szCs w:val="24"/>
              </w:rPr>
              <w:t>、最低照度：彩色：0.05 Lux@(F1.6，AGC ON)；黑白：0.01 Lux@(F1.6，AGC ON)；</w:t>
            </w:r>
          </w:p>
          <w:p>
            <w:pPr>
              <w:widowControl/>
              <w:spacing w:line="288" w:lineRule="auto"/>
              <w:jc w:val="left"/>
              <w:rPr>
                <w:rFonts w:ascii="宋体" w:hAnsi="宋体" w:eastAsia="宋体" w:cs="宋体"/>
                <w:color w:val="auto"/>
                <w:sz w:val="24"/>
                <w:szCs w:val="24"/>
              </w:rPr>
            </w:pPr>
            <w:r>
              <w:rPr>
                <w:rFonts w:ascii="宋体" w:hAnsi="宋体" w:eastAsia="宋体" w:cs="宋体"/>
                <w:color w:val="auto"/>
                <w:sz w:val="24"/>
                <w:szCs w:val="24"/>
              </w:rPr>
              <w:t>23</w:t>
            </w:r>
            <w:r>
              <w:rPr>
                <w:rFonts w:hint="eastAsia" w:ascii="宋体" w:hAnsi="宋体" w:eastAsia="宋体" w:cs="宋体"/>
                <w:color w:val="auto"/>
                <w:sz w:val="24"/>
                <w:szCs w:val="24"/>
              </w:rPr>
              <w:t>、聚焦：半自动/手动；</w:t>
            </w:r>
          </w:p>
          <w:p>
            <w:pPr>
              <w:widowControl/>
              <w:spacing w:line="288" w:lineRule="auto"/>
              <w:jc w:val="left"/>
              <w:rPr>
                <w:rFonts w:ascii="宋体" w:hAnsi="宋体" w:eastAsia="宋体" w:cs="宋体"/>
                <w:color w:val="auto"/>
                <w:sz w:val="24"/>
                <w:szCs w:val="24"/>
              </w:rPr>
            </w:pPr>
            <w:r>
              <w:rPr>
                <w:rFonts w:ascii="宋体" w:hAnsi="宋体" w:eastAsia="宋体" w:cs="宋体"/>
                <w:color w:val="auto"/>
                <w:sz w:val="24"/>
                <w:szCs w:val="24"/>
              </w:rPr>
              <w:t>24</w:t>
            </w:r>
            <w:r>
              <w:rPr>
                <w:rFonts w:hint="eastAsia" w:ascii="宋体" w:hAnsi="宋体" w:eastAsia="宋体" w:cs="宋体"/>
                <w:color w:val="auto"/>
                <w:sz w:val="24"/>
                <w:szCs w:val="24"/>
              </w:rPr>
              <w:t>、云台功能水平范围：水平360°；</w:t>
            </w:r>
          </w:p>
          <w:p>
            <w:pPr>
              <w:widowControl/>
              <w:spacing w:line="288" w:lineRule="auto"/>
              <w:jc w:val="left"/>
              <w:rPr>
                <w:rFonts w:ascii="宋体" w:hAnsi="宋体" w:eastAsia="宋体" w:cs="宋体"/>
                <w:color w:val="auto"/>
                <w:sz w:val="24"/>
                <w:szCs w:val="24"/>
              </w:rPr>
            </w:pPr>
            <w:r>
              <w:rPr>
                <w:rFonts w:ascii="宋体" w:hAnsi="宋体" w:eastAsia="宋体" w:cs="宋体"/>
                <w:color w:val="auto"/>
                <w:sz w:val="24"/>
                <w:szCs w:val="24"/>
              </w:rPr>
              <w:t>25</w:t>
            </w:r>
            <w:r>
              <w:rPr>
                <w:rFonts w:hint="eastAsia" w:ascii="宋体" w:hAnsi="宋体" w:eastAsia="宋体" w:cs="宋体"/>
                <w:color w:val="auto"/>
                <w:sz w:val="24"/>
                <w:szCs w:val="24"/>
              </w:rPr>
              <w:t>、支持智能火点检测功能、温度异常报警功能、行为分析智能；</w:t>
            </w:r>
          </w:p>
          <w:p>
            <w:pPr>
              <w:widowControl/>
              <w:spacing w:line="288" w:lineRule="auto"/>
              <w:jc w:val="left"/>
              <w:rPr>
                <w:rFonts w:ascii="宋体" w:hAnsi="宋体" w:eastAsia="宋体" w:cs="宋体"/>
                <w:color w:val="auto"/>
                <w:sz w:val="24"/>
                <w:szCs w:val="24"/>
              </w:rPr>
            </w:pPr>
            <w:r>
              <w:rPr>
                <w:rFonts w:ascii="宋体" w:hAnsi="宋体" w:eastAsia="宋体" w:cs="宋体"/>
                <w:color w:val="auto"/>
                <w:sz w:val="24"/>
                <w:szCs w:val="24"/>
              </w:rPr>
              <w:t>26</w:t>
            </w:r>
            <w:r>
              <w:rPr>
                <w:rFonts w:hint="eastAsia" w:ascii="宋体" w:hAnsi="宋体" w:eastAsia="宋体" w:cs="宋体"/>
                <w:color w:val="auto"/>
                <w:sz w:val="24"/>
                <w:szCs w:val="24"/>
              </w:rPr>
              <w:t>、支持烟火报警功能、车辆报警功能、防外破报警功能、欠压过压智能报警功能、防盗报警功能；</w:t>
            </w:r>
          </w:p>
          <w:p>
            <w:pPr>
              <w:widowControl/>
              <w:spacing w:line="288" w:lineRule="auto"/>
              <w:jc w:val="left"/>
              <w:rPr>
                <w:rFonts w:ascii="宋体" w:hAnsi="宋体" w:eastAsia="宋体" w:cs="宋体"/>
                <w:color w:val="auto"/>
                <w:sz w:val="24"/>
                <w:szCs w:val="24"/>
              </w:rPr>
            </w:pPr>
            <w:r>
              <w:rPr>
                <w:rFonts w:ascii="宋体" w:hAnsi="宋体" w:eastAsia="宋体" w:cs="宋体"/>
                <w:color w:val="auto"/>
                <w:sz w:val="24"/>
                <w:szCs w:val="24"/>
              </w:rPr>
              <w:t>27</w:t>
            </w:r>
            <w:r>
              <w:rPr>
                <w:rFonts w:hint="eastAsia" w:ascii="宋体" w:hAnsi="宋体" w:eastAsia="宋体" w:cs="宋体"/>
                <w:color w:val="auto"/>
                <w:sz w:val="24"/>
                <w:szCs w:val="24"/>
              </w:rPr>
              <w:t>、支持DC 12V/24V两种太阳能供电方式；</w:t>
            </w:r>
          </w:p>
          <w:p>
            <w:pPr>
              <w:widowControl/>
              <w:spacing w:line="288" w:lineRule="auto"/>
              <w:jc w:val="left"/>
              <w:rPr>
                <w:rFonts w:ascii="宋体" w:hAnsi="宋体" w:eastAsia="宋体" w:cs="宋体"/>
                <w:color w:val="auto"/>
                <w:sz w:val="24"/>
                <w:szCs w:val="24"/>
              </w:rPr>
            </w:pPr>
            <w:r>
              <w:rPr>
                <w:rFonts w:ascii="宋体" w:hAnsi="宋体" w:eastAsia="宋体" w:cs="宋体"/>
                <w:color w:val="auto"/>
                <w:sz w:val="24"/>
                <w:szCs w:val="24"/>
              </w:rPr>
              <w:t>28</w:t>
            </w:r>
            <w:r>
              <w:rPr>
                <w:rFonts w:hint="eastAsia" w:ascii="宋体" w:hAnsi="宋体" w:eastAsia="宋体" w:cs="宋体"/>
                <w:color w:val="auto"/>
                <w:sz w:val="24"/>
                <w:szCs w:val="24"/>
              </w:rPr>
              <w:t>、支持休眠模式、低功耗模式，两种模式可设置及唤醒；</w:t>
            </w:r>
          </w:p>
          <w:p>
            <w:pPr>
              <w:widowControl/>
              <w:spacing w:line="288" w:lineRule="auto"/>
              <w:jc w:val="left"/>
              <w:rPr>
                <w:rFonts w:ascii="宋体" w:hAnsi="宋体" w:eastAsia="宋体" w:cs="宋体"/>
                <w:color w:val="auto"/>
                <w:sz w:val="24"/>
                <w:szCs w:val="24"/>
              </w:rPr>
            </w:pPr>
            <w:r>
              <w:rPr>
                <w:rFonts w:ascii="宋体" w:hAnsi="宋体" w:eastAsia="宋体" w:cs="宋体"/>
                <w:color w:val="auto"/>
                <w:sz w:val="24"/>
                <w:szCs w:val="24"/>
              </w:rPr>
              <w:t>29</w:t>
            </w:r>
            <w:r>
              <w:rPr>
                <w:rFonts w:hint="eastAsia" w:ascii="宋体" w:hAnsi="宋体" w:eastAsia="宋体" w:cs="宋体"/>
                <w:color w:val="auto"/>
                <w:sz w:val="24"/>
                <w:szCs w:val="24"/>
              </w:rPr>
              <w:t>、支持2G/3G/4G全网通SIM卡，可通过SIM卡无线网络传输数据信息，SIM卡支持热插拔；</w:t>
            </w:r>
          </w:p>
          <w:p>
            <w:pPr>
              <w:widowControl/>
              <w:spacing w:line="288" w:lineRule="auto"/>
              <w:jc w:val="left"/>
              <w:rPr>
                <w:rFonts w:ascii="宋体" w:hAnsi="宋体" w:eastAsia="宋体" w:cs="宋体"/>
                <w:color w:val="auto"/>
                <w:sz w:val="24"/>
                <w:szCs w:val="24"/>
              </w:rPr>
            </w:pPr>
            <w:r>
              <w:rPr>
                <w:rFonts w:ascii="宋体" w:hAnsi="宋体" w:eastAsia="宋体" w:cs="宋体"/>
                <w:color w:val="auto"/>
                <w:sz w:val="24"/>
                <w:szCs w:val="24"/>
              </w:rPr>
              <w:t>30</w:t>
            </w:r>
            <w:r>
              <w:rPr>
                <w:rFonts w:hint="eastAsia" w:ascii="宋体" w:hAnsi="宋体" w:eastAsia="宋体" w:cs="宋体"/>
                <w:color w:val="auto"/>
                <w:sz w:val="24"/>
                <w:szCs w:val="24"/>
              </w:rPr>
              <w:t>、支持3D定位功能，通过客户端/IE可实现点击跟踪和放大；</w:t>
            </w:r>
          </w:p>
          <w:p>
            <w:pPr>
              <w:widowControl/>
              <w:spacing w:line="288" w:lineRule="auto"/>
              <w:jc w:val="left"/>
              <w:rPr>
                <w:rFonts w:ascii="宋体" w:hAnsi="宋体" w:eastAsia="宋体" w:cs="宋体"/>
                <w:color w:val="auto"/>
                <w:sz w:val="24"/>
                <w:szCs w:val="24"/>
              </w:rPr>
            </w:pPr>
            <w:r>
              <w:rPr>
                <w:rFonts w:ascii="宋体" w:hAnsi="宋体" w:eastAsia="宋体" w:cs="宋体"/>
                <w:color w:val="auto"/>
                <w:sz w:val="24"/>
                <w:szCs w:val="24"/>
              </w:rPr>
              <w:t>31</w:t>
            </w:r>
            <w:r>
              <w:rPr>
                <w:rFonts w:hint="eastAsia" w:ascii="宋体" w:hAnsi="宋体" w:eastAsia="宋体" w:cs="宋体"/>
                <w:color w:val="auto"/>
                <w:sz w:val="24"/>
                <w:szCs w:val="24"/>
              </w:rPr>
              <w:t>、支持系统双备份功能，确保数据断电不丢失；</w:t>
            </w:r>
          </w:p>
          <w:p>
            <w:pPr>
              <w:widowControl/>
              <w:spacing w:line="288" w:lineRule="auto"/>
              <w:jc w:val="left"/>
              <w:rPr>
                <w:rFonts w:ascii="宋体" w:hAnsi="宋体" w:eastAsia="宋体" w:cs="宋体"/>
                <w:color w:val="auto"/>
                <w:sz w:val="24"/>
                <w:szCs w:val="24"/>
              </w:rPr>
            </w:pPr>
            <w:r>
              <w:rPr>
                <w:rFonts w:ascii="宋体" w:hAnsi="宋体" w:eastAsia="宋体" w:cs="宋体"/>
                <w:color w:val="auto"/>
                <w:sz w:val="24"/>
                <w:szCs w:val="24"/>
              </w:rPr>
              <w:t>32</w:t>
            </w:r>
            <w:r>
              <w:rPr>
                <w:rFonts w:hint="eastAsia" w:ascii="宋体" w:hAnsi="宋体" w:eastAsia="宋体" w:cs="宋体"/>
                <w:color w:val="auto"/>
                <w:sz w:val="24"/>
                <w:szCs w:val="24"/>
              </w:rPr>
              <w:t>、支持断电状态记忆功能，上电后自动回到断电前的云台和镜头状态；</w:t>
            </w:r>
          </w:p>
          <w:p>
            <w:pPr>
              <w:widowControl/>
              <w:spacing w:line="288" w:lineRule="auto"/>
              <w:jc w:val="left"/>
              <w:rPr>
                <w:rFonts w:ascii="宋体" w:hAnsi="宋体" w:eastAsia="宋体" w:cs="宋体"/>
                <w:color w:val="auto"/>
                <w:sz w:val="24"/>
                <w:szCs w:val="24"/>
              </w:rPr>
            </w:pPr>
            <w:r>
              <w:rPr>
                <w:rFonts w:ascii="宋体" w:hAnsi="宋体" w:eastAsia="宋体" w:cs="宋体"/>
                <w:color w:val="auto"/>
                <w:sz w:val="24"/>
                <w:szCs w:val="24"/>
              </w:rPr>
              <w:t>33</w:t>
            </w:r>
            <w:r>
              <w:rPr>
                <w:rFonts w:hint="eastAsia" w:ascii="宋体" w:hAnsi="宋体" w:eastAsia="宋体" w:cs="宋体"/>
                <w:color w:val="auto"/>
                <w:sz w:val="24"/>
                <w:szCs w:val="24"/>
              </w:rPr>
              <w:t>、支持区域扫描功能，方位设定功能，烟火区域屏蔽功能；</w:t>
            </w:r>
          </w:p>
          <w:p>
            <w:pPr>
              <w:widowControl/>
              <w:spacing w:line="288" w:lineRule="auto"/>
              <w:jc w:val="left"/>
              <w:rPr>
                <w:rFonts w:ascii="宋体" w:hAnsi="宋体" w:eastAsia="宋体" w:cs="宋体"/>
                <w:color w:val="auto"/>
                <w:sz w:val="24"/>
                <w:szCs w:val="24"/>
              </w:rPr>
            </w:pPr>
            <w:r>
              <w:rPr>
                <w:rFonts w:ascii="宋体" w:hAnsi="宋体" w:eastAsia="宋体" w:cs="宋体"/>
                <w:color w:val="auto"/>
                <w:sz w:val="24"/>
                <w:szCs w:val="24"/>
              </w:rPr>
              <w:t>34</w:t>
            </w:r>
            <w:r>
              <w:rPr>
                <w:rFonts w:hint="eastAsia" w:ascii="宋体" w:hAnsi="宋体" w:eastAsia="宋体" w:cs="宋体"/>
                <w:color w:val="auto"/>
                <w:sz w:val="24"/>
                <w:szCs w:val="24"/>
              </w:rPr>
              <w:t>、支持低温加热启动、镜头加热及除冰等功能；</w:t>
            </w:r>
          </w:p>
          <w:p>
            <w:pPr>
              <w:widowControl/>
              <w:spacing w:line="288" w:lineRule="auto"/>
              <w:jc w:val="left"/>
              <w:rPr>
                <w:rFonts w:ascii="宋体" w:hAnsi="宋体" w:eastAsia="宋体" w:cs="宋体"/>
                <w:color w:val="auto"/>
                <w:sz w:val="24"/>
                <w:szCs w:val="24"/>
              </w:rPr>
            </w:pPr>
            <w:r>
              <w:rPr>
                <w:rFonts w:ascii="宋体" w:hAnsi="宋体" w:eastAsia="宋体" w:cs="宋体"/>
                <w:color w:val="auto"/>
                <w:sz w:val="24"/>
                <w:szCs w:val="24"/>
              </w:rPr>
              <w:t>35</w:t>
            </w:r>
            <w:r>
              <w:rPr>
                <w:rFonts w:hint="eastAsia" w:ascii="宋体" w:hAnsi="宋体" w:eastAsia="宋体" w:cs="宋体"/>
                <w:color w:val="auto"/>
                <w:sz w:val="24"/>
                <w:szCs w:val="24"/>
              </w:rPr>
              <w:t>、机载气体探测模块类型：湿度、PM2.5、PM10、CO、SO2、 NO2、O3、VOCs等，单个模块可探测四种类型；</w:t>
            </w:r>
          </w:p>
          <w:p>
            <w:pPr>
              <w:widowControl/>
              <w:spacing w:line="288" w:lineRule="auto"/>
              <w:jc w:val="left"/>
              <w:rPr>
                <w:rFonts w:eastAsia="宋体"/>
                <w:color w:val="auto"/>
              </w:rPr>
            </w:pPr>
            <w:r>
              <w:rPr>
                <w:rFonts w:hint="eastAsia" w:ascii="宋体" w:hAnsi="宋体" w:eastAsia="宋体" w:cs="宋体"/>
                <w:color w:val="auto"/>
                <w:sz w:val="24"/>
                <w:szCs w:val="24"/>
              </w:rPr>
              <w:t>3</w:t>
            </w:r>
            <w:r>
              <w:rPr>
                <w:rFonts w:ascii="宋体" w:hAnsi="宋体" w:eastAsia="宋体" w:cs="宋体"/>
                <w:color w:val="auto"/>
                <w:sz w:val="24"/>
                <w:szCs w:val="24"/>
              </w:rPr>
              <w:t>6</w:t>
            </w:r>
            <w:r>
              <w:rPr>
                <w:rFonts w:hint="eastAsia" w:ascii="宋体" w:hAnsi="宋体" w:eastAsia="宋体" w:cs="宋体"/>
                <w:color w:val="auto"/>
                <w:sz w:val="24"/>
                <w:szCs w:val="24"/>
              </w:rPr>
              <w:t>、精度等级≤II级（±2%F.S）；</w:t>
            </w:r>
          </w:p>
          <w:p>
            <w:pPr>
              <w:widowControl/>
              <w:spacing w:line="288" w:lineRule="auto"/>
              <w:jc w:val="left"/>
              <w:rPr>
                <w:rFonts w:ascii="宋体" w:hAnsi="宋体" w:eastAsia="宋体" w:cs="宋体"/>
                <w:bCs/>
                <w:color w:val="auto"/>
                <w:sz w:val="24"/>
                <w:szCs w:val="24"/>
              </w:rPr>
            </w:pPr>
            <w:r>
              <w:rPr>
                <w:rFonts w:ascii="宋体" w:hAnsi="宋体" w:eastAsia="宋体" w:cs="宋体"/>
                <w:color w:val="auto"/>
                <w:sz w:val="24"/>
                <w:szCs w:val="24"/>
              </w:rPr>
              <w:t>37</w:t>
            </w:r>
            <w:r>
              <w:rPr>
                <w:rFonts w:hint="eastAsia" w:ascii="宋体" w:hAnsi="宋体" w:eastAsia="宋体" w:cs="宋体"/>
                <w:color w:val="auto"/>
                <w:sz w:val="24"/>
                <w:szCs w:val="24"/>
              </w:rPr>
              <w:t>、具有配套识别算法，支持二次开发。</w:t>
            </w:r>
          </w:p>
        </w:tc>
        <w:tc>
          <w:tcPr>
            <w:tcW w:w="484" w:type="dxa"/>
            <w:vAlign w:val="center"/>
          </w:tcPr>
          <w:p>
            <w:pPr>
              <w:widowControl/>
              <w:spacing w:line="288" w:lineRule="auto"/>
              <w:jc w:val="center"/>
              <w:rPr>
                <w:rFonts w:ascii="宋体" w:hAnsi="宋体" w:eastAsia="宋体" w:cs="宋体"/>
                <w:color w:val="auto"/>
                <w:sz w:val="24"/>
                <w:szCs w:val="24"/>
              </w:rPr>
            </w:pPr>
            <w:r>
              <w:rPr>
                <w:rFonts w:hint="eastAsia" w:ascii="宋体" w:hAnsi="宋体" w:eastAsia="宋体" w:cs="宋体"/>
                <w:color w:val="auto"/>
                <w:kern w:val="0"/>
                <w:sz w:val="24"/>
                <w:szCs w:val="24"/>
              </w:rPr>
              <w:t>套</w:t>
            </w:r>
          </w:p>
        </w:tc>
        <w:tc>
          <w:tcPr>
            <w:tcW w:w="550" w:type="dxa"/>
            <w:vAlign w:val="center"/>
          </w:tcPr>
          <w:p>
            <w:pPr>
              <w:widowControl/>
              <w:spacing w:line="288" w:lineRule="auto"/>
              <w:jc w:val="center"/>
              <w:rPr>
                <w:rFonts w:ascii="宋体" w:hAnsi="宋体" w:eastAsia="宋体" w:cs="宋体"/>
                <w:color w:val="auto"/>
                <w:sz w:val="24"/>
                <w:szCs w:val="24"/>
              </w:rPr>
            </w:pPr>
            <w:r>
              <w:rPr>
                <w:rFonts w:hint="eastAsia" w:ascii="宋体" w:hAnsi="宋体" w:eastAsia="宋体" w:cs="宋体"/>
                <w:color w:val="auto"/>
                <w:kern w:val="0"/>
                <w:sz w:val="24"/>
                <w:szCs w:val="24"/>
              </w:rPr>
              <w:t>1</w:t>
            </w:r>
          </w:p>
        </w:tc>
        <w:tc>
          <w:tcPr>
            <w:tcW w:w="750" w:type="dxa"/>
            <w:vAlign w:val="center"/>
          </w:tcPr>
          <w:p>
            <w:pPr>
              <w:widowControl/>
              <w:spacing w:line="288" w:lineRule="auto"/>
              <w:jc w:val="center"/>
              <w:rPr>
                <w:rFonts w:ascii="宋体" w:hAnsi="宋体" w:eastAsia="宋体" w:cs="宋体"/>
                <w:color w:val="auto"/>
                <w:sz w:val="24"/>
                <w:szCs w:val="24"/>
              </w:rPr>
            </w:pPr>
            <w:r>
              <w:rPr>
                <w:rFonts w:hint="eastAsia" w:ascii="宋体" w:hAnsi="宋体" w:eastAsia="宋体" w:cs="宋体"/>
                <w:color w:val="auto"/>
                <w:sz w:val="24"/>
                <w:szCs w:val="24"/>
              </w:rPr>
              <w:t>工业</w:t>
            </w:r>
          </w:p>
        </w:tc>
        <w:tc>
          <w:tcPr>
            <w:tcW w:w="1032" w:type="dxa"/>
            <w:vAlign w:val="center"/>
          </w:tcPr>
          <w:p>
            <w:pPr>
              <w:widowControl/>
              <w:spacing w:line="288" w:lineRule="auto"/>
              <w:jc w:val="center"/>
              <w:rPr>
                <w:rFonts w:ascii="宋体" w:hAnsi="宋体" w:eastAsia="宋体" w:cs="宋体"/>
                <w:color w:val="auto"/>
                <w:sz w:val="24"/>
                <w:szCs w:val="24"/>
              </w:rPr>
            </w:pPr>
            <w:r>
              <w:rPr>
                <w:rFonts w:hint="eastAsia" w:ascii="宋体" w:hAnsi="宋体" w:eastAsia="宋体" w:cs="宋体"/>
                <w:color w:val="auto"/>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701" w:type="dxa"/>
            <w:vMerge w:val="continue"/>
            <w:vAlign w:val="center"/>
          </w:tcPr>
          <w:p>
            <w:pPr>
              <w:spacing w:line="288" w:lineRule="auto"/>
              <w:jc w:val="center"/>
              <w:rPr>
                <w:rFonts w:ascii="宋体" w:hAnsi="宋体" w:eastAsia="宋体" w:cs="宋体"/>
                <w:color w:val="auto"/>
                <w:sz w:val="24"/>
                <w:szCs w:val="24"/>
              </w:rPr>
            </w:pPr>
          </w:p>
        </w:tc>
        <w:tc>
          <w:tcPr>
            <w:tcW w:w="1275" w:type="dxa"/>
            <w:vMerge w:val="continue"/>
            <w:vAlign w:val="center"/>
          </w:tcPr>
          <w:p>
            <w:pPr>
              <w:spacing w:line="288" w:lineRule="auto"/>
              <w:jc w:val="center"/>
              <w:rPr>
                <w:rFonts w:ascii="宋体" w:hAnsi="宋体" w:eastAsia="宋体" w:cs="宋体"/>
                <w:bCs/>
                <w:color w:val="auto"/>
                <w:sz w:val="24"/>
                <w:szCs w:val="24"/>
              </w:rPr>
            </w:pPr>
          </w:p>
        </w:tc>
        <w:tc>
          <w:tcPr>
            <w:tcW w:w="4584" w:type="dxa"/>
            <w:vAlign w:val="center"/>
          </w:tcPr>
          <w:p>
            <w:pPr>
              <w:widowControl/>
              <w:spacing w:line="288" w:lineRule="auto"/>
              <w:jc w:val="left"/>
              <w:rPr>
                <w:rFonts w:ascii="宋体" w:hAnsi="宋体" w:eastAsia="宋体" w:cs="宋体"/>
                <w:color w:val="auto"/>
                <w:sz w:val="24"/>
                <w:szCs w:val="24"/>
              </w:rPr>
            </w:pPr>
            <w:r>
              <w:rPr>
                <w:rFonts w:hint="eastAsia" w:ascii="宋体" w:hAnsi="宋体" w:eastAsia="宋体" w:cs="宋体"/>
                <w:b/>
                <w:color w:val="auto"/>
                <w:sz w:val="24"/>
                <w:szCs w:val="24"/>
              </w:rPr>
              <w:t>受限空间移动检测监控装置</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1、成像器件1/2.8”高性能低照度CMOS传感器；</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2、高清晰度图像质量：不低于1080P，200万像素；</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3、检测功能：视频监控、声音采集、语音对讲、后台指挥播报、气体检测；</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4、气体检测精度：≤±2%F.S (全量程内≤2%)，响应时间：T90≤20秒；</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5、日夜模式：ICR滤光片切换；</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6、补光设备：850nm 红外；夜视距离100米；</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7、信噪比：不低于50dB；</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8、视频监控参数：不低于30倍光学变焦；</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9、镜头视角：58.9°×45.3°W)，2.11×1.61(T)；</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10、红外：1颗大功率红外灯，红外照射距离60米；</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11、水平旋转范围：360°，旋转速度18°/秒；</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12、垂直旋转范围：-15°～+90°，0－10°/S；</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13、通讯方式：支持双5G全网通卡、WIFI、GPS，外置天线；</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14、音频压缩：AMR/G.711；</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15、扬声器：内置喇叭；</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16、语音对讲功能：支持对讲，支持拾音器；</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17、无线自组网mesh传输，外接天线；</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1</w:t>
            </w:r>
            <w:r>
              <w:rPr>
                <w:rFonts w:ascii="宋体" w:hAnsi="宋体" w:eastAsia="宋体" w:cs="宋体"/>
                <w:color w:val="auto"/>
                <w:sz w:val="24"/>
                <w:szCs w:val="24"/>
              </w:rPr>
              <w:t>8</w:t>
            </w:r>
            <w:r>
              <w:rPr>
                <w:rFonts w:hint="eastAsia" w:ascii="宋体" w:hAnsi="宋体" w:eastAsia="宋体" w:cs="宋体"/>
                <w:color w:val="auto"/>
                <w:sz w:val="24"/>
                <w:szCs w:val="24"/>
              </w:rPr>
              <w:t>、发射功率： 不低于27dBm，接收灵敏度 最高-96dBm@20MHz 6Mbps；</w:t>
            </w:r>
          </w:p>
          <w:p>
            <w:pPr>
              <w:widowControl/>
              <w:spacing w:line="288" w:lineRule="auto"/>
              <w:jc w:val="left"/>
              <w:rPr>
                <w:rFonts w:ascii="宋体" w:hAnsi="宋体" w:eastAsia="宋体" w:cs="宋体"/>
                <w:color w:val="auto"/>
                <w:sz w:val="24"/>
                <w:szCs w:val="24"/>
              </w:rPr>
            </w:pPr>
            <w:r>
              <w:rPr>
                <w:rFonts w:ascii="宋体" w:hAnsi="宋体" w:eastAsia="宋体" w:cs="宋体"/>
                <w:color w:val="auto"/>
                <w:sz w:val="24"/>
                <w:szCs w:val="24"/>
              </w:rPr>
              <w:t>19</w:t>
            </w:r>
            <w:r>
              <w:rPr>
                <w:rFonts w:hint="eastAsia" w:ascii="宋体" w:hAnsi="宋体" w:eastAsia="宋体" w:cs="宋体"/>
                <w:color w:val="auto"/>
                <w:sz w:val="24"/>
                <w:szCs w:val="24"/>
              </w:rPr>
              <w:t>、工作温度与湿度：－35°C~＋55°C ；98%；</w:t>
            </w:r>
          </w:p>
          <w:p>
            <w:pPr>
              <w:widowControl/>
              <w:spacing w:line="288" w:lineRule="auto"/>
              <w:jc w:val="left"/>
              <w:rPr>
                <w:rFonts w:ascii="宋体" w:hAnsi="宋体" w:eastAsia="宋体" w:cs="宋体"/>
                <w:color w:val="auto"/>
                <w:sz w:val="24"/>
                <w:szCs w:val="24"/>
              </w:rPr>
            </w:pPr>
            <w:r>
              <w:rPr>
                <w:rFonts w:ascii="宋体" w:hAnsi="宋体" w:eastAsia="宋体" w:cs="宋体"/>
                <w:color w:val="auto"/>
                <w:sz w:val="24"/>
                <w:szCs w:val="24"/>
              </w:rPr>
              <w:t>20</w:t>
            </w:r>
            <w:r>
              <w:rPr>
                <w:rFonts w:hint="eastAsia" w:ascii="宋体" w:hAnsi="宋体" w:eastAsia="宋体" w:cs="宋体"/>
                <w:color w:val="auto"/>
                <w:sz w:val="24"/>
                <w:szCs w:val="24"/>
              </w:rPr>
              <w:t>、有效带宽至少40Mbps；</w:t>
            </w:r>
          </w:p>
          <w:p>
            <w:pPr>
              <w:widowControl/>
              <w:spacing w:line="288" w:lineRule="auto"/>
              <w:jc w:val="left"/>
              <w:rPr>
                <w:rFonts w:ascii="宋体" w:hAnsi="宋体" w:eastAsia="宋体" w:cs="宋体"/>
                <w:color w:val="auto"/>
                <w:sz w:val="24"/>
                <w:szCs w:val="24"/>
              </w:rPr>
            </w:pPr>
            <w:r>
              <w:rPr>
                <w:rFonts w:ascii="宋体" w:hAnsi="宋体" w:eastAsia="宋体" w:cs="宋体"/>
                <w:color w:val="auto"/>
                <w:sz w:val="24"/>
                <w:szCs w:val="24"/>
              </w:rPr>
              <w:t>21</w:t>
            </w:r>
            <w:r>
              <w:rPr>
                <w:rFonts w:hint="eastAsia" w:ascii="宋体" w:hAnsi="宋体" w:eastAsia="宋体" w:cs="宋体"/>
                <w:color w:val="auto"/>
                <w:sz w:val="24"/>
                <w:szCs w:val="24"/>
              </w:rPr>
              <w:t>、跳数：不低于10跳；</w:t>
            </w:r>
          </w:p>
          <w:p>
            <w:pPr>
              <w:widowControl/>
              <w:spacing w:line="288" w:lineRule="auto"/>
              <w:jc w:val="left"/>
              <w:rPr>
                <w:rFonts w:ascii="宋体" w:hAnsi="宋体" w:eastAsia="宋体" w:cs="宋体"/>
                <w:color w:val="auto"/>
                <w:sz w:val="24"/>
                <w:szCs w:val="24"/>
              </w:rPr>
            </w:pPr>
            <w:r>
              <w:rPr>
                <w:rFonts w:ascii="宋体" w:hAnsi="宋体" w:eastAsia="宋体" w:cs="宋体"/>
                <w:color w:val="auto"/>
                <w:sz w:val="24"/>
                <w:szCs w:val="24"/>
              </w:rPr>
              <w:t>22</w:t>
            </w:r>
            <w:r>
              <w:rPr>
                <w:rFonts w:hint="eastAsia" w:ascii="宋体" w:hAnsi="宋体" w:eastAsia="宋体" w:cs="宋体"/>
                <w:color w:val="auto"/>
                <w:sz w:val="24"/>
                <w:szCs w:val="24"/>
              </w:rPr>
              <w:t>、WIFI：IEEE 802.11a/b/g/n，2.4Ghz，支持AP热点；</w:t>
            </w:r>
          </w:p>
          <w:p>
            <w:pPr>
              <w:widowControl/>
              <w:spacing w:line="288" w:lineRule="auto"/>
              <w:jc w:val="left"/>
              <w:rPr>
                <w:rFonts w:ascii="宋体" w:hAnsi="宋体" w:eastAsia="宋体" w:cs="宋体"/>
                <w:color w:val="auto"/>
                <w:sz w:val="24"/>
                <w:szCs w:val="24"/>
              </w:rPr>
            </w:pPr>
            <w:r>
              <w:rPr>
                <w:rFonts w:ascii="宋体" w:hAnsi="宋体" w:eastAsia="宋体" w:cs="宋体"/>
                <w:color w:val="auto"/>
                <w:sz w:val="24"/>
                <w:szCs w:val="24"/>
              </w:rPr>
              <w:t>23</w:t>
            </w:r>
            <w:r>
              <w:rPr>
                <w:rFonts w:hint="eastAsia" w:ascii="宋体" w:hAnsi="宋体" w:eastAsia="宋体" w:cs="宋体"/>
                <w:color w:val="auto"/>
                <w:sz w:val="24"/>
                <w:szCs w:val="24"/>
              </w:rPr>
              <w:t>、网络协议：TCP/IP，HTTP，DHCP，DNS，RTP/RTCP，RTSP，PPPOE；</w:t>
            </w:r>
          </w:p>
          <w:p>
            <w:pPr>
              <w:widowControl/>
              <w:spacing w:line="288" w:lineRule="auto"/>
              <w:jc w:val="left"/>
              <w:rPr>
                <w:rFonts w:ascii="宋体" w:hAnsi="宋体" w:eastAsia="宋体" w:cs="宋体"/>
                <w:color w:val="auto"/>
                <w:sz w:val="24"/>
                <w:szCs w:val="24"/>
              </w:rPr>
            </w:pPr>
            <w:r>
              <w:rPr>
                <w:rFonts w:ascii="宋体" w:hAnsi="宋体" w:eastAsia="宋体" w:cs="宋体"/>
                <w:color w:val="auto"/>
                <w:sz w:val="24"/>
                <w:szCs w:val="24"/>
              </w:rPr>
              <w:t>24</w:t>
            </w:r>
            <w:r>
              <w:rPr>
                <w:rFonts w:hint="eastAsia" w:ascii="宋体" w:hAnsi="宋体" w:eastAsia="宋体" w:cs="宋体"/>
                <w:color w:val="auto"/>
                <w:sz w:val="24"/>
                <w:szCs w:val="24"/>
              </w:rPr>
              <w:t>、蓝牙：BT4.0；</w:t>
            </w:r>
          </w:p>
          <w:p>
            <w:pPr>
              <w:widowControl/>
              <w:spacing w:line="288" w:lineRule="auto"/>
              <w:jc w:val="left"/>
              <w:rPr>
                <w:rFonts w:ascii="宋体" w:hAnsi="宋体" w:eastAsia="宋体" w:cs="宋体"/>
                <w:color w:val="auto"/>
                <w:sz w:val="24"/>
                <w:szCs w:val="24"/>
              </w:rPr>
            </w:pPr>
            <w:r>
              <w:rPr>
                <w:rFonts w:ascii="宋体" w:hAnsi="宋体" w:eastAsia="宋体" w:cs="宋体"/>
                <w:color w:val="auto"/>
                <w:sz w:val="24"/>
                <w:szCs w:val="24"/>
              </w:rPr>
              <w:t>25</w:t>
            </w:r>
            <w:r>
              <w:rPr>
                <w:rFonts w:hint="eastAsia" w:ascii="宋体" w:hAnsi="宋体" w:eastAsia="宋体" w:cs="宋体"/>
                <w:color w:val="auto"/>
                <w:sz w:val="24"/>
                <w:szCs w:val="24"/>
              </w:rPr>
              <w:t>、供电：DC 12.6V/内置电池；</w:t>
            </w:r>
          </w:p>
          <w:p>
            <w:pPr>
              <w:widowControl/>
              <w:spacing w:line="288" w:lineRule="auto"/>
              <w:jc w:val="left"/>
              <w:rPr>
                <w:rFonts w:ascii="宋体" w:hAnsi="宋体" w:eastAsia="宋体" w:cs="宋体"/>
                <w:color w:val="auto"/>
                <w:sz w:val="24"/>
                <w:szCs w:val="24"/>
              </w:rPr>
            </w:pPr>
            <w:r>
              <w:rPr>
                <w:rFonts w:ascii="宋体" w:hAnsi="宋体" w:eastAsia="宋体" w:cs="宋体"/>
                <w:color w:val="auto"/>
                <w:sz w:val="24"/>
                <w:szCs w:val="24"/>
              </w:rPr>
              <w:t>26</w:t>
            </w:r>
            <w:r>
              <w:rPr>
                <w:rFonts w:hint="eastAsia" w:ascii="宋体" w:hAnsi="宋体" w:eastAsia="宋体" w:cs="宋体"/>
                <w:color w:val="auto"/>
                <w:sz w:val="24"/>
                <w:szCs w:val="24"/>
              </w:rPr>
              <w:t>、电池容量：11.1V 不低于10000mAH；</w:t>
            </w:r>
          </w:p>
          <w:p>
            <w:pPr>
              <w:widowControl/>
              <w:spacing w:line="288" w:lineRule="auto"/>
              <w:jc w:val="left"/>
              <w:rPr>
                <w:rFonts w:ascii="宋体" w:hAnsi="宋体" w:eastAsia="宋体" w:cs="宋体"/>
                <w:color w:val="auto"/>
                <w:sz w:val="24"/>
                <w:szCs w:val="24"/>
              </w:rPr>
            </w:pPr>
            <w:r>
              <w:rPr>
                <w:rFonts w:ascii="宋体" w:hAnsi="宋体" w:eastAsia="宋体" w:cs="宋体"/>
                <w:color w:val="auto"/>
                <w:sz w:val="24"/>
                <w:szCs w:val="24"/>
              </w:rPr>
              <w:t>27</w:t>
            </w:r>
            <w:r>
              <w:rPr>
                <w:rFonts w:hint="eastAsia" w:ascii="宋体" w:hAnsi="宋体" w:eastAsia="宋体" w:cs="宋体"/>
                <w:color w:val="auto"/>
                <w:sz w:val="24"/>
                <w:szCs w:val="24"/>
              </w:rPr>
              <w:t>、无线传输：可选5G、4G无线网络传输或无线自组网mesh传输:借助于5G、4</w:t>
            </w:r>
            <w:r>
              <w:rPr>
                <w:rFonts w:ascii="宋体" w:hAnsi="宋体" w:eastAsia="宋体" w:cs="宋体"/>
                <w:color w:val="auto"/>
                <w:sz w:val="24"/>
                <w:szCs w:val="24"/>
              </w:rPr>
              <w:t>G</w:t>
            </w:r>
            <w:r>
              <w:rPr>
                <w:rFonts w:hint="eastAsia" w:ascii="宋体" w:hAnsi="宋体" w:eastAsia="宋体" w:cs="宋体"/>
                <w:color w:val="auto"/>
                <w:sz w:val="24"/>
                <w:szCs w:val="24"/>
              </w:rPr>
              <w:t>无线网络传输，可在任何5G、4G无线网络覆盖区域，实现实时在线气体检测和移动视频监控；</w:t>
            </w:r>
          </w:p>
          <w:p>
            <w:pPr>
              <w:widowControl/>
              <w:spacing w:line="288" w:lineRule="auto"/>
              <w:jc w:val="left"/>
              <w:rPr>
                <w:rFonts w:ascii="宋体" w:hAnsi="宋体" w:eastAsia="宋体" w:cs="宋体"/>
                <w:color w:val="auto"/>
                <w:sz w:val="24"/>
                <w:szCs w:val="24"/>
              </w:rPr>
            </w:pPr>
            <w:r>
              <w:rPr>
                <w:rFonts w:ascii="宋体" w:hAnsi="宋体" w:eastAsia="宋体" w:cs="宋体"/>
                <w:color w:val="auto"/>
                <w:sz w:val="24"/>
                <w:szCs w:val="24"/>
              </w:rPr>
              <w:t>28</w:t>
            </w:r>
            <w:r>
              <w:rPr>
                <w:rFonts w:hint="eastAsia" w:ascii="宋体" w:hAnsi="宋体" w:eastAsia="宋体" w:cs="宋体"/>
                <w:color w:val="auto"/>
                <w:sz w:val="24"/>
                <w:szCs w:val="24"/>
              </w:rPr>
              <w:t>、无线自组网mesh传输:在没有5G、4G无线网络覆盖的作业现场、有限空间作业现场，借助无线自组网mesh传输，可组成一个智能、多跳、移动、对等的去中心化临时性自治网络通信系统，从而实现快速的网络部署；</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30、监控装置气体检测：扩散式采样方式，对作业现场多种气体浓度进行在线式实时检测，同时具有气体检测数据显示、存储、分析、气体浓度超阈值报警等功能；</w:t>
            </w:r>
          </w:p>
          <w:p>
            <w:pPr>
              <w:widowControl/>
              <w:spacing w:line="288" w:lineRule="auto"/>
              <w:jc w:val="left"/>
              <w:rPr>
                <w:rFonts w:ascii="宋体" w:hAnsi="宋体" w:eastAsia="宋体" w:cs="宋体"/>
                <w:bCs/>
                <w:color w:val="auto"/>
                <w:sz w:val="24"/>
                <w:szCs w:val="24"/>
              </w:rPr>
            </w:pPr>
            <w:r>
              <w:rPr>
                <w:rFonts w:hint="eastAsia" w:ascii="宋体" w:hAnsi="宋体" w:eastAsia="宋体" w:cs="宋体"/>
                <w:color w:val="auto"/>
                <w:sz w:val="24"/>
                <w:szCs w:val="24"/>
              </w:rPr>
              <w:t>31、监控装置气体检测模块：甲烷CH4,可燃气LEL，一氧化碳CO，二氧化碳CO2，氧气02，疏化气H2S，二氧化疏S02，一氧化氮NO二氧化氮N02，氯气CL2，氢气H2，氨气NH3，臭03，有机挥发性气体TVOC，甲醛HCHO，氯化氢HCL，氰化氢，标配4种。</w:t>
            </w:r>
          </w:p>
        </w:tc>
        <w:tc>
          <w:tcPr>
            <w:tcW w:w="484" w:type="dxa"/>
            <w:vAlign w:val="center"/>
          </w:tcPr>
          <w:p>
            <w:pPr>
              <w:widowControl/>
              <w:spacing w:line="288" w:lineRule="auto"/>
              <w:jc w:val="center"/>
              <w:rPr>
                <w:rFonts w:ascii="宋体" w:hAnsi="宋体" w:eastAsia="宋体" w:cs="宋体"/>
                <w:color w:val="auto"/>
                <w:sz w:val="24"/>
                <w:szCs w:val="24"/>
              </w:rPr>
            </w:pPr>
            <w:r>
              <w:rPr>
                <w:rFonts w:hint="eastAsia" w:ascii="宋体" w:hAnsi="宋体" w:eastAsia="宋体" w:cs="宋体"/>
                <w:color w:val="auto"/>
                <w:kern w:val="0"/>
                <w:sz w:val="24"/>
                <w:szCs w:val="24"/>
              </w:rPr>
              <w:t>套</w:t>
            </w:r>
          </w:p>
        </w:tc>
        <w:tc>
          <w:tcPr>
            <w:tcW w:w="550" w:type="dxa"/>
            <w:vAlign w:val="center"/>
          </w:tcPr>
          <w:p>
            <w:pPr>
              <w:widowControl/>
              <w:spacing w:line="288" w:lineRule="auto"/>
              <w:jc w:val="center"/>
              <w:rPr>
                <w:rFonts w:ascii="宋体" w:hAnsi="宋体" w:eastAsia="宋体" w:cs="宋体"/>
                <w:color w:val="auto"/>
                <w:sz w:val="24"/>
                <w:szCs w:val="24"/>
              </w:rPr>
            </w:pPr>
            <w:r>
              <w:rPr>
                <w:rFonts w:hint="eastAsia" w:ascii="宋体" w:hAnsi="宋体" w:eastAsia="宋体" w:cs="宋体"/>
                <w:color w:val="auto"/>
                <w:kern w:val="0"/>
                <w:sz w:val="24"/>
                <w:szCs w:val="24"/>
              </w:rPr>
              <w:t>1</w:t>
            </w:r>
          </w:p>
        </w:tc>
        <w:tc>
          <w:tcPr>
            <w:tcW w:w="750" w:type="dxa"/>
            <w:vAlign w:val="center"/>
          </w:tcPr>
          <w:p>
            <w:pPr>
              <w:widowControl/>
              <w:spacing w:line="288" w:lineRule="auto"/>
              <w:jc w:val="center"/>
              <w:rPr>
                <w:rFonts w:ascii="宋体" w:hAnsi="宋体" w:eastAsia="宋体" w:cs="宋体"/>
                <w:color w:val="auto"/>
                <w:sz w:val="24"/>
                <w:szCs w:val="24"/>
              </w:rPr>
            </w:pPr>
            <w:r>
              <w:rPr>
                <w:rFonts w:hint="eastAsia" w:ascii="宋体" w:hAnsi="宋体" w:eastAsia="宋体" w:cs="宋体"/>
                <w:color w:val="auto"/>
                <w:sz w:val="24"/>
                <w:szCs w:val="24"/>
              </w:rPr>
              <w:t>工业</w:t>
            </w:r>
          </w:p>
        </w:tc>
        <w:tc>
          <w:tcPr>
            <w:tcW w:w="1032" w:type="dxa"/>
            <w:vAlign w:val="center"/>
          </w:tcPr>
          <w:p>
            <w:pPr>
              <w:widowControl/>
              <w:spacing w:line="288" w:lineRule="auto"/>
              <w:jc w:val="center"/>
              <w:rPr>
                <w:rFonts w:ascii="宋体" w:hAnsi="宋体" w:eastAsia="宋体" w:cs="宋体"/>
                <w:color w:val="auto"/>
                <w:sz w:val="24"/>
                <w:szCs w:val="24"/>
              </w:rPr>
            </w:pPr>
            <w:r>
              <w:rPr>
                <w:rFonts w:hint="eastAsia" w:ascii="宋体" w:hAnsi="宋体" w:eastAsia="宋体" w:cs="宋体"/>
                <w:color w:val="auto"/>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701" w:type="dxa"/>
            <w:vMerge w:val="continue"/>
            <w:vAlign w:val="center"/>
          </w:tcPr>
          <w:p>
            <w:pPr>
              <w:spacing w:line="288" w:lineRule="auto"/>
              <w:jc w:val="center"/>
              <w:rPr>
                <w:rFonts w:ascii="宋体" w:hAnsi="宋体" w:eastAsia="宋体" w:cs="宋体"/>
                <w:color w:val="auto"/>
                <w:sz w:val="24"/>
                <w:szCs w:val="24"/>
              </w:rPr>
            </w:pPr>
          </w:p>
        </w:tc>
        <w:tc>
          <w:tcPr>
            <w:tcW w:w="1275" w:type="dxa"/>
            <w:vMerge w:val="continue"/>
            <w:vAlign w:val="center"/>
          </w:tcPr>
          <w:p>
            <w:pPr>
              <w:spacing w:line="288" w:lineRule="auto"/>
              <w:jc w:val="center"/>
              <w:rPr>
                <w:rFonts w:ascii="宋体" w:hAnsi="宋体" w:eastAsia="宋体" w:cs="宋体"/>
                <w:bCs/>
                <w:color w:val="auto"/>
                <w:sz w:val="24"/>
                <w:szCs w:val="24"/>
              </w:rPr>
            </w:pPr>
          </w:p>
        </w:tc>
        <w:tc>
          <w:tcPr>
            <w:tcW w:w="4584" w:type="dxa"/>
            <w:vAlign w:val="center"/>
          </w:tcPr>
          <w:p>
            <w:pPr>
              <w:widowControl/>
              <w:spacing w:line="288" w:lineRule="auto"/>
              <w:jc w:val="left"/>
              <w:rPr>
                <w:rFonts w:ascii="宋体" w:hAnsi="宋体" w:eastAsia="宋体" w:cs="宋体"/>
                <w:color w:val="auto"/>
                <w:sz w:val="24"/>
                <w:szCs w:val="24"/>
              </w:rPr>
            </w:pPr>
            <w:r>
              <w:rPr>
                <w:rFonts w:hint="eastAsia" w:ascii="宋体" w:hAnsi="宋体" w:eastAsia="宋体" w:cs="宋体"/>
                <w:b/>
                <w:color w:val="auto"/>
                <w:sz w:val="24"/>
                <w:szCs w:val="24"/>
              </w:rPr>
              <w:t>数据储存处理工作站</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1、机型：微塔式机箱≤12L；</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2、处理器：配置Hygon C86 3250处理器， CPU物理核心数≥8核， CPU主频≥2.8GHz，支持超线程技术；</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3、内存：至少配置16GB DDR4 内存，配置≥4个内存插槽，整机最大可支持256GB内存容量；</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4、硬盘：至少配置1块256GB SSD+1TB机械硬盘；</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5、PCI-E扩展：≥2个PCIe 3.0x16插槽，≥2个PCIe 3.0x8插槽；</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6、显卡：配备不低于T400-4G独立显卡；</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7、网卡：配置千兆网卡，支持网络唤醒，网络冗余，负载均衡等网络高级特性；</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8、接口：配置至少8个USB3.0接口，1个HDMI接口，1个VGA接口，1个串口，1个故障诊断显示模块；</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9、电源：配置≤180W静音电源；</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10、键鼠：同品牌有线键鼠及鼠标垫；</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11、显示器：不小于23.8寸同品牌显示器，三年内只换不修；</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12、系统：支持银河麒麟/统信UOS/Windows；</w:t>
            </w:r>
          </w:p>
          <w:p>
            <w:pPr>
              <w:widowControl/>
              <w:spacing w:line="288" w:lineRule="auto"/>
              <w:jc w:val="left"/>
              <w:rPr>
                <w:rFonts w:ascii="宋体" w:hAnsi="宋体" w:eastAsia="宋体" w:cs="宋体"/>
                <w:b/>
                <w:bCs/>
                <w:color w:val="auto"/>
                <w:sz w:val="24"/>
                <w:szCs w:val="24"/>
              </w:rPr>
            </w:pPr>
            <w:r>
              <w:rPr>
                <w:rFonts w:hint="eastAsia" w:ascii="宋体" w:hAnsi="宋体" w:eastAsia="宋体" w:cs="宋体"/>
                <w:b/>
                <w:bCs/>
                <w:color w:val="auto"/>
                <w:sz w:val="24"/>
              </w:rPr>
              <w:t>★</w:t>
            </w:r>
            <w:r>
              <w:rPr>
                <w:rFonts w:hint="eastAsia" w:ascii="宋体" w:hAnsi="宋体" w:eastAsia="宋体" w:cs="宋体"/>
                <w:color w:val="auto"/>
                <w:sz w:val="24"/>
                <w:szCs w:val="24"/>
              </w:rPr>
              <w:t>13、性能要求：Unixbench测试单线程得分不低于1500分，满线程得分不低于4400分，</w:t>
            </w:r>
            <w:r>
              <w:rPr>
                <w:rFonts w:hint="eastAsia" w:ascii="宋体" w:hAnsi="宋体" w:eastAsia="宋体" w:cs="宋体"/>
                <w:b/>
                <w:bCs/>
                <w:color w:val="auto"/>
                <w:sz w:val="24"/>
                <w:szCs w:val="24"/>
              </w:rPr>
              <w:t>投标文件中须提供第三方专业机构性能检测证明报告；</w:t>
            </w:r>
          </w:p>
          <w:p>
            <w:pPr>
              <w:widowControl/>
              <w:spacing w:line="288" w:lineRule="auto"/>
              <w:jc w:val="left"/>
              <w:rPr>
                <w:rFonts w:ascii="宋体" w:hAnsi="宋体" w:eastAsia="宋体" w:cs="宋体"/>
                <w:color w:val="auto"/>
                <w:sz w:val="24"/>
                <w:szCs w:val="24"/>
              </w:rPr>
            </w:pPr>
            <w:r>
              <w:rPr>
                <w:rFonts w:hint="eastAsia" w:ascii="宋体" w:hAnsi="宋体" w:eastAsia="宋体" w:cs="宋体"/>
                <w:b/>
                <w:bCs/>
                <w:color w:val="auto"/>
                <w:sz w:val="24"/>
              </w:rPr>
              <w:t>★</w:t>
            </w:r>
            <w:r>
              <w:rPr>
                <w:rFonts w:hint="eastAsia" w:ascii="宋体" w:hAnsi="宋体" w:eastAsia="宋体" w:cs="宋体"/>
                <w:color w:val="auto"/>
                <w:sz w:val="24"/>
                <w:szCs w:val="24"/>
              </w:rPr>
              <w:t>14、质量测试报告：</w:t>
            </w:r>
            <w:r>
              <w:rPr>
                <w:rFonts w:hint="eastAsia" w:ascii="宋体" w:hAnsi="宋体" w:eastAsia="宋体" w:cs="宋体"/>
                <w:b/>
                <w:bCs/>
                <w:color w:val="auto"/>
                <w:sz w:val="24"/>
                <w:szCs w:val="24"/>
              </w:rPr>
              <w:t>投标文件中须提供第三方专业测试机构出具的包含产品环境适应性试验、电磁兼容性试验、可靠性测试、</w:t>
            </w:r>
            <w:r>
              <w:rPr>
                <w:rFonts w:ascii="宋体" w:hAnsi="宋体" w:eastAsia="宋体" w:cs="宋体"/>
                <w:b/>
                <w:bCs/>
                <w:color w:val="auto"/>
                <w:sz w:val="24"/>
                <w:szCs w:val="24"/>
              </w:rPr>
              <w:t>SPECCPU2006测试等内容的测试报告。</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服务：须提供原厂1年售后服务（含原厂上门服务）；</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kern w:val="0"/>
                <w:sz w:val="24"/>
                <w:szCs w:val="24"/>
              </w:rPr>
              <w:t>15.管理还原软件：</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15.1.支持B /S管理架构，可通过移动设备通过网页方式对工作站服务器进行远程管理，包括远程开关机、时间同步、系统切换、消息广播等操作；</w:t>
            </w:r>
            <w:r>
              <w:rPr>
                <w:rFonts w:hint="eastAsia" w:ascii="宋体" w:hAnsi="宋体" w:eastAsia="宋体" w:cs="宋体"/>
                <w:bCs/>
                <w:color w:val="auto"/>
                <w:sz w:val="24"/>
                <w:szCs w:val="24"/>
              </w:rPr>
              <w:t>（</w:t>
            </w:r>
            <w:r>
              <w:rPr>
                <w:rFonts w:hint="eastAsia" w:ascii="宋体" w:hAnsi="宋体" w:eastAsia="宋体" w:cs="宋体"/>
                <w:b/>
                <w:color w:val="auto"/>
                <w:sz w:val="24"/>
                <w:szCs w:val="24"/>
              </w:rPr>
              <w:t>投标文件中提供具有CNAS或CMA标识的功能检验报告复印件</w:t>
            </w:r>
            <w:r>
              <w:rPr>
                <w:rFonts w:hint="eastAsia" w:ascii="宋体" w:hAnsi="宋体" w:eastAsia="宋体" w:cs="宋体"/>
                <w:bCs/>
                <w:color w:val="auto"/>
                <w:sz w:val="24"/>
                <w:szCs w:val="24"/>
              </w:rPr>
              <w:t>）</w:t>
            </w:r>
            <w:r>
              <w:rPr>
                <w:rFonts w:hint="eastAsia" w:ascii="宋体" w:hAnsi="宋体" w:eastAsia="宋体" w:cs="宋体"/>
                <w:color w:val="auto"/>
                <w:sz w:val="24"/>
                <w:szCs w:val="24"/>
              </w:rPr>
              <w:t xml:space="preserve">   </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★15.2.支持对客户端内多块硬盘进行分区、系统装载、还原、还原方式设置，满足多硬盘系统还原和管理；</w:t>
            </w:r>
            <w:r>
              <w:rPr>
                <w:rFonts w:hint="eastAsia" w:ascii="宋体" w:hAnsi="宋体" w:eastAsia="宋体" w:cs="宋体"/>
                <w:bCs/>
                <w:color w:val="auto"/>
                <w:sz w:val="24"/>
                <w:szCs w:val="24"/>
              </w:rPr>
              <w:t>（</w:t>
            </w:r>
            <w:r>
              <w:rPr>
                <w:rFonts w:hint="eastAsia" w:ascii="宋体" w:hAnsi="宋体" w:eastAsia="宋体" w:cs="宋体"/>
                <w:b/>
                <w:color w:val="auto"/>
                <w:sz w:val="24"/>
                <w:szCs w:val="24"/>
              </w:rPr>
              <w:t>投标文件中提供具有CNAS或CMA标识的功能检验报告复印件</w:t>
            </w:r>
            <w:r>
              <w:rPr>
                <w:rFonts w:hint="eastAsia" w:ascii="宋体" w:hAnsi="宋体" w:eastAsia="宋体" w:cs="宋体"/>
                <w:bCs/>
                <w:color w:val="auto"/>
                <w:sz w:val="24"/>
                <w:szCs w:val="24"/>
              </w:rPr>
              <w:t>）</w:t>
            </w:r>
            <w:r>
              <w:rPr>
                <w:rFonts w:hint="eastAsia" w:ascii="宋体" w:hAnsi="宋体" w:eastAsia="宋体" w:cs="宋体"/>
                <w:color w:val="auto"/>
                <w:sz w:val="24"/>
                <w:szCs w:val="24"/>
              </w:rPr>
              <w:t xml:space="preserve">   </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★15.3.支持文件夹穿透，可在当前保护的分区下设定一个开放的文件夹,保存更新设置，重启分区还原其它数据还原，此文件夹中的数据不还原；</w:t>
            </w:r>
            <w:r>
              <w:rPr>
                <w:rFonts w:hint="eastAsia" w:ascii="宋体" w:hAnsi="宋体" w:eastAsia="宋体" w:cs="宋体"/>
                <w:bCs/>
                <w:color w:val="auto"/>
                <w:sz w:val="24"/>
                <w:szCs w:val="24"/>
              </w:rPr>
              <w:t>（</w:t>
            </w:r>
            <w:r>
              <w:rPr>
                <w:rFonts w:hint="eastAsia" w:ascii="宋体" w:hAnsi="宋体" w:eastAsia="宋体" w:cs="宋体"/>
                <w:b/>
                <w:color w:val="auto"/>
                <w:sz w:val="24"/>
                <w:szCs w:val="24"/>
              </w:rPr>
              <w:t>投标文件中提供具有CNAS或CMA标识的功能检验报告复印件</w:t>
            </w:r>
            <w:r>
              <w:rPr>
                <w:rFonts w:hint="eastAsia" w:ascii="宋体" w:hAnsi="宋体" w:eastAsia="宋体" w:cs="宋体"/>
                <w:bCs/>
                <w:color w:val="auto"/>
                <w:sz w:val="24"/>
                <w:szCs w:val="24"/>
              </w:rPr>
              <w:t>）</w:t>
            </w:r>
            <w:r>
              <w:rPr>
                <w:rFonts w:hint="eastAsia" w:ascii="宋体" w:hAnsi="宋体" w:eastAsia="宋体" w:cs="宋体"/>
                <w:color w:val="auto"/>
                <w:sz w:val="24"/>
                <w:szCs w:val="24"/>
              </w:rPr>
              <w:t xml:space="preserve">  </w:t>
            </w:r>
          </w:p>
          <w:p>
            <w:pPr>
              <w:widowControl/>
              <w:spacing w:line="288" w:lineRule="auto"/>
              <w:jc w:val="left"/>
              <w:rPr>
                <w:rFonts w:ascii="宋体" w:hAnsi="宋体" w:eastAsia="宋体" w:cs="宋体"/>
                <w:bCs/>
                <w:color w:val="auto"/>
                <w:sz w:val="24"/>
                <w:szCs w:val="24"/>
              </w:rPr>
            </w:pPr>
            <w:r>
              <w:rPr>
                <w:rFonts w:hint="eastAsia" w:ascii="宋体" w:hAnsi="宋体" w:eastAsia="宋体" w:cs="宋体"/>
                <w:color w:val="auto"/>
                <w:sz w:val="24"/>
                <w:szCs w:val="24"/>
              </w:rPr>
              <w:t>★15.4.支持流量限制策略，能够设定上行流量、下行流量，并可设置流量限制生效时间。</w:t>
            </w:r>
            <w:r>
              <w:rPr>
                <w:rFonts w:hint="eastAsia" w:ascii="宋体" w:hAnsi="宋体" w:eastAsia="宋体" w:cs="宋体"/>
                <w:bCs/>
                <w:color w:val="auto"/>
                <w:sz w:val="24"/>
                <w:szCs w:val="24"/>
              </w:rPr>
              <w:t>（</w:t>
            </w:r>
            <w:r>
              <w:rPr>
                <w:rFonts w:hint="eastAsia" w:ascii="宋体" w:hAnsi="宋体" w:eastAsia="宋体" w:cs="宋体"/>
                <w:b/>
                <w:color w:val="auto"/>
                <w:sz w:val="24"/>
                <w:szCs w:val="24"/>
              </w:rPr>
              <w:t>投标文件中提供具有CNAS或CMA标识的功能检验报告复印件</w:t>
            </w:r>
            <w:r>
              <w:rPr>
                <w:rFonts w:hint="eastAsia" w:ascii="宋体" w:hAnsi="宋体" w:eastAsia="宋体" w:cs="宋体"/>
                <w:bCs/>
                <w:color w:val="auto"/>
                <w:sz w:val="24"/>
                <w:szCs w:val="24"/>
              </w:rPr>
              <w:t>）</w:t>
            </w:r>
          </w:p>
        </w:tc>
        <w:tc>
          <w:tcPr>
            <w:tcW w:w="484" w:type="dxa"/>
            <w:vAlign w:val="center"/>
          </w:tcPr>
          <w:p>
            <w:pPr>
              <w:widowControl/>
              <w:spacing w:line="288" w:lineRule="auto"/>
              <w:jc w:val="center"/>
              <w:rPr>
                <w:rFonts w:ascii="宋体" w:hAnsi="宋体" w:eastAsia="宋体" w:cs="宋体"/>
                <w:color w:val="auto"/>
                <w:sz w:val="24"/>
                <w:szCs w:val="24"/>
              </w:rPr>
            </w:pPr>
            <w:r>
              <w:rPr>
                <w:rFonts w:hint="eastAsia" w:ascii="宋体" w:hAnsi="宋体" w:eastAsia="宋体" w:cs="宋体"/>
                <w:color w:val="auto"/>
                <w:kern w:val="0"/>
                <w:sz w:val="24"/>
                <w:szCs w:val="24"/>
              </w:rPr>
              <w:t>套</w:t>
            </w:r>
          </w:p>
        </w:tc>
        <w:tc>
          <w:tcPr>
            <w:tcW w:w="550" w:type="dxa"/>
            <w:vAlign w:val="center"/>
          </w:tcPr>
          <w:p>
            <w:pPr>
              <w:widowControl/>
              <w:spacing w:line="288" w:lineRule="auto"/>
              <w:jc w:val="center"/>
              <w:rPr>
                <w:rFonts w:ascii="宋体" w:hAnsi="宋体" w:eastAsia="宋体" w:cs="宋体"/>
                <w:color w:val="auto"/>
                <w:sz w:val="24"/>
                <w:szCs w:val="24"/>
              </w:rPr>
            </w:pPr>
            <w:r>
              <w:rPr>
                <w:rFonts w:hint="eastAsia" w:ascii="宋体" w:hAnsi="宋体" w:eastAsia="宋体" w:cs="宋体"/>
                <w:color w:val="auto"/>
                <w:kern w:val="0"/>
                <w:sz w:val="24"/>
                <w:szCs w:val="24"/>
              </w:rPr>
              <w:t>1</w:t>
            </w:r>
          </w:p>
        </w:tc>
        <w:tc>
          <w:tcPr>
            <w:tcW w:w="750" w:type="dxa"/>
            <w:vAlign w:val="center"/>
          </w:tcPr>
          <w:p>
            <w:pPr>
              <w:widowControl/>
              <w:spacing w:line="288" w:lineRule="auto"/>
              <w:jc w:val="center"/>
              <w:rPr>
                <w:rFonts w:ascii="宋体" w:hAnsi="宋体" w:eastAsia="宋体" w:cs="宋体"/>
                <w:color w:val="auto"/>
                <w:sz w:val="24"/>
                <w:szCs w:val="24"/>
              </w:rPr>
            </w:pPr>
            <w:r>
              <w:rPr>
                <w:rFonts w:hint="eastAsia" w:ascii="宋体" w:hAnsi="宋体" w:eastAsia="宋体" w:cs="宋体"/>
                <w:color w:val="auto"/>
                <w:sz w:val="24"/>
                <w:szCs w:val="24"/>
              </w:rPr>
              <w:t>工业</w:t>
            </w:r>
          </w:p>
        </w:tc>
        <w:tc>
          <w:tcPr>
            <w:tcW w:w="1032" w:type="dxa"/>
            <w:vAlign w:val="center"/>
          </w:tcPr>
          <w:p>
            <w:pPr>
              <w:widowControl/>
              <w:spacing w:line="288" w:lineRule="auto"/>
              <w:jc w:val="center"/>
              <w:rPr>
                <w:rFonts w:ascii="宋体" w:hAnsi="宋体" w:eastAsia="宋体" w:cs="宋体"/>
                <w:color w:val="auto"/>
                <w:sz w:val="24"/>
                <w:szCs w:val="24"/>
              </w:rPr>
            </w:pPr>
            <w:r>
              <w:rPr>
                <w:rFonts w:hint="eastAsia" w:ascii="宋体" w:hAnsi="宋体" w:eastAsia="宋体" w:cs="宋体"/>
                <w:color w:val="auto"/>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701" w:type="dxa"/>
            <w:vMerge w:val="continue"/>
            <w:vAlign w:val="center"/>
          </w:tcPr>
          <w:p>
            <w:pPr>
              <w:spacing w:line="288" w:lineRule="auto"/>
              <w:jc w:val="center"/>
              <w:rPr>
                <w:rFonts w:ascii="宋体" w:hAnsi="宋体" w:eastAsia="宋体" w:cs="宋体"/>
                <w:color w:val="auto"/>
                <w:sz w:val="24"/>
                <w:szCs w:val="24"/>
              </w:rPr>
            </w:pPr>
          </w:p>
        </w:tc>
        <w:tc>
          <w:tcPr>
            <w:tcW w:w="1275" w:type="dxa"/>
            <w:vMerge w:val="continue"/>
            <w:vAlign w:val="center"/>
          </w:tcPr>
          <w:p>
            <w:pPr>
              <w:spacing w:line="288" w:lineRule="auto"/>
              <w:jc w:val="center"/>
              <w:rPr>
                <w:rFonts w:ascii="宋体" w:hAnsi="宋体" w:eastAsia="宋体" w:cs="宋体"/>
                <w:color w:val="auto"/>
                <w:sz w:val="24"/>
                <w:szCs w:val="24"/>
              </w:rPr>
            </w:pPr>
          </w:p>
        </w:tc>
        <w:tc>
          <w:tcPr>
            <w:tcW w:w="4584" w:type="dxa"/>
            <w:vAlign w:val="center"/>
          </w:tcPr>
          <w:p>
            <w:pPr>
              <w:widowControl/>
              <w:spacing w:line="288" w:lineRule="auto"/>
              <w:rPr>
                <w:rFonts w:ascii="宋体" w:hAnsi="宋体" w:eastAsia="宋体" w:cs="宋体"/>
                <w:color w:val="auto"/>
                <w:sz w:val="24"/>
                <w:szCs w:val="24"/>
              </w:rPr>
            </w:pPr>
            <w:r>
              <w:rPr>
                <w:rFonts w:hint="eastAsia" w:ascii="宋体" w:hAnsi="宋体" w:eastAsia="宋体" w:cs="宋体"/>
                <w:b/>
                <w:color w:val="auto"/>
                <w:sz w:val="24"/>
                <w:szCs w:val="24"/>
              </w:rPr>
              <w:t>巡检观察显示终端</w:t>
            </w:r>
          </w:p>
          <w:p>
            <w:pPr>
              <w:widowControl/>
              <w:spacing w:line="288" w:lineRule="auto"/>
              <w:rPr>
                <w:rFonts w:ascii="宋体" w:hAnsi="宋体" w:eastAsia="宋体" w:cs="宋体"/>
                <w:color w:val="auto"/>
                <w:sz w:val="24"/>
                <w:szCs w:val="24"/>
              </w:rPr>
            </w:pPr>
            <w:r>
              <w:rPr>
                <w:rFonts w:hint="eastAsia" w:ascii="宋体" w:hAnsi="宋体" w:eastAsia="宋体" w:cs="宋体"/>
                <w:color w:val="auto"/>
                <w:sz w:val="24"/>
                <w:szCs w:val="24"/>
              </w:rPr>
              <w:t>一、硬件部分</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1、液晶屏：尺寸≥65英寸，显示比例(16：9) ，A级液晶LED显示屏，红外触摸技术，多点触控，支持在安卓、</w:t>
            </w:r>
            <w:r>
              <w:rPr>
                <w:rFonts w:ascii="宋体" w:hAnsi="宋体" w:eastAsia="宋体" w:cs="宋体"/>
                <w:color w:val="auto"/>
                <w:sz w:val="24"/>
                <w:szCs w:val="24"/>
              </w:rPr>
              <w:t xml:space="preserve"> </w:t>
            </w:r>
            <w:r>
              <w:rPr>
                <w:rFonts w:hint="eastAsia" w:ascii="宋体" w:hAnsi="宋体" w:eastAsia="宋体" w:cs="宋体"/>
                <w:color w:val="auto"/>
                <w:sz w:val="24"/>
                <w:szCs w:val="24"/>
              </w:rPr>
              <w:t>W</w:t>
            </w:r>
            <w:r>
              <w:rPr>
                <w:rFonts w:ascii="宋体" w:hAnsi="宋体" w:eastAsia="宋体" w:cs="宋体"/>
                <w:color w:val="auto"/>
                <w:sz w:val="24"/>
                <w:szCs w:val="24"/>
              </w:rPr>
              <w:t>indows 系统下 10点及以上同时触控及书写</w:t>
            </w:r>
            <w:r>
              <w:rPr>
                <w:rFonts w:hint="eastAsia" w:ascii="宋体" w:hAnsi="宋体" w:eastAsia="宋体" w:cs="宋体"/>
                <w:color w:val="auto"/>
                <w:sz w:val="24"/>
                <w:szCs w:val="24"/>
              </w:rPr>
              <w:t>；</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 xml:space="preserve">2、分辨率≥3840×2160， 亮度≥400c/㎡，对比度≥6000:1； </w:t>
            </w:r>
          </w:p>
          <w:p>
            <w:pPr>
              <w:widowControl/>
              <w:spacing w:line="288" w:lineRule="auto"/>
              <w:jc w:val="left"/>
              <w:rPr>
                <w:rFonts w:ascii="宋体" w:hAnsi="宋体" w:eastAsia="宋体" w:cs="宋体"/>
                <w:b/>
                <w:bCs/>
                <w:color w:val="auto"/>
                <w:kern w:val="0"/>
                <w:sz w:val="24"/>
                <w:szCs w:val="24"/>
              </w:rPr>
            </w:pPr>
            <w:r>
              <w:rPr>
                <w:rFonts w:hint="eastAsia" w:ascii="宋体" w:hAnsi="宋体" w:eastAsia="宋体" w:cs="宋体"/>
                <w:color w:val="auto"/>
                <w:sz w:val="24"/>
                <w:szCs w:val="24"/>
              </w:rPr>
              <w:t>3、前置接口：至少包含HDMI×1（非转接）、Touch USB×1、USB 3.0×3、Type-C×1；USB支持同时在Windows及Android系统下被读取，</w:t>
            </w:r>
            <w:r>
              <w:rPr>
                <w:rFonts w:hint="eastAsia" w:ascii="宋体" w:hAnsi="宋体" w:eastAsia="宋体" w:cs="宋体"/>
                <w:b/>
                <w:bCs/>
                <w:color w:val="auto"/>
                <w:sz w:val="24"/>
                <w:szCs w:val="24"/>
              </w:rPr>
              <w:t>投标文件中</w:t>
            </w:r>
            <w:r>
              <w:rPr>
                <w:rFonts w:hint="eastAsia" w:ascii="宋体" w:hAnsi="宋体" w:eastAsia="宋体" w:cs="宋体"/>
                <w:b/>
                <w:bCs/>
                <w:color w:val="auto"/>
                <w:kern w:val="0"/>
                <w:sz w:val="24"/>
                <w:szCs w:val="24"/>
              </w:rPr>
              <w:t>提供第三方检测机构出具的具备CNAS</w:t>
            </w:r>
            <w:r>
              <w:rPr>
                <w:rFonts w:hint="eastAsia" w:ascii="宋体" w:hAnsi="宋体" w:eastAsia="宋体" w:cs="宋体"/>
                <w:b/>
                <w:bCs/>
                <w:color w:val="auto"/>
                <w:sz w:val="24"/>
                <w:szCs w:val="24"/>
              </w:rPr>
              <w:t>或CMA</w:t>
            </w:r>
            <w:r>
              <w:rPr>
                <w:rFonts w:hint="eastAsia" w:ascii="宋体" w:hAnsi="宋体" w:eastAsia="宋体" w:cs="宋体"/>
                <w:b/>
                <w:bCs/>
                <w:color w:val="auto"/>
                <w:kern w:val="0"/>
                <w:sz w:val="24"/>
                <w:szCs w:val="24"/>
              </w:rPr>
              <w:t>标识的产品功能测试报告复印件或扫描件</w:t>
            </w:r>
            <w:r>
              <w:rPr>
                <w:rFonts w:hint="eastAsia" w:ascii="宋体" w:hAnsi="宋体" w:eastAsia="宋体" w:cs="宋体"/>
                <w:color w:val="auto"/>
                <w:sz w:val="24"/>
                <w:szCs w:val="24"/>
              </w:rPr>
              <w:t>；</w:t>
            </w:r>
          </w:p>
          <w:p>
            <w:pPr>
              <w:widowControl/>
              <w:spacing w:line="288" w:lineRule="auto"/>
              <w:jc w:val="left"/>
              <w:rPr>
                <w:rFonts w:ascii="宋体" w:hAnsi="宋体" w:eastAsia="宋体" w:cs="宋体"/>
                <w:b/>
                <w:bCs/>
                <w:color w:val="auto"/>
                <w:sz w:val="24"/>
                <w:szCs w:val="24"/>
              </w:rPr>
            </w:pPr>
            <w:r>
              <w:rPr>
                <w:rFonts w:hint="eastAsia" w:ascii="宋体" w:hAnsi="宋体" w:eastAsia="宋体" w:cs="宋体"/>
                <w:b/>
                <w:bCs/>
                <w:color w:val="auto"/>
                <w:sz w:val="24"/>
              </w:rPr>
              <w:t>★</w:t>
            </w:r>
            <w:r>
              <w:rPr>
                <w:rFonts w:hint="eastAsia" w:ascii="宋体" w:hAnsi="宋体" w:eastAsia="宋体" w:cs="宋体"/>
                <w:color w:val="auto"/>
                <w:sz w:val="24"/>
                <w:szCs w:val="24"/>
              </w:rPr>
              <w:t>4、具备≥7 个中文带丝印标识的前置物理按键：录屏、图像比例、音量-、音量+、设置、护 眼、电源等，前置图像比例调节按键：可实现对PPT 课件画面一键切换屏幕分辨率，调整画面显示比例，可设置 16:9、4:3、点对点画面；电源按键带有双色指示灯，支持整机开关、电脑开关和节能待机键三合一；</w:t>
            </w:r>
            <w:r>
              <w:rPr>
                <w:rFonts w:hint="eastAsia" w:ascii="宋体" w:hAnsi="宋体" w:eastAsia="宋体" w:cs="宋体"/>
                <w:bCs/>
                <w:color w:val="auto"/>
                <w:sz w:val="24"/>
                <w:szCs w:val="24"/>
              </w:rPr>
              <w:t>（</w:t>
            </w:r>
            <w:r>
              <w:rPr>
                <w:rFonts w:hint="eastAsia" w:ascii="宋体" w:hAnsi="宋体" w:eastAsia="宋体" w:cs="宋体"/>
                <w:b/>
                <w:color w:val="auto"/>
                <w:sz w:val="24"/>
                <w:szCs w:val="24"/>
              </w:rPr>
              <w:t>投标文件中提供具有CNAS或CMA标识的功能检验报告（证明）</w:t>
            </w:r>
            <w:r>
              <w:rPr>
                <w:rFonts w:hint="eastAsia" w:ascii="宋体" w:hAnsi="宋体" w:eastAsia="宋体" w:cs="宋体"/>
                <w:bCs/>
                <w:color w:val="auto"/>
                <w:sz w:val="24"/>
                <w:szCs w:val="24"/>
              </w:rPr>
              <w:t>）</w:t>
            </w:r>
          </w:p>
          <w:p>
            <w:pPr>
              <w:widowControl/>
              <w:spacing w:line="288" w:lineRule="auto"/>
              <w:jc w:val="left"/>
              <w:rPr>
                <w:rFonts w:ascii="宋体" w:hAnsi="宋体" w:eastAsia="宋体" w:cs="宋体"/>
                <w:b/>
                <w:bCs/>
                <w:color w:val="auto"/>
                <w:sz w:val="24"/>
                <w:szCs w:val="24"/>
              </w:rPr>
            </w:pPr>
            <w:r>
              <w:rPr>
                <w:rFonts w:hint="eastAsia" w:ascii="宋体" w:hAnsi="宋体" w:eastAsia="宋体" w:cs="宋体"/>
                <w:color w:val="auto"/>
                <w:sz w:val="24"/>
                <w:szCs w:val="24"/>
              </w:rPr>
              <w:t>5、屏幕安全防护：防眩光，减少玻璃反射光的影响，反射率小于1%，透光率≥95%，表面硬度≥莫氏9 级，雾度≤5%；用大于1KG钢球在2米高度进行自由落体撞击实验，防护玻璃表面无损伤破裂；</w:t>
            </w:r>
            <w:r>
              <w:rPr>
                <w:rFonts w:hint="eastAsia" w:ascii="宋体" w:hAnsi="宋体" w:eastAsia="宋体" w:cs="宋体"/>
                <w:bCs/>
                <w:color w:val="auto"/>
                <w:sz w:val="24"/>
                <w:szCs w:val="24"/>
              </w:rPr>
              <w:t>（</w:t>
            </w:r>
            <w:r>
              <w:rPr>
                <w:rFonts w:hint="eastAsia" w:ascii="宋体" w:hAnsi="宋体" w:eastAsia="宋体" w:cs="宋体"/>
                <w:b/>
                <w:color w:val="auto"/>
                <w:sz w:val="24"/>
                <w:szCs w:val="24"/>
              </w:rPr>
              <w:t>投标文件中提供具有CNAS或CMA标识的功能检验报告（证明）</w:t>
            </w:r>
            <w:r>
              <w:rPr>
                <w:rFonts w:hint="eastAsia" w:ascii="宋体" w:hAnsi="宋体" w:eastAsia="宋体" w:cs="宋体"/>
                <w:bCs/>
                <w:color w:val="auto"/>
                <w:sz w:val="24"/>
                <w:szCs w:val="24"/>
              </w:rPr>
              <w:t>）</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6、支持一根 USB-C 数据线实现外部电脑与触控一体机之间高清视频信号、音频信号以及触摸信号的实时传输，可兼容市面上具备通用 USB 端子的各类电脑；</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7、内置双路 WIFI，支持 AP 热点，Wifi : 2.4GHz / AP : 2.4GHz/5GHz；</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8、无信号待机/自动节能：在无操作或无信号输入时，整机自动进入待机节能的功能，待机的时间间隔可自定义；</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9、内置Android 主板采用不低于 4 核 64 位性能 CPU，Android ≥11.0 操作系统， 内存（ROM)≥2GB，存储空间(RAM)≥16GB；</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10、采用防火防护外壳设计，外壳依据 GB 4943.1-2011《信息技术设备安全 第 1 部分：通用要求》，满足 V-0 要求；</w:t>
            </w:r>
          </w:p>
          <w:p>
            <w:pPr>
              <w:widowControl/>
              <w:spacing w:line="288" w:lineRule="auto"/>
              <w:jc w:val="left"/>
              <w:rPr>
                <w:rFonts w:ascii="宋体" w:hAnsi="宋体" w:eastAsia="宋体" w:cs="宋体"/>
                <w:color w:val="auto"/>
                <w:sz w:val="24"/>
                <w:szCs w:val="24"/>
              </w:rPr>
            </w:pPr>
            <w:r>
              <w:rPr>
                <w:rFonts w:hint="eastAsia" w:ascii="宋体" w:hAnsi="宋体" w:eastAsia="宋体" w:cs="宋体"/>
                <w:b/>
                <w:bCs/>
                <w:color w:val="auto"/>
                <w:sz w:val="24"/>
              </w:rPr>
              <w:t>★</w:t>
            </w:r>
            <w:r>
              <w:rPr>
                <w:rFonts w:hint="eastAsia" w:ascii="宋体" w:hAnsi="宋体" w:eastAsia="宋体" w:cs="宋体"/>
                <w:color w:val="auto"/>
                <w:sz w:val="24"/>
                <w:szCs w:val="24"/>
              </w:rPr>
              <w:t>11、防遮挡功能：在屏幕上任意取四个或以上测试点，每个测试点连续遮挡1-10 个红外发射灯管，然后从未遮挡的区域向遮挡区域连续划线跨过遮挡区域，进行书写；触摸接收器在单点或多点遮挡后仍能正常书写，触控屏扭曲变形达到 10 度时，仍然可以实现多点触控；笔迹连贯、无断线，确保老师课堂操作的流畅性；</w:t>
            </w:r>
            <w:r>
              <w:rPr>
                <w:rFonts w:hint="eastAsia" w:ascii="宋体" w:hAnsi="宋体" w:eastAsia="宋体" w:cs="宋体"/>
                <w:bCs/>
                <w:color w:val="auto"/>
                <w:sz w:val="24"/>
                <w:szCs w:val="24"/>
              </w:rPr>
              <w:t>（</w:t>
            </w:r>
            <w:r>
              <w:rPr>
                <w:rFonts w:hint="eastAsia" w:ascii="宋体" w:hAnsi="宋体" w:eastAsia="宋体" w:cs="宋体"/>
                <w:b/>
                <w:color w:val="auto"/>
                <w:sz w:val="24"/>
                <w:szCs w:val="24"/>
              </w:rPr>
              <w:t>投标文件中提供具有CNAS或CMA标识的功能检验报告（证明）</w:t>
            </w:r>
            <w:r>
              <w:rPr>
                <w:rFonts w:hint="eastAsia" w:ascii="宋体" w:hAnsi="宋体" w:eastAsia="宋体" w:cs="宋体"/>
                <w:bCs/>
                <w:color w:val="auto"/>
                <w:sz w:val="24"/>
                <w:szCs w:val="24"/>
              </w:rPr>
              <w:t>）</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 xml:space="preserve">12、后期支持选配内置不低于1300万像素摄像头，具备非独立外扩展的6阵列拾音麦克风，拾音距离≥ 10米； </w:t>
            </w:r>
          </w:p>
          <w:p>
            <w:pPr>
              <w:widowControl/>
              <w:spacing w:line="288" w:lineRule="auto"/>
              <w:jc w:val="left"/>
              <w:rPr>
                <w:rFonts w:ascii="宋体" w:hAnsi="宋体" w:eastAsia="宋体" w:cs="宋体"/>
                <w:b/>
                <w:bCs/>
                <w:color w:val="auto"/>
                <w:sz w:val="24"/>
                <w:szCs w:val="24"/>
              </w:rPr>
            </w:pPr>
            <w:r>
              <w:rPr>
                <w:rFonts w:hint="eastAsia" w:ascii="宋体" w:hAnsi="宋体" w:eastAsia="宋体" w:cs="宋体"/>
                <w:b/>
                <w:bCs/>
                <w:color w:val="auto"/>
                <w:sz w:val="24"/>
              </w:rPr>
              <w:t>★</w:t>
            </w:r>
            <w:r>
              <w:rPr>
                <w:rFonts w:hint="eastAsia" w:ascii="宋体" w:hAnsi="宋体" w:eastAsia="宋体" w:cs="宋体"/>
                <w:color w:val="auto"/>
                <w:sz w:val="24"/>
                <w:szCs w:val="24"/>
              </w:rPr>
              <w:t>13、整机通过低温工作试验、高温工作试验、振动试验、跌落试验；</w:t>
            </w:r>
            <w:r>
              <w:rPr>
                <w:rFonts w:hint="eastAsia" w:ascii="宋体" w:hAnsi="宋体" w:eastAsia="宋体" w:cs="宋体"/>
                <w:bCs/>
                <w:color w:val="auto"/>
                <w:sz w:val="24"/>
                <w:szCs w:val="24"/>
              </w:rPr>
              <w:t>（</w:t>
            </w:r>
            <w:r>
              <w:rPr>
                <w:rFonts w:hint="eastAsia" w:ascii="宋体" w:hAnsi="宋体" w:eastAsia="宋体" w:cs="宋体"/>
                <w:b/>
                <w:color w:val="auto"/>
                <w:sz w:val="24"/>
                <w:szCs w:val="24"/>
              </w:rPr>
              <w:t>投标文件中提供具有CNAS或CMA标识的功能检验报告（证明）</w:t>
            </w:r>
            <w:r>
              <w:rPr>
                <w:rFonts w:hint="eastAsia" w:ascii="宋体" w:hAnsi="宋体" w:eastAsia="宋体" w:cs="宋体"/>
                <w:bCs/>
                <w:color w:val="auto"/>
                <w:sz w:val="24"/>
                <w:szCs w:val="24"/>
              </w:rPr>
              <w:t>）</w:t>
            </w:r>
          </w:p>
          <w:p>
            <w:pPr>
              <w:widowControl/>
              <w:spacing w:line="288" w:lineRule="auto"/>
              <w:jc w:val="left"/>
              <w:rPr>
                <w:rFonts w:ascii="宋体" w:hAnsi="宋体" w:eastAsia="宋体" w:cs="宋体"/>
                <w:bCs/>
                <w:color w:val="auto"/>
                <w:sz w:val="24"/>
                <w:szCs w:val="24"/>
              </w:rPr>
            </w:pPr>
            <w:r>
              <w:rPr>
                <w:rFonts w:hint="eastAsia" w:ascii="宋体" w:hAnsi="宋体" w:eastAsia="宋体" w:cs="宋体"/>
                <w:color w:val="auto"/>
                <w:sz w:val="24"/>
                <w:szCs w:val="24"/>
              </w:rPr>
              <w:t>14、为了保证交互平板产品后续可扩展性，一体机采用符合INTEL标准协议的80pin OPS接口；内置WIFI、蓝牙模块，具有无线电发射设备型号核准证，</w:t>
            </w:r>
            <w:r>
              <w:rPr>
                <w:rFonts w:hint="eastAsia" w:ascii="宋体" w:hAnsi="宋体" w:eastAsia="宋体" w:cs="宋体"/>
                <w:b/>
                <w:bCs/>
                <w:color w:val="auto"/>
                <w:sz w:val="24"/>
                <w:szCs w:val="24"/>
              </w:rPr>
              <w:t>投标文件中须并提供证书复印件。</w:t>
            </w:r>
          </w:p>
        </w:tc>
        <w:tc>
          <w:tcPr>
            <w:tcW w:w="484" w:type="dxa"/>
            <w:vAlign w:val="center"/>
          </w:tcPr>
          <w:p>
            <w:pPr>
              <w:widowControl/>
              <w:spacing w:line="288" w:lineRule="auto"/>
              <w:jc w:val="center"/>
              <w:rPr>
                <w:rFonts w:ascii="宋体" w:hAnsi="宋体" w:eastAsia="宋体" w:cs="宋体"/>
                <w:color w:val="auto"/>
                <w:sz w:val="24"/>
                <w:szCs w:val="24"/>
              </w:rPr>
            </w:pPr>
            <w:r>
              <w:rPr>
                <w:rFonts w:hint="eastAsia" w:ascii="宋体" w:hAnsi="宋体" w:eastAsia="宋体" w:cs="宋体"/>
                <w:color w:val="auto"/>
                <w:kern w:val="0"/>
                <w:sz w:val="24"/>
                <w:szCs w:val="24"/>
              </w:rPr>
              <w:t>套</w:t>
            </w:r>
          </w:p>
        </w:tc>
        <w:tc>
          <w:tcPr>
            <w:tcW w:w="550" w:type="dxa"/>
            <w:vAlign w:val="center"/>
          </w:tcPr>
          <w:p>
            <w:pPr>
              <w:widowControl/>
              <w:spacing w:line="288" w:lineRule="auto"/>
              <w:jc w:val="center"/>
              <w:rPr>
                <w:rFonts w:ascii="宋体" w:hAnsi="宋体" w:eastAsia="宋体" w:cs="宋体"/>
                <w:color w:val="auto"/>
                <w:sz w:val="24"/>
                <w:szCs w:val="24"/>
              </w:rPr>
            </w:pPr>
            <w:r>
              <w:rPr>
                <w:rFonts w:hint="eastAsia" w:ascii="宋体" w:hAnsi="宋体" w:eastAsia="宋体" w:cs="宋体"/>
                <w:color w:val="auto"/>
                <w:sz w:val="24"/>
                <w:szCs w:val="24"/>
              </w:rPr>
              <w:t>1</w:t>
            </w:r>
          </w:p>
        </w:tc>
        <w:tc>
          <w:tcPr>
            <w:tcW w:w="750" w:type="dxa"/>
            <w:vAlign w:val="center"/>
          </w:tcPr>
          <w:p>
            <w:pPr>
              <w:widowControl/>
              <w:spacing w:line="288" w:lineRule="auto"/>
              <w:jc w:val="center"/>
              <w:rPr>
                <w:rFonts w:ascii="宋体" w:hAnsi="宋体" w:eastAsia="宋体" w:cs="宋体"/>
                <w:color w:val="auto"/>
                <w:sz w:val="24"/>
                <w:szCs w:val="24"/>
              </w:rPr>
            </w:pPr>
            <w:r>
              <w:rPr>
                <w:rFonts w:hint="eastAsia" w:ascii="宋体" w:hAnsi="宋体" w:eastAsia="宋体" w:cs="宋体"/>
                <w:color w:val="auto"/>
                <w:sz w:val="24"/>
                <w:szCs w:val="24"/>
              </w:rPr>
              <w:t>工业</w:t>
            </w:r>
          </w:p>
        </w:tc>
        <w:tc>
          <w:tcPr>
            <w:tcW w:w="1032" w:type="dxa"/>
            <w:vAlign w:val="center"/>
          </w:tcPr>
          <w:p>
            <w:pPr>
              <w:widowControl/>
              <w:spacing w:line="288" w:lineRule="auto"/>
              <w:jc w:val="center"/>
              <w:rPr>
                <w:rFonts w:ascii="宋体" w:hAnsi="宋体" w:eastAsia="宋体" w:cs="宋体"/>
                <w:color w:val="auto"/>
                <w:sz w:val="24"/>
                <w:szCs w:val="24"/>
              </w:rPr>
            </w:pPr>
            <w:r>
              <w:rPr>
                <w:rFonts w:hint="eastAsia" w:ascii="宋体" w:hAnsi="宋体" w:eastAsia="宋体" w:cs="宋体"/>
                <w:color w:val="auto"/>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701" w:type="dxa"/>
            <w:vMerge w:val="continue"/>
            <w:vAlign w:val="center"/>
          </w:tcPr>
          <w:p>
            <w:pPr>
              <w:spacing w:line="288" w:lineRule="auto"/>
              <w:jc w:val="center"/>
              <w:rPr>
                <w:rFonts w:ascii="宋体" w:hAnsi="宋体" w:eastAsia="宋体" w:cs="宋体"/>
                <w:color w:val="auto"/>
                <w:sz w:val="24"/>
                <w:szCs w:val="24"/>
              </w:rPr>
            </w:pPr>
          </w:p>
        </w:tc>
        <w:tc>
          <w:tcPr>
            <w:tcW w:w="1275" w:type="dxa"/>
            <w:vMerge w:val="continue"/>
            <w:vAlign w:val="center"/>
          </w:tcPr>
          <w:p>
            <w:pPr>
              <w:spacing w:line="288" w:lineRule="auto"/>
              <w:jc w:val="center"/>
              <w:rPr>
                <w:rFonts w:ascii="宋体" w:hAnsi="宋体" w:eastAsia="宋体" w:cs="宋体"/>
                <w:color w:val="auto"/>
                <w:sz w:val="24"/>
                <w:szCs w:val="24"/>
              </w:rPr>
            </w:pPr>
          </w:p>
        </w:tc>
        <w:tc>
          <w:tcPr>
            <w:tcW w:w="4584" w:type="dxa"/>
            <w:vAlign w:val="center"/>
          </w:tcPr>
          <w:p>
            <w:pPr>
              <w:widowControl/>
              <w:spacing w:line="288" w:lineRule="auto"/>
              <w:jc w:val="left"/>
              <w:rPr>
                <w:rFonts w:ascii="宋体" w:hAnsi="宋体" w:eastAsia="宋体" w:cs="宋体"/>
                <w:b/>
                <w:color w:val="auto"/>
                <w:sz w:val="24"/>
                <w:szCs w:val="24"/>
              </w:rPr>
            </w:pPr>
            <w:r>
              <w:rPr>
                <w:rFonts w:hint="eastAsia" w:ascii="宋体" w:hAnsi="宋体" w:eastAsia="宋体" w:cs="宋体"/>
                <w:b/>
                <w:color w:val="auto"/>
                <w:sz w:val="24"/>
                <w:szCs w:val="24"/>
              </w:rPr>
              <w:t>数据分析平台软件</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1、软件平台：软件基于</w:t>
            </w:r>
            <w:r>
              <w:rPr>
                <w:rFonts w:ascii="宋体" w:hAnsi="宋体" w:eastAsia="宋体" w:cs="宋体"/>
                <w:color w:val="auto"/>
                <w:sz w:val="24"/>
                <w:szCs w:val="24"/>
              </w:rPr>
              <w:t>.Net core开发，具有跨平台、高性能等特点，可以同时接入50台设备。软件显示界面基于HTML、CSS与Javascript进行开发，具有界面美观和简单易用等特点，可以同时容纳多人进行访问</w:t>
            </w:r>
            <w:r>
              <w:rPr>
                <w:rFonts w:hint="eastAsia" w:ascii="宋体" w:hAnsi="宋体" w:eastAsia="宋体" w:cs="宋体"/>
                <w:color w:val="auto"/>
                <w:sz w:val="24"/>
                <w:szCs w:val="24"/>
              </w:rPr>
              <w:t>；</w:t>
            </w:r>
          </w:p>
          <w:p>
            <w:pPr>
              <w:widowControl/>
              <w:numPr>
                <w:ilvl w:val="255"/>
                <w:numId w:val="0"/>
              </w:numPr>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2、通讯传输：基于 Mesh、ZigBee、5G 的智能组合通讯技术，实现数据的快速高效传输，传输速度不低于40M/S；</w:t>
            </w:r>
          </w:p>
          <w:p>
            <w:pPr>
              <w:widowControl/>
              <w:numPr>
                <w:ilvl w:val="255"/>
                <w:numId w:val="0"/>
              </w:numPr>
              <w:spacing w:line="288" w:lineRule="auto"/>
              <w:jc w:val="left"/>
              <w:rPr>
                <w:color w:val="auto"/>
              </w:rPr>
            </w:pPr>
            <w:r>
              <w:rPr>
                <w:rFonts w:hint="eastAsia" w:ascii="宋体" w:hAnsi="宋体" w:eastAsia="宋体" w:cs="宋体"/>
                <w:color w:val="auto"/>
                <w:sz w:val="24"/>
                <w:szCs w:val="24"/>
              </w:rPr>
              <w:t>3智能分析：能够自主实现数据的智能分析、存储预警、历史曲线查询、违章违法识别、故障统计;</w:t>
            </w:r>
          </w:p>
          <w:p>
            <w:pPr>
              <w:widowControl/>
              <w:numPr>
                <w:ilvl w:val="255"/>
                <w:numId w:val="0"/>
              </w:numPr>
              <w:spacing w:line="288" w:lineRule="auto"/>
              <w:jc w:val="left"/>
              <w:rPr>
                <w:color w:val="auto"/>
              </w:rPr>
            </w:pPr>
            <w:r>
              <w:rPr>
                <w:rFonts w:ascii="宋体" w:hAnsi="宋体" w:eastAsia="宋体" w:cs="宋体"/>
                <w:color w:val="auto"/>
                <w:sz w:val="24"/>
                <w:szCs w:val="24"/>
              </w:rPr>
              <w:t>4</w:t>
            </w:r>
            <w:r>
              <w:rPr>
                <w:rFonts w:hint="eastAsia" w:ascii="宋体" w:hAnsi="宋体" w:eastAsia="宋体" w:cs="宋体"/>
                <w:color w:val="auto"/>
                <w:sz w:val="24"/>
                <w:szCs w:val="24"/>
              </w:rPr>
              <w:t>、实时监测：能够实时对设备故障检测数据、作业人员全过程实时视频监控;</w:t>
            </w:r>
          </w:p>
          <w:p>
            <w:pPr>
              <w:widowControl/>
              <w:numPr>
                <w:ilvl w:val="255"/>
                <w:numId w:val="0"/>
              </w:numPr>
              <w:spacing w:line="288" w:lineRule="auto"/>
              <w:jc w:val="left"/>
              <w:rPr>
                <w:rFonts w:ascii="宋体" w:hAnsi="宋体" w:eastAsia="宋体" w:cs="宋体"/>
                <w:color w:val="auto"/>
                <w:sz w:val="24"/>
                <w:szCs w:val="24"/>
              </w:rPr>
            </w:pPr>
            <w:r>
              <w:rPr>
                <w:rFonts w:ascii="宋体" w:hAnsi="宋体" w:eastAsia="宋体" w:cs="宋体"/>
                <w:color w:val="auto"/>
                <w:sz w:val="24"/>
                <w:szCs w:val="24"/>
              </w:rPr>
              <w:t>5</w:t>
            </w:r>
            <w:r>
              <w:rPr>
                <w:rFonts w:hint="eastAsia" w:ascii="宋体" w:hAnsi="宋体" w:eastAsia="宋体" w:cs="宋体"/>
                <w:color w:val="auto"/>
                <w:sz w:val="24"/>
                <w:szCs w:val="24"/>
              </w:rPr>
              <w:t>.设备分析：能够对设备的运行情况、老化情况进行分析;结合数据分析软件，能够进行检测数据查询、分析、对比，提供设备的寿命预测、风险预测和故障预测；</w:t>
            </w:r>
            <w:r>
              <w:rPr>
                <w:rFonts w:ascii="宋体" w:hAnsi="宋体" w:eastAsia="宋体" w:cs="宋体"/>
                <w:color w:val="auto"/>
                <w:sz w:val="24"/>
                <w:szCs w:val="24"/>
              </w:rPr>
              <w:t>6</w:t>
            </w:r>
            <w:r>
              <w:rPr>
                <w:rFonts w:hint="eastAsia" w:ascii="宋体" w:hAnsi="宋体" w:eastAsia="宋体" w:cs="宋体"/>
                <w:color w:val="auto"/>
                <w:sz w:val="24"/>
                <w:szCs w:val="24"/>
              </w:rPr>
              <w:t>、实时传输：获取无人机及各类传感器实时视频与位置信息，远程控制相机拍摄，能够与后台软件进行自主通讯；</w:t>
            </w:r>
          </w:p>
          <w:p>
            <w:pPr>
              <w:widowControl/>
              <w:spacing w:line="288" w:lineRule="auto"/>
              <w:jc w:val="left"/>
              <w:rPr>
                <w:rFonts w:ascii="宋体" w:hAnsi="宋体" w:eastAsia="宋体" w:cs="宋体"/>
                <w:color w:val="auto"/>
                <w:sz w:val="24"/>
                <w:szCs w:val="24"/>
              </w:rPr>
            </w:pPr>
            <w:r>
              <w:rPr>
                <w:rFonts w:ascii="宋体" w:hAnsi="宋体" w:eastAsia="宋体" w:cs="宋体"/>
                <w:color w:val="auto"/>
                <w:sz w:val="24"/>
                <w:szCs w:val="24"/>
              </w:rPr>
              <w:t>7</w:t>
            </w:r>
            <w:r>
              <w:rPr>
                <w:rFonts w:hint="eastAsia" w:ascii="宋体" w:hAnsi="宋体" w:eastAsia="宋体" w:cs="宋体"/>
                <w:color w:val="auto"/>
                <w:sz w:val="24"/>
                <w:szCs w:val="24"/>
              </w:rPr>
              <w:t>、航线规划：根据任务需求规划飞行航线，支持团队内共享。无人机位置：快速查看无人机当前地图位置与飞行数据，远程掌控飞行任务进度，直观方式协同作业；</w:t>
            </w:r>
          </w:p>
          <w:p>
            <w:pPr>
              <w:widowControl/>
              <w:spacing w:line="288" w:lineRule="auto"/>
              <w:jc w:val="left"/>
              <w:rPr>
                <w:rFonts w:ascii="宋体" w:hAnsi="宋体" w:eastAsia="宋体" w:cs="宋体"/>
                <w:color w:val="auto"/>
                <w:sz w:val="24"/>
                <w:szCs w:val="24"/>
              </w:rPr>
            </w:pPr>
            <w:r>
              <w:rPr>
                <w:rFonts w:ascii="宋体" w:hAnsi="宋体" w:eastAsia="宋体" w:cs="宋体"/>
                <w:color w:val="auto"/>
                <w:sz w:val="24"/>
                <w:szCs w:val="24"/>
              </w:rPr>
              <w:t>8</w:t>
            </w:r>
            <w:r>
              <w:rPr>
                <w:rFonts w:hint="eastAsia" w:ascii="宋体" w:hAnsi="宋体" w:eastAsia="宋体" w:cs="宋体"/>
                <w:color w:val="auto"/>
                <w:sz w:val="24"/>
                <w:szCs w:val="24"/>
              </w:rPr>
              <w:t>、远程播放与控制：无缝连接前后方，支持从 Web 端远程控制飞行器暂停航线飞行及返航，同时可控制负载相机进行拍摄作业，设置相机的俯仰、方向、变焦等参数；</w:t>
            </w:r>
          </w:p>
          <w:p>
            <w:pPr>
              <w:widowControl/>
              <w:spacing w:line="288" w:lineRule="auto"/>
              <w:jc w:val="left"/>
              <w:rPr>
                <w:rFonts w:ascii="宋体" w:hAnsi="宋体" w:eastAsia="宋体" w:cs="宋体"/>
                <w:color w:val="auto"/>
                <w:sz w:val="24"/>
                <w:szCs w:val="24"/>
              </w:rPr>
            </w:pPr>
            <w:r>
              <w:rPr>
                <w:rFonts w:ascii="宋体" w:hAnsi="宋体" w:eastAsia="宋体" w:cs="宋体"/>
                <w:color w:val="auto"/>
                <w:sz w:val="24"/>
                <w:szCs w:val="24"/>
              </w:rPr>
              <w:t>9</w:t>
            </w:r>
            <w:r>
              <w:rPr>
                <w:rFonts w:hint="eastAsia" w:ascii="宋体" w:hAnsi="宋体" w:eastAsia="宋体" w:cs="宋体"/>
                <w:color w:val="auto"/>
                <w:sz w:val="24"/>
                <w:szCs w:val="24"/>
              </w:rPr>
              <w:t>、飞行记录与数据统计：自动记录详细飞行数据，回放飞行轨迹，统计飞行时间，为设备维护和飞行合规提供保障；</w:t>
            </w:r>
          </w:p>
          <w:p>
            <w:pPr>
              <w:widowControl/>
              <w:spacing w:line="288" w:lineRule="auto"/>
              <w:jc w:val="left"/>
              <w:rPr>
                <w:rFonts w:ascii="宋体" w:hAnsi="宋体" w:eastAsia="宋体" w:cs="宋体"/>
                <w:color w:val="auto"/>
                <w:sz w:val="24"/>
                <w:szCs w:val="24"/>
              </w:rPr>
            </w:pPr>
            <w:r>
              <w:rPr>
                <w:rFonts w:ascii="宋体" w:hAnsi="宋体" w:eastAsia="宋体" w:cs="宋体"/>
                <w:color w:val="auto"/>
                <w:sz w:val="24"/>
                <w:szCs w:val="24"/>
              </w:rPr>
              <w:t>10</w:t>
            </w:r>
            <w:r>
              <w:rPr>
                <w:rFonts w:hint="eastAsia" w:ascii="宋体" w:hAnsi="宋体" w:eastAsia="宋体" w:cs="宋体"/>
                <w:color w:val="auto"/>
                <w:sz w:val="24"/>
                <w:szCs w:val="24"/>
              </w:rPr>
              <w:t>、设备保养：记录每台飞行器及电池的使用时间、当前状态，为维护提供数据支持，降低运营成本；</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1</w:t>
            </w:r>
            <w:r>
              <w:rPr>
                <w:rFonts w:ascii="宋体" w:hAnsi="宋体" w:eastAsia="宋体" w:cs="宋体"/>
                <w:color w:val="auto"/>
                <w:sz w:val="24"/>
                <w:szCs w:val="24"/>
              </w:rPr>
              <w:t>1</w:t>
            </w:r>
            <w:r>
              <w:rPr>
                <w:rFonts w:hint="eastAsia" w:ascii="宋体" w:hAnsi="宋体" w:eastAsia="宋体" w:cs="宋体"/>
                <w:color w:val="auto"/>
                <w:sz w:val="24"/>
                <w:szCs w:val="24"/>
              </w:rPr>
              <w:t>、团队管理：对成员进行分组，并分配不同的权限，让任务一目了然，组织高效运转；</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1</w:t>
            </w:r>
            <w:r>
              <w:rPr>
                <w:rFonts w:ascii="宋体" w:hAnsi="宋体" w:eastAsia="宋体" w:cs="宋体"/>
                <w:color w:val="auto"/>
                <w:sz w:val="24"/>
                <w:szCs w:val="24"/>
              </w:rPr>
              <w:t>2</w:t>
            </w:r>
            <w:r>
              <w:rPr>
                <w:rFonts w:hint="eastAsia" w:ascii="宋体" w:hAnsi="宋体" w:eastAsia="宋体" w:cs="宋体"/>
                <w:color w:val="auto"/>
                <w:sz w:val="24"/>
                <w:szCs w:val="24"/>
              </w:rPr>
              <w:t>、数据融合与处理：无人机及各类传感器数据能够上传到该平台进行后台大数据的处理与分析；</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1</w:t>
            </w:r>
            <w:r>
              <w:rPr>
                <w:rFonts w:ascii="宋体" w:hAnsi="宋体" w:eastAsia="宋体" w:cs="宋体"/>
                <w:color w:val="auto"/>
                <w:sz w:val="24"/>
                <w:szCs w:val="24"/>
              </w:rPr>
              <w:t>3</w:t>
            </w:r>
            <w:r>
              <w:rPr>
                <w:rFonts w:hint="eastAsia" w:ascii="宋体" w:hAnsi="宋体" w:eastAsia="宋体" w:cs="宋体"/>
                <w:color w:val="auto"/>
                <w:sz w:val="24"/>
                <w:szCs w:val="24"/>
              </w:rPr>
              <w:t>、决策分析：后台软件能够对下一步飞行规划、设备检修提出决策，建立专家数据库系统；</w:t>
            </w:r>
          </w:p>
          <w:p>
            <w:pPr>
              <w:widowControl/>
              <w:spacing w:line="288" w:lineRule="auto"/>
              <w:jc w:val="left"/>
              <w:rPr>
                <w:rFonts w:ascii="宋体" w:hAnsi="宋体" w:eastAsia="宋体" w:cs="宋体"/>
                <w:color w:val="auto"/>
                <w:sz w:val="24"/>
                <w:szCs w:val="24"/>
              </w:rPr>
            </w:pPr>
            <w:r>
              <w:rPr>
                <w:rFonts w:ascii="宋体" w:hAnsi="宋体" w:eastAsia="宋体" w:cs="宋体"/>
                <w:color w:val="auto"/>
                <w:sz w:val="24"/>
                <w:szCs w:val="24"/>
              </w:rPr>
              <w:t>14</w:t>
            </w:r>
            <w:r>
              <w:rPr>
                <w:rFonts w:hint="eastAsia" w:ascii="宋体" w:hAnsi="宋体" w:eastAsia="宋体" w:cs="宋体"/>
                <w:color w:val="auto"/>
                <w:sz w:val="24"/>
                <w:szCs w:val="24"/>
              </w:rPr>
              <w:t>、数据报表生产：能够生成各类检测数据的报表和设备状态的变化趋势；</w:t>
            </w:r>
          </w:p>
          <w:p>
            <w:pPr>
              <w:widowControl/>
              <w:spacing w:line="288" w:lineRule="auto"/>
              <w:jc w:val="left"/>
              <w:rPr>
                <w:rFonts w:ascii="宋体" w:hAnsi="宋体" w:eastAsia="宋体" w:cs="宋体"/>
                <w:color w:val="auto"/>
                <w:sz w:val="24"/>
                <w:szCs w:val="24"/>
              </w:rPr>
            </w:pPr>
            <w:r>
              <w:rPr>
                <w:rFonts w:ascii="宋体" w:hAnsi="宋体" w:eastAsia="宋体" w:cs="宋体"/>
                <w:color w:val="auto"/>
                <w:sz w:val="24"/>
                <w:szCs w:val="24"/>
              </w:rPr>
              <w:t>15</w:t>
            </w:r>
            <w:r>
              <w:rPr>
                <w:rFonts w:hint="eastAsia" w:ascii="宋体" w:hAnsi="宋体" w:eastAsia="宋体" w:cs="宋体"/>
                <w:color w:val="auto"/>
                <w:sz w:val="24"/>
                <w:szCs w:val="24"/>
              </w:rPr>
              <w:t>、实时视频浏览：播放模式、播放列表、轮询、预制位、巡航、遮盖、抓拍、码流显示、字幕叠加等功能；</w:t>
            </w:r>
          </w:p>
          <w:p>
            <w:pPr>
              <w:widowControl/>
              <w:spacing w:line="288" w:lineRule="auto"/>
              <w:jc w:val="left"/>
              <w:rPr>
                <w:rFonts w:ascii="宋体" w:hAnsi="宋体" w:eastAsia="宋体" w:cs="宋体"/>
                <w:color w:val="auto"/>
                <w:sz w:val="24"/>
                <w:szCs w:val="24"/>
              </w:rPr>
            </w:pPr>
            <w:r>
              <w:rPr>
                <w:rFonts w:ascii="宋体" w:hAnsi="宋体" w:eastAsia="宋体" w:cs="宋体"/>
                <w:color w:val="auto"/>
                <w:sz w:val="24"/>
                <w:szCs w:val="24"/>
              </w:rPr>
              <w:t>16</w:t>
            </w:r>
            <w:r>
              <w:rPr>
                <w:rFonts w:hint="eastAsia" w:ascii="宋体" w:hAnsi="宋体" w:eastAsia="宋体" w:cs="宋体"/>
                <w:color w:val="auto"/>
                <w:sz w:val="24"/>
                <w:szCs w:val="24"/>
              </w:rPr>
              <w:t>、远程控制管理：控制方式、云台控制、镜头控制、焦距调整、光圈调整、争控管理等；</w:t>
            </w:r>
          </w:p>
          <w:p>
            <w:pPr>
              <w:widowControl/>
              <w:spacing w:line="288" w:lineRule="auto"/>
              <w:jc w:val="left"/>
              <w:rPr>
                <w:rFonts w:ascii="宋体" w:hAnsi="宋体" w:eastAsia="宋体" w:cs="宋体"/>
                <w:color w:val="auto"/>
                <w:sz w:val="24"/>
                <w:szCs w:val="24"/>
              </w:rPr>
            </w:pPr>
            <w:r>
              <w:rPr>
                <w:rFonts w:ascii="宋体" w:hAnsi="宋体" w:eastAsia="宋体" w:cs="宋体"/>
                <w:color w:val="auto"/>
                <w:sz w:val="24"/>
                <w:szCs w:val="24"/>
              </w:rPr>
              <w:t>17</w:t>
            </w:r>
            <w:r>
              <w:rPr>
                <w:rFonts w:hint="eastAsia" w:ascii="宋体" w:hAnsi="宋体" w:eastAsia="宋体" w:cs="宋体"/>
                <w:color w:val="auto"/>
                <w:sz w:val="24"/>
                <w:szCs w:val="24"/>
              </w:rPr>
              <w:t>、存储管理：前端存储、中心存储、混合存储、告警联动存储、按时间段存储、条件组合存储等功能；</w:t>
            </w:r>
          </w:p>
          <w:p>
            <w:pPr>
              <w:widowControl/>
              <w:spacing w:line="288" w:lineRule="auto"/>
              <w:jc w:val="left"/>
              <w:rPr>
                <w:rFonts w:ascii="宋体" w:hAnsi="宋体" w:eastAsia="宋体" w:cs="宋体"/>
                <w:color w:val="auto"/>
                <w:sz w:val="24"/>
                <w:szCs w:val="24"/>
              </w:rPr>
            </w:pPr>
            <w:r>
              <w:rPr>
                <w:rFonts w:ascii="宋体" w:hAnsi="宋体" w:eastAsia="宋体" w:cs="宋体"/>
                <w:color w:val="auto"/>
                <w:sz w:val="24"/>
                <w:szCs w:val="24"/>
              </w:rPr>
              <w:t>18</w:t>
            </w:r>
            <w:r>
              <w:rPr>
                <w:rFonts w:hint="eastAsia" w:ascii="宋体" w:hAnsi="宋体" w:eastAsia="宋体" w:cs="宋体"/>
                <w:color w:val="auto"/>
                <w:sz w:val="24"/>
                <w:szCs w:val="24"/>
              </w:rPr>
              <w:t>、录像检索回放：录像询、下载录像、录像回放等功能；</w:t>
            </w:r>
          </w:p>
          <w:p>
            <w:pPr>
              <w:widowControl/>
              <w:spacing w:line="288" w:lineRule="auto"/>
              <w:jc w:val="left"/>
              <w:rPr>
                <w:rFonts w:ascii="宋体" w:hAnsi="宋体" w:eastAsia="宋体" w:cs="宋体"/>
                <w:color w:val="auto"/>
                <w:sz w:val="24"/>
                <w:szCs w:val="24"/>
              </w:rPr>
            </w:pPr>
            <w:r>
              <w:rPr>
                <w:rFonts w:ascii="宋体" w:hAnsi="宋体" w:eastAsia="宋体" w:cs="宋体"/>
                <w:color w:val="auto"/>
                <w:sz w:val="24"/>
                <w:szCs w:val="24"/>
              </w:rPr>
              <w:t>19</w:t>
            </w:r>
            <w:r>
              <w:rPr>
                <w:rFonts w:hint="eastAsia" w:ascii="宋体" w:hAnsi="宋体" w:eastAsia="宋体" w:cs="宋体"/>
                <w:color w:val="auto"/>
                <w:sz w:val="24"/>
                <w:szCs w:val="24"/>
              </w:rPr>
              <w:t>、音频管理：现场声音监听、中心语音广播、语音对讲等功能；</w:t>
            </w:r>
          </w:p>
          <w:p>
            <w:pPr>
              <w:widowControl/>
              <w:spacing w:line="288" w:lineRule="auto"/>
              <w:jc w:val="left"/>
              <w:rPr>
                <w:rFonts w:ascii="宋体" w:hAnsi="宋体" w:eastAsia="宋体" w:cs="宋体"/>
                <w:color w:val="auto"/>
                <w:sz w:val="24"/>
                <w:szCs w:val="24"/>
              </w:rPr>
            </w:pPr>
            <w:r>
              <w:rPr>
                <w:rFonts w:ascii="宋体" w:hAnsi="宋体" w:eastAsia="宋体" w:cs="宋体"/>
                <w:color w:val="auto"/>
                <w:sz w:val="24"/>
                <w:szCs w:val="24"/>
              </w:rPr>
              <w:t>20</w:t>
            </w:r>
            <w:r>
              <w:rPr>
                <w:rFonts w:hint="eastAsia" w:ascii="宋体" w:hAnsi="宋体" w:eastAsia="宋体" w:cs="宋体"/>
                <w:color w:val="auto"/>
                <w:sz w:val="24"/>
                <w:szCs w:val="24"/>
              </w:rPr>
              <w:t>、远程监控中心，超阈值报警检测仪变红、发出警报音、弹出报警视频，监护人同时接收报警；</w:t>
            </w:r>
          </w:p>
          <w:p>
            <w:pPr>
              <w:widowControl/>
              <w:spacing w:line="288" w:lineRule="auto"/>
              <w:jc w:val="left"/>
              <w:rPr>
                <w:rFonts w:ascii="宋体" w:hAnsi="宋体" w:eastAsia="宋体" w:cs="宋体"/>
                <w:color w:val="auto"/>
                <w:sz w:val="24"/>
                <w:szCs w:val="24"/>
              </w:rPr>
            </w:pPr>
            <w:r>
              <w:rPr>
                <w:rFonts w:ascii="宋体" w:hAnsi="宋体" w:eastAsia="宋体" w:cs="宋体"/>
                <w:color w:val="auto"/>
                <w:sz w:val="24"/>
                <w:szCs w:val="24"/>
              </w:rPr>
              <w:t>21</w:t>
            </w:r>
            <w:r>
              <w:rPr>
                <w:rFonts w:hint="eastAsia" w:ascii="宋体" w:hAnsi="宋体" w:eastAsia="宋体" w:cs="宋体"/>
                <w:color w:val="auto"/>
                <w:sz w:val="24"/>
                <w:szCs w:val="24"/>
              </w:rPr>
              <w:t>、告警管理：可以通过系统对设备上集成的扬声器进行远程喊话，对业务进行指导，对作业行为进行监管；</w:t>
            </w:r>
          </w:p>
          <w:p>
            <w:pPr>
              <w:widowControl/>
              <w:spacing w:line="288" w:lineRule="auto"/>
              <w:jc w:val="left"/>
              <w:rPr>
                <w:rFonts w:ascii="宋体" w:hAnsi="宋体" w:eastAsia="宋体" w:cs="宋体"/>
                <w:color w:val="auto"/>
                <w:sz w:val="24"/>
                <w:szCs w:val="24"/>
              </w:rPr>
            </w:pPr>
            <w:r>
              <w:rPr>
                <w:rFonts w:ascii="宋体" w:hAnsi="宋体" w:eastAsia="宋体" w:cs="宋体"/>
                <w:color w:val="auto"/>
                <w:sz w:val="24"/>
                <w:szCs w:val="24"/>
              </w:rPr>
              <w:t>22</w:t>
            </w:r>
            <w:r>
              <w:rPr>
                <w:rFonts w:hint="eastAsia" w:ascii="宋体" w:hAnsi="宋体" w:eastAsia="宋体" w:cs="宋体"/>
                <w:color w:val="auto"/>
                <w:sz w:val="24"/>
                <w:szCs w:val="24"/>
              </w:rPr>
              <w:t>、轨迹定位：当巡检数据超过阈值时，会联动进行现场声光报警、监控指挥中心联动声音报警和视频；</w:t>
            </w:r>
          </w:p>
          <w:p>
            <w:pPr>
              <w:widowControl/>
              <w:spacing w:line="288" w:lineRule="auto"/>
              <w:jc w:val="left"/>
              <w:rPr>
                <w:rFonts w:ascii="宋体" w:hAnsi="宋体" w:eastAsia="宋体" w:cs="宋体"/>
                <w:color w:val="auto"/>
                <w:sz w:val="24"/>
                <w:szCs w:val="24"/>
              </w:rPr>
            </w:pPr>
            <w:r>
              <w:rPr>
                <w:rFonts w:ascii="宋体" w:hAnsi="宋体" w:eastAsia="宋体" w:cs="宋体"/>
                <w:color w:val="auto"/>
                <w:sz w:val="24"/>
                <w:szCs w:val="24"/>
              </w:rPr>
              <w:t>23</w:t>
            </w:r>
            <w:r>
              <w:rPr>
                <w:rFonts w:hint="eastAsia" w:ascii="宋体" w:hAnsi="宋体" w:eastAsia="宋体" w:cs="宋体"/>
                <w:color w:val="auto"/>
                <w:sz w:val="24"/>
                <w:szCs w:val="24"/>
              </w:rPr>
              <w:t>、即时会话：文字、表情、图片传送、查看；</w:t>
            </w:r>
          </w:p>
          <w:p>
            <w:pPr>
              <w:widowControl/>
              <w:spacing w:line="288" w:lineRule="auto"/>
              <w:jc w:val="left"/>
              <w:rPr>
                <w:rFonts w:ascii="宋体" w:hAnsi="宋体" w:eastAsia="宋体" w:cs="宋体"/>
                <w:color w:val="auto"/>
                <w:sz w:val="24"/>
                <w:szCs w:val="24"/>
              </w:rPr>
            </w:pPr>
            <w:r>
              <w:rPr>
                <w:rFonts w:ascii="宋体" w:hAnsi="宋体" w:eastAsia="宋体" w:cs="宋体"/>
                <w:color w:val="auto"/>
                <w:sz w:val="24"/>
                <w:szCs w:val="24"/>
              </w:rPr>
              <w:t>24</w:t>
            </w:r>
            <w:r>
              <w:rPr>
                <w:rFonts w:hint="eastAsia" w:ascii="宋体" w:hAnsi="宋体" w:eastAsia="宋体" w:cs="宋体"/>
                <w:color w:val="auto"/>
                <w:sz w:val="24"/>
                <w:szCs w:val="24"/>
              </w:rPr>
              <w:t>、远程参数设置：设置码流、帧频、亮、灰度、对比度、重启等功能；</w:t>
            </w:r>
          </w:p>
          <w:p>
            <w:pPr>
              <w:widowControl/>
              <w:spacing w:line="288" w:lineRule="auto"/>
              <w:jc w:val="left"/>
              <w:rPr>
                <w:rFonts w:ascii="宋体" w:hAnsi="宋体" w:eastAsia="宋体" w:cs="宋体"/>
                <w:color w:val="auto"/>
                <w:sz w:val="24"/>
                <w:szCs w:val="24"/>
              </w:rPr>
            </w:pPr>
            <w:r>
              <w:rPr>
                <w:rFonts w:ascii="宋体" w:hAnsi="宋体" w:eastAsia="宋体" w:cs="宋体"/>
                <w:color w:val="auto"/>
                <w:sz w:val="24"/>
                <w:szCs w:val="24"/>
              </w:rPr>
              <w:t>25</w:t>
            </w:r>
            <w:r>
              <w:rPr>
                <w:rFonts w:hint="eastAsia" w:ascii="宋体" w:hAnsi="宋体" w:eastAsia="宋体" w:cs="宋体"/>
                <w:color w:val="auto"/>
                <w:sz w:val="24"/>
                <w:szCs w:val="24"/>
              </w:rPr>
              <w:t>、数据传输：对气体检测仪采集的数据处理，传输；</w:t>
            </w:r>
          </w:p>
          <w:p>
            <w:pPr>
              <w:widowControl/>
              <w:spacing w:line="288" w:lineRule="auto"/>
              <w:jc w:val="left"/>
              <w:rPr>
                <w:rFonts w:ascii="宋体" w:hAnsi="宋体" w:eastAsia="宋体" w:cs="宋体"/>
                <w:color w:val="auto"/>
                <w:sz w:val="24"/>
                <w:szCs w:val="24"/>
              </w:rPr>
            </w:pPr>
            <w:r>
              <w:rPr>
                <w:rFonts w:ascii="宋体" w:hAnsi="宋体" w:eastAsia="宋体" w:cs="宋体"/>
                <w:color w:val="auto"/>
                <w:sz w:val="24"/>
                <w:szCs w:val="24"/>
              </w:rPr>
              <w:t>26</w:t>
            </w:r>
            <w:r>
              <w:rPr>
                <w:rFonts w:hint="eastAsia" w:ascii="宋体" w:hAnsi="宋体" w:eastAsia="宋体" w:cs="宋体"/>
                <w:color w:val="auto"/>
                <w:sz w:val="24"/>
                <w:szCs w:val="24"/>
              </w:rPr>
              <w:t>、数据设置：可设置气体种类、名称、闽值；</w:t>
            </w:r>
          </w:p>
          <w:p>
            <w:pPr>
              <w:widowControl/>
              <w:spacing w:line="288" w:lineRule="auto"/>
              <w:jc w:val="left"/>
              <w:rPr>
                <w:rFonts w:ascii="宋体" w:hAnsi="宋体" w:eastAsia="宋体" w:cs="宋体"/>
                <w:color w:val="auto"/>
                <w:sz w:val="24"/>
                <w:szCs w:val="24"/>
              </w:rPr>
            </w:pPr>
            <w:r>
              <w:rPr>
                <w:rFonts w:ascii="宋体" w:hAnsi="宋体" w:eastAsia="宋体" w:cs="宋体"/>
                <w:color w:val="auto"/>
                <w:sz w:val="24"/>
                <w:szCs w:val="24"/>
              </w:rPr>
              <w:t>27</w:t>
            </w:r>
            <w:r>
              <w:rPr>
                <w:rFonts w:hint="eastAsia" w:ascii="宋体" w:hAnsi="宋体" w:eastAsia="宋体" w:cs="宋体"/>
                <w:color w:val="auto"/>
                <w:sz w:val="24"/>
                <w:szCs w:val="24"/>
              </w:rPr>
              <w:t>、数据存储：数据传输至服务器存储；</w:t>
            </w:r>
          </w:p>
          <w:p>
            <w:pPr>
              <w:widowControl/>
              <w:spacing w:line="288" w:lineRule="auto"/>
              <w:jc w:val="left"/>
              <w:rPr>
                <w:rFonts w:ascii="宋体" w:hAnsi="宋体" w:eastAsia="宋体" w:cs="宋体"/>
                <w:color w:val="auto"/>
                <w:sz w:val="24"/>
                <w:szCs w:val="24"/>
              </w:rPr>
            </w:pPr>
            <w:r>
              <w:rPr>
                <w:rFonts w:ascii="宋体" w:hAnsi="宋体" w:eastAsia="宋体" w:cs="宋体"/>
                <w:color w:val="auto"/>
                <w:sz w:val="24"/>
                <w:szCs w:val="24"/>
              </w:rPr>
              <w:t>28</w:t>
            </w:r>
            <w:r>
              <w:rPr>
                <w:rFonts w:hint="eastAsia" w:ascii="宋体" w:hAnsi="宋体" w:eastAsia="宋体" w:cs="宋体"/>
                <w:color w:val="auto"/>
                <w:sz w:val="24"/>
                <w:szCs w:val="24"/>
              </w:rPr>
              <w:t>、数据报警：超值发出报警；</w:t>
            </w:r>
          </w:p>
          <w:p>
            <w:pPr>
              <w:widowControl/>
              <w:spacing w:line="288" w:lineRule="auto"/>
              <w:jc w:val="left"/>
              <w:rPr>
                <w:rFonts w:ascii="宋体" w:hAnsi="宋体" w:eastAsia="宋体" w:cs="宋体"/>
                <w:color w:val="auto"/>
                <w:sz w:val="24"/>
                <w:szCs w:val="24"/>
              </w:rPr>
            </w:pPr>
            <w:r>
              <w:rPr>
                <w:rFonts w:ascii="宋体" w:hAnsi="宋体" w:eastAsia="宋体" w:cs="宋体"/>
                <w:color w:val="auto"/>
                <w:sz w:val="24"/>
                <w:szCs w:val="24"/>
              </w:rPr>
              <w:t>29</w:t>
            </w:r>
            <w:r>
              <w:rPr>
                <w:rFonts w:hint="eastAsia" w:ascii="宋体" w:hAnsi="宋体" w:eastAsia="宋体" w:cs="宋体"/>
                <w:color w:val="auto"/>
                <w:sz w:val="24"/>
                <w:szCs w:val="24"/>
              </w:rPr>
              <w:t>、报警联动：超阈值报警，联动声音提醒、信息提醒；能够进行通讯联动，实现现场声光报警和后台软件的声光报警；</w:t>
            </w:r>
          </w:p>
          <w:p>
            <w:pPr>
              <w:widowControl/>
              <w:spacing w:line="288" w:lineRule="auto"/>
              <w:jc w:val="left"/>
              <w:rPr>
                <w:rFonts w:ascii="宋体" w:hAnsi="宋体" w:eastAsia="宋体" w:cs="宋体"/>
                <w:color w:val="auto"/>
                <w:sz w:val="24"/>
                <w:szCs w:val="24"/>
              </w:rPr>
            </w:pPr>
            <w:r>
              <w:rPr>
                <w:rFonts w:ascii="宋体" w:hAnsi="宋体" w:eastAsia="宋体" w:cs="宋体"/>
                <w:color w:val="auto"/>
                <w:sz w:val="24"/>
                <w:szCs w:val="24"/>
              </w:rPr>
              <w:t>30</w:t>
            </w:r>
            <w:r>
              <w:rPr>
                <w:rFonts w:hint="eastAsia" w:ascii="宋体" w:hAnsi="宋体" w:eastAsia="宋体" w:cs="宋体"/>
                <w:color w:val="auto"/>
                <w:sz w:val="24"/>
                <w:szCs w:val="24"/>
              </w:rPr>
              <w:t>、用户管理：包括平台侧用户，具有开户、销户、暂停用户使用等功能性能监测；</w:t>
            </w:r>
          </w:p>
          <w:p>
            <w:pPr>
              <w:widowControl/>
              <w:spacing w:line="288" w:lineRule="auto"/>
              <w:jc w:val="left"/>
              <w:rPr>
                <w:rFonts w:ascii="宋体" w:hAnsi="宋体" w:eastAsia="宋体" w:cs="宋体"/>
                <w:color w:val="auto"/>
                <w:sz w:val="24"/>
                <w:szCs w:val="24"/>
              </w:rPr>
            </w:pPr>
            <w:r>
              <w:rPr>
                <w:rFonts w:ascii="宋体" w:hAnsi="宋体" w:eastAsia="宋体" w:cs="宋体"/>
                <w:color w:val="auto"/>
                <w:sz w:val="24"/>
                <w:szCs w:val="24"/>
              </w:rPr>
              <w:t>31</w:t>
            </w:r>
            <w:r>
              <w:rPr>
                <w:rFonts w:hint="eastAsia" w:ascii="宋体" w:hAnsi="宋体" w:eastAsia="宋体" w:cs="宋体"/>
                <w:color w:val="auto"/>
                <w:sz w:val="24"/>
                <w:szCs w:val="24"/>
              </w:rPr>
              <w:t>、权限管理：性能监测、系统诊断、浏览、查询、控制、存储、配置、删除等功能；</w:t>
            </w:r>
          </w:p>
          <w:p>
            <w:pPr>
              <w:widowControl/>
              <w:spacing w:line="288" w:lineRule="auto"/>
              <w:jc w:val="left"/>
              <w:rPr>
                <w:rFonts w:ascii="宋体" w:hAnsi="宋体" w:eastAsia="宋体" w:cs="宋体"/>
                <w:color w:val="auto"/>
                <w:sz w:val="24"/>
                <w:szCs w:val="24"/>
              </w:rPr>
            </w:pPr>
            <w:r>
              <w:rPr>
                <w:rFonts w:ascii="宋体" w:hAnsi="宋体" w:eastAsia="宋体" w:cs="宋体"/>
                <w:color w:val="auto"/>
                <w:sz w:val="24"/>
                <w:szCs w:val="24"/>
              </w:rPr>
              <w:t>32</w:t>
            </w:r>
            <w:r>
              <w:rPr>
                <w:rFonts w:hint="eastAsia" w:ascii="宋体" w:hAnsi="宋体" w:eastAsia="宋体" w:cs="宋体"/>
                <w:color w:val="auto"/>
                <w:sz w:val="24"/>
                <w:szCs w:val="24"/>
              </w:rPr>
              <w:t>、设备管理：增加、删除、划归、修改、启/停用、重启设备、修改设备属性等功能；</w:t>
            </w:r>
          </w:p>
          <w:p>
            <w:pPr>
              <w:widowControl/>
              <w:spacing w:line="288" w:lineRule="auto"/>
              <w:jc w:val="left"/>
              <w:rPr>
                <w:rFonts w:ascii="宋体" w:hAnsi="宋体" w:eastAsia="宋体" w:cs="宋体"/>
                <w:color w:val="auto"/>
                <w:sz w:val="24"/>
                <w:szCs w:val="24"/>
              </w:rPr>
            </w:pPr>
            <w:r>
              <w:rPr>
                <w:rFonts w:ascii="宋体" w:hAnsi="宋体" w:eastAsia="宋体" w:cs="宋体"/>
                <w:color w:val="auto"/>
                <w:sz w:val="24"/>
                <w:szCs w:val="24"/>
              </w:rPr>
              <w:t>33</w:t>
            </w:r>
            <w:r>
              <w:rPr>
                <w:rFonts w:hint="eastAsia" w:ascii="宋体" w:hAnsi="宋体" w:eastAsia="宋体" w:cs="宋体"/>
                <w:color w:val="auto"/>
                <w:sz w:val="24"/>
                <w:szCs w:val="24"/>
              </w:rPr>
              <w:t>、状态管理：CPU占用情况、内存使用情况、网络状况、存储状态信息等功能；</w:t>
            </w:r>
          </w:p>
          <w:p>
            <w:pPr>
              <w:widowControl/>
              <w:spacing w:line="288" w:lineRule="auto"/>
              <w:jc w:val="left"/>
              <w:rPr>
                <w:rFonts w:ascii="宋体" w:hAnsi="宋体" w:eastAsia="宋体" w:cs="宋体"/>
                <w:color w:val="auto"/>
                <w:sz w:val="24"/>
                <w:szCs w:val="24"/>
              </w:rPr>
            </w:pPr>
            <w:r>
              <w:rPr>
                <w:rFonts w:ascii="宋体" w:hAnsi="宋体" w:eastAsia="宋体" w:cs="宋体"/>
                <w:color w:val="auto"/>
                <w:sz w:val="24"/>
                <w:szCs w:val="24"/>
              </w:rPr>
              <w:t>34</w:t>
            </w:r>
            <w:r>
              <w:rPr>
                <w:rFonts w:hint="eastAsia" w:ascii="宋体" w:hAnsi="宋体" w:eastAsia="宋体" w:cs="宋体"/>
                <w:color w:val="auto"/>
                <w:sz w:val="24"/>
                <w:szCs w:val="24"/>
              </w:rPr>
              <w:t>、日志管理：用户登录时间、推出时间、申请视频、控制视频、下载视频记录等功能；</w:t>
            </w:r>
          </w:p>
          <w:p>
            <w:pPr>
              <w:widowControl/>
              <w:spacing w:line="288" w:lineRule="auto"/>
              <w:jc w:val="left"/>
              <w:rPr>
                <w:rFonts w:ascii="宋体" w:hAnsi="宋体" w:eastAsia="宋体" w:cs="宋体"/>
                <w:color w:val="auto"/>
                <w:sz w:val="24"/>
                <w:szCs w:val="24"/>
              </w:rPr>
            </w:pPr>
            <w:r>
              <w:rPr>
                <w:rFonts w:ascii="宋体" w:hAnsi="宋体" w:eastAsia="宋体" w:cs="宋体"/>
                <w:color w:val="auto"/>
                <w:sz w:val="24"/>
                <w:szCs w:val="24"/>
              </w:rPr>
              <w:t>35</w:t>
            </w:r>
            <w:r>
              <w:rPr>
                <w:rFonts w:hint="eastAsia" w:ascii="宋体" w:hAnsi="宋体" w:eastAsia="宋体" w:cs="宋体"/>
                <w:color w:val="auto"/>
                <w:sz w:val="24"/>
                <w:szCs w:val="24"/>
              </w:rPr>
              <w:t>、异常告警：设备故障告警、网络故障告警、核心设备阈值告警、告警提示等功能；</w:t>
            </w:r>
          </w:p>
          <w:p>
            <w:pPr>
              <w:widowControl/>
              <w:spacing w:line="288" w:lineRule="auto"/>
              <w:jc w:val="left"/>
              <w:rPr>
                <w:rFonts w:ascii="宋体" w:hAnsi="宋体" w:eastAsia="宋体" w:cs="宋体"/>
                <w:color w:val="auto"/>
                <w:sz w:val="24"/>
                <w:szCs w:val="24"/>
              </w:rPr>
            </w:pPr>
            <w:r>
              <w:rPr>
                <w:rFonts w:ascii="宋体" w:hAnsi="宋体" w:eastAsia="宋体" w:cs="宋体"/>
                <w:color w:val="auto"/>
                <w:sz w:val="24"/>
                <w:szCs w:val="24"/>
              </w:rPr>
              <w:t>36</w:t>
            </w:r>
            <w:r>
              <w:rPr>
                <w:rFonts w:hint="eastAsia" w:ascii="宋体" w:hAnsi="宋体" w:eastAsia="宋体" w:cs="宋体"/>
                <w:color w:val="auto"/>
                <w:sz w:val="24"/>
                <w:szCs w:val="24"/>
              </w:rPr>
              <w:t>、系统诊断：网络诊断、路由诊断等功能；</w:t>
            </w:r>
          </w:p>
          <w:p>
            <w:pPr>
              <w:widowControl/>
              <w:spacing w:line="288" w:lineRule="auto"/>
              <w:jc w:val="left"/>
              <w:rPr>
                <w:rFonts w:ascii="宋体" w:hAnsi="宋体" w:eastAsia="宋体" w:cs="宋体"/>
                <w:bCs/>
                <w:color w:val="auto"/>
                <w:sz w:val="24"/>
                <w:szCs w:val="24"/>
              </w:rPr>
            </w:pPr>
            <w:r>
              <w:rPr>
                <w:rFonts w:ascii="宋体" w:hAnsi="宋体" w:eastAsia="宋体" w:cs="宋体"/>
                <w:color w:val="auto"/>
                <w:sz w:val="24"/>
                <w:szCs w:val="24"/>
              </w:rPr>
              <w:t>37</w:t>
            </w:r>
            <w:r>
              <w:rPr>
                <w:rFonts w:hint="eastAsia" w:ascii="宋体" w:hAnsi="宋体" w:eastAsia="宋体" w:cs="宋体"/>
                <w:color w:val="auto"/>
                <w:sz w:val="24"/>
                <w:szCs w:val="24"/>
              </w:rPr>
              <w:t>、报表管理：用户量统计、监控点统计、报表设计等功能。</w:t>
            </w:r>
          </w:p>
        </w:tc>
        <w:tc>
          <w:tcPr>
            <w:tcW w:w="484" w:type="dxa"/>
            <w:vAlign w:val="center"/>
          </w:tcPr>
          <w:p>
            <w:pPr>
              <w:widowControl/>
              <w:spacing w:line="288" w:lineRule="auto"/>
              <w:jc w:val="center"/>
              <w:rPr>
                <w:rFonts w:ascii="宋体" w:hAnsi="宋体" w:eastAsia="宋体" w:cs="宋体"/>
                <w:color w:val="auto"/>
                <w:sz w:val="24"/>
                <w:szCs w:val="24"/>
              </w:rPr>
            </w:pPr>
            <w:r>
              <w:rPr>
                <w:rFonts w:hint="eastAsia" w:ascii="宋体" w:hAnsi="宋体" w:eastAsia="宋体" w:cs="宋体"/>
                <w:color w:val="auto"/>
                <w:kern w:val="0"/>
                <w:sz w:val="24"/>
                <w:szCs w:val="24"/>
              </w:rPr>
              <w:t>套</w:t>
            </w:r>
          </w:p>
        </w:tc>
        <w:tc>
          <w:tcPr>
            <w:tcW w:w="550" w:type="dxa"/>
            <w:vAlign w:val="center"/>
          </w:tcPr>
          <w:p>
            <w:pPr>
              <w:widowControl/>
              <w:spacing w:line="288" w:lineRule="auto"/>
              <w:jc w:val="center"/>
              <w:rPr>
                <w:rFonts w:ascii="宋体" w:hAnsi="宋体" w:eastAsia="宋体" w:cs="宋体"/>
                <w:color w:val="auto"/>
                <w:sz w:val="24"/>
                <w:szCs w:val="24"/>
              </w:rPr>
            </w:pPr>
            <w:r>
              <w:rPr>
                <w:rFonts w:hint="eastAsia" w:ascii="宋体" w:hAnsi="宋体" w:eastAsia="宋体" w:cs="宋体"/>
                <w:color w:val="auto"/>
                <w:sz w:val="24"/>
                <w:szCs w:val="24"/>
              </w:rPr>
              <w:t>1</w:t>
            </w:r>
          </w:p>
        </w:tc>
        <w:tc>
          <w:tcPr>
            <w:tcW w:w="750" w:type="dxa"/>
            <w:vAlign w:val="center"/>
          </w:tcPr>
          <w:p>
            <w:pPr>
              <w:widowControl/>
              <w:spacing w:line="288" w:lineRule="auto"/>
              <w:jc w:val="center"/>
              <w:rPr>
                <w:rFonts w:ascii="宋体" w:hAnsi="宋体" w:eastAsia="宋体" w:cs="宋体"/>
                <w:color w:val="auto"/>
                <w:sz w:val="24"/>
                <w:szCs w:val="24"/>
              </w:rPr>
            </w:pPr>
            <w:r>
              <w:rPr>
                <w:rFonts w:hint="eastAsia" w:ascii="宋体" w:hAnsi="宋体" w:eastAsia="宋体" w:cs="宋体"/>
                <w:color w:val="auto"/>
                <w:sz w:val="24"/>
                <w:szCs w:val="24"/>
              </w:rPr>
              <w:t>工业</w:t>
            </w:r>
          </w:p>
        </w:tc>
        <w:tc>
          <w:tcPr>
            <w:tcW w:w="1032" w:type="dxa"/>
            <w:vAlign w:val="center"/>
          </w:tcPr>
          <w:p>
            <w:pPr>
              <w:widowControl/>
              <w:spacing w:line="288" w:lineRule="auto"/>
              <w:jc w:val="center"/>
              <w:rPr>
                <w:rFonts w:ascii="宋体" w:hAnsi="宋体" w:eastAsia="宋体" w:cs="宋体"/>
                <w:color w:val="auto"/>
                <w:sz w:val="24"/>
                <w:szCs w:val="24"/>
              </w:rPr>
            </w:pPr>
            <w:r>
              <w:rPr>
                <w:rFonts w:hint="eastAsia" w:ascii="宋体" w:hAnsi="宋体" w:eastAsia="宋体" w:cs="宋体"/>
                <w:color w:val="auto"/>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701" w:type="dxa"/>
            <w:vMerge w:val="continue"/>
            <w:vAlign w:val="center"/>
          </w:tcPr>
          <w:p>
            <w:pPr>
              <w:spacing w:line="288" w:lineRule="auto"/>
              <w:jc w:val="center"/>
              <w:rPr>
                <w:rFonts w:ascii="宋体" w:hAnsi="宋体" w:eastAsia="宋体" w:cs="宋体"/>
                <w:color w:val="auto"/>
                <w:sz w:val="24"/>
                <w:szCs w:val="24"/>
              </w:rPr>
            </w:pPr>
          </w:p>
        </w:tc>
        <w:tc>
          <w:tcPr>
            <w:tcW w:w="1275" w:type="dxa"/>
            <w:vMerge w:val="continue"/>
            <w:vAlign w:val="center"/>
          </w:tcPr>
          <w:p>
            <w:pPr>
              <w:spacing w:line="288" w:lineRule="auto"/>
              <w:jc w:val="center"/>
              <w:rPr>
                <w:rFonts w:ascii="宋体" w:hAnsi="宋体" w:eastAsia="宋体" w:cs="宋体"/>
                <w:color w:val="auto"/>
                <w:sz w:val="24"/>
                <w:szCs w:val="24"/>
              </w:rPr>
            </w:pPr>
          </w:p>
        </w:tc>
        <w:tc>
          <w:tcPr>
            <w:tcW w:w="4584" w:type="dxa"/>
            <w:vAlign w:val="center"/>
          </w:tcPr>
          <w:p>
            <w:pPr>
              <w:widowControl/>
              <w:spacing w:line="288" w:lineRule="auto"/>
              <w:jc w:val="left"/>
              <w:rPr>
                <w:rFonts w:ascii="宋体" w:hAnsi="宋体" w:eastAsia="宋体" w:cs="宋体"/>
                <w:color w:val="auto"/>
                <w:sz w:val="24"/>
                <w:szCs w:val="24"/>
              </w:rPr>
            </w:pPr>
            <w:r>
              <w:rPr>
                <w:rFonts w:hint="eastAsia" w:ascii="宋体" w:hAnsi="宋体" w:eastAsia="宋体" w:cs="宋体"/>
                <w:b/>
                <w:color w:val="auto"/>
                <w:sz w:val="24"/>
                <w:szCs w:val="24"/>
              </w:rPr>
              <w:t>在线式四合一气体检测仪</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1、检测气体：二氧化碳，氧气，硫化氢，可同时检测至少任意1~ 6种气体浓度和温湿度，可扩展到至少18种气体；</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2、检测范围：0~10、100ppm等；</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3、分辨率：0.01ppm或0.001ppm(0~ 10 ppm);0.01ppm(0~ 100 ppm)，0.1ppm(0 ~ 1000 ppm),lppm(0~ 1000 ppm以上)，0.01毫克(0~200%毫克/升)、0.01%Vol；</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4、检测原理：电化学、紫外、半导体，根据气体类型、量程、现场环境和用户需求而定；</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5、使用环境：温度-40°C~+70C;相对湿度&lt;0-99%RH；</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6、样气温度：40°C~+70°C，选配高温采样降温过滤手柄或高温高湿度预处理系统可检测1300C的烟气浓度；</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7、温度显示：-40°C~+70°C (选配)精度0.5C；</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8、湿度显示：0-100%RH (选配)精度3%RH；</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9、电池容量：3.7VDC，不低于10800mAH可充电的高分子聚合物电池,带过充、过放、过压、短路保护功能；</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10、数据存储：标准容量10万条数据，后期可选配SD卡、U盘存储，容量不限，支持本机查看、删除或数据导出，免费上位机通讯软件，存储功能默认为关闭状态，可设置为开启状态，存储时间间隔任意设置；</w:t>
            </w:r>
          </w:p>
          <w:p>
            <w:pPr>
              <w:widowControl/>
              <w:spacing w:line="288" w:lineRule="auto"/>
              <w:jc w:val="left"/>
              <w:rPr>
                <w:rFonts w:ascii="宋体" w:hAnsi="宋体" w:eastAsia="宋体" w:cs="宋体"/>
                <w:bCs/>
                <w:color w:val="auto"/>
                <w:sz w:val="24"/>
                <w:szCs w:val="24"/>
              </w:rPr>
            </w:pPr>
            <w:r>
              <w:rPr>
                <w:rFonts w:hint="eastAsia" w:ascii="宋体" w:hAnsi="宋体" w:eastAsia="宋体" w:cs="宋体"/>
                <w:color w:val="auto"/>
                <w:sz w:val="24"/>
                <w:szCs w:val="24"/>
              </w:rPr>
              <w:t>11、通讯接口：蓝牙、USB、RS232 自动识别。</w:t>
            </w:r>
          </w:p>
        </w:tc>
        <w:tc>
          <w:tcPr>
            <w:tcW w:w="484" w:type="dxa"/>
            <w:vAlign w:val="center"/>
          </w:tcPr>
          <w:p>
            <w:pPr>
              <w:widowControl/>
              <w:spacing w:line="288" w:lineRule="auto"/>
              <w:jc w:val="center"/>
              <w:rPr>
                <w:rFonts w:ascii="宋体" w:hAnsi="宋体" w:eastAsia="宋体" w:cs="宋体"/>
                <w:color w:val="auto"/>
                <w:sz w:val="24"/>
                <w:szCs w:val="24"/>
              </w:rPr>
            </w:pPr>
            <w:r>
              <w:rPr>
                <w:rFonts w:hint="eastAsia" w:ascii="宋体" w:hAnsi="宋体" w:eastAsia="宋体" w:cs="宋体"/>
                <w:color w:val="auto"/>
                <w:kern w:val="0"/>
                <w:sz w:val="24"/>
                <w:szCs w:val="24"/>
              </w:rPr>
              <w:t>套</w:t>
            </w:r>
          </w:p>
        </w:tc>
        <w:tc>
          <w:tcPr>
            <w:tcW w:w="550" w:type="dxa"/>
            <w:vAlign w:val="center"/>
          </w:tcPr>
          <w:p>
            <w:pPr>
              <w:widowControl/>
              <w:spacing w:line="288" w:lineRule="auto"/>
              <w:jc w:val="center"/>
              <w:rPr>
                <w:rFonts w:ascii="宋体" w:hAnsi="宋体" w:eastAsia="宋体" w:cs="宋体"/>
                <w:color w:val="auto"/>
                <w:sz w:val="24"/>
                <w:szCs w:val="24"/>
              </w:rPr>
            </w:pPr>
            <w:r>
              <w:rPr>
                <w:rFonts w:hint="eastAsia" w:ascii="宋体" w:hAnsi="宋体" w:eastAsia="宋体" w:cs="宋体"/>
                <w:color w:val="auto"/>
                <w:sz w:val="24"/>
                <w:szCs w:val="24"/>
              </w:rPr>
              <w:t>1</w:t>
            </w:r>
          </w:p>
        </w:tc>
        <w:tc>
          <w:tcPr>
            <w:tcW w:w="750" w:type="dxa"/>
            <w:vAlign w:val="center"/>
          </w:tcPr>
          <w:p>
            <w:pPr>
              <w:widowControl/>
              <w:spacing w:line="288" w:lineRule="auto"/>
              <w:jc w:val="center"/>
              <w:rPr>
                <w:rFonts w:ascii="宋体" w:hAnsi="宋体" w:eastAsia="宋体" w:cs="宋体"/>
                <w:color w:val="auto"/>
                <w:sz w:val="24"/>
                <w:szCs w:val="24"/>
              </w:rPr>
            </w:pPr>
            <w:r>
              <w:rPr>
                <w:rFonts w:hint="eastAsia" w:ascii="宋体" w:hAnsi="宋体" w:eastAsia="宋体" w:cs="宋体"/>
                <w:color w:val="auto"/>
                <w:sz w:val="24"/>
                <w:szCs w:val="24"/>
              </w:rPr>
              <w:t>工业</w:t>
            </w:r>
          </w:p>
        </w:tc>
        <w:tc>
          <w:tcPr>
            <w:tcW w:w="1032" w:type="dxa"/>
            <w:vAlign w:val="center"/>
          </w:tcPr>
          <w:p>
            <w:pPr>
              <w:widowControl/>
              <w:spacing w:line="288" w:lineRule="auto"/>
              <w:jc w:val="center"/>
              <w:rPr>
                <w:rFonts w:ascii="宋体" w:hAnsi="宋体" w:eastAsia="宋体" w:cs="宋体"/>
                <w:color w:val="auto"/>
                <w:sz w:val="24"/>
                <w:szCs w:val="24"/>
              </w:rPr>
            </w:pPr>
            <w:r>
              <w:rPr>
                <w:rFonts w:hint="eastAsia" w:ascii="宋体" w:hAnsi="宋体" w:eastAsia="宋体" w:cs="宋体"/>
                <w:color w:val="auto"/>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701" w:type="dxa"/>
            <w:vMerge w:val="continue"/>
            <w:vAlign w:val="center"/>
          </w:tcPr>
          <w:p>
            <w:pPr>
              <w:spacing w:line="288" w:lineRule="auto"/>
              <w:jc w:val="center"/>
              <w:rPr>
                <w:rFonts w:ascii="宋体" w:hAnsi="宋体" w:eastAsia="宋体" w:cs="宋体"/>
                <w:color w:val="auto"/>
                <w:sz w:val="24"/>
                <w:szCs w:val="24"/>
              </w:rPr>
            </w:pPr>
          </w:p>
        </w:tc>
        <w:tc>
          <w:tcPr>
            <w:tcW w:w="1275" w:type="dxa"/>
            <w:vMerge w:val="continue"/>
            <w:vAlign w:val="center"/>
          </w:tcPr>
          <w:p>
            <w:pPr>
              <w:spacing w:line="288" w:lineRule="auto"/>
              <w:jc w:val="center"/>
              <w:rPr>
                <w:rFonts w:ascii="宋体" w:hAnsi="宋体" w:eastAsia="宋体" w:cs="宋体"/>
                <w:color w:val="auto"/>
                <w:sz w:val="24"/>
                <w:szCs w:val="24"/>
              </w:rPr>
            </w:pPr>
          </w:p>
        </w:tc>
        <w:tc>
          <w:tcPr>
            <w:tcW w:w="4584" w:type="dxa"/>
            <w:vAlign w:val="center"/>
          </w:tcPr>
          <w:p>
            <w:pPr>
              <w:widowControl/>
              <w:spacing w:line="288" w:lineRule="auto"/>
              <w:jc w:val="left"/>
              <w:rPr>
                <w:rFonts w:ascii="宋体" w:hAnsi="宋体" w:eastAsia="宋体" w:cs="宋体"/>
                <w:b/>
                <w:color w:val="auto"/>
                <w:sz w:val="24"/>
                <w:szCs w:val="24"/>
              </w:rPr>
            </w:pPr>
            <w:r>
              <w:rPr>
                <w:rFonts w:hint="eastAsia" w:ascii="宋体" w:hAnsi="宋体" w:eastAsia="宋体" w:cs="宋体"/>
                <w:b/>
                <w:color w:val="auto"/>
                <w:sz w:val="24"/>
                <w:szCs w:val="24"/>
              </w:rPr>
              <w:t>附件：交换机</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技术参数要求：</w:t>
            </w:r>
          </w:p>
          <w:p>
            <w:pPr>
              <w:widowControl/>
              <w:spacing w:line="288" w:lineRule="auto"/>
              <w:jc w:val="left"/>
              <w:rPr>
                <w:rFonts w:ascii="宋体" w:hAnsi="宋体" w:eastAsia="宋体" w:cs="宋体"/>
                <w:color w:val="auto"/>
                <w:sz w:val="24"/>
                <w:szCs w:val="24"/>
              </w:rPr>
            </w:pPr>
            <w:r>
              <w:rPr>
                <w:rFonts w:hint="eastAsia" w:ascii="宋体" w:hAnsi="宋体" w:eastAsia="宋体" w:cs="宋体"/>
                <w:b/>
                <w:bCs/>
                <w:color w:val="auto"/>
                <w:sz w:val="24"/>
              </w:rPr>
              <w:t>★</w:t>
            </w:r>
            <w:r>
              <w:rPr>
                <w:rFonts w:hint="eastAsia" w:ascii="宋体" w:hAnsi="宋体" w:eastAsia="宋体" w:cs="宋体"/>
                <w:color w:val="auto"/>
                <w:sz w:val="24"/>
                <w:szCs w:val="24"/>
              </w:rPr>
              <w:t>1.固化千兆电接口≥48个，SFP千兆光接口≥4个，</w:t>
            </w:r>
            <w:r>
              <w:rPr>
                <w:rFonts w:hint="eastAsia" w:ascii="宋体" w:hAnsi="宋体" w:eastAsia="宋体" w:cs="宋体"/>
                <w:b/>
                <w:bCs/>
                <w:color w:val="auto"/>
                <w:sz w:val="24"/>
                <w:szCs w:val="24"/>
              </w:rPr>
              <w:t>招标文件中须提供官网截图证明和官网链接；</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2.交换容量≥3.36Tbps，包转发率≥166Mpps；</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3.要求所投设备MAC地址≥16K；</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4.支持生成树协议STP(IEEE 802.1d)，RSTP(IEEE 802.1w)和MSTP(IEEE 802.1s)，完全保证快速收敛，提高容错能力，保证网络的稳定运行和链路的负载均衡，合理使用网络通道，提供冗余链路利用率；</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5.支持基础网络保护策略，能够限制用户向网络中发送ARP报文、ICMP请求报文、DHCP请求报文等数据包的数率，对超过限速阈值的报文进行丢弃处理，甚至能够识别攻击行为，对有攻击行为的用户进行隔离。</w:t>
            </w:r>
            <w:r>
              <w:rPr>
                <w:rFonts w:hint="eastAsia" w:ascii="宋体" w:hAnsi="宋体" w:eastAsia="宋体" w:cs="宋体"/>
                <w:b/>
                <w:bCs/>
                <w:color w:val="auto"/>
                <w:sz w:val="24"/>
                <w:szCs w:val="24"/>
              </w:rPr>
              <w:t>招标文件中须提供厂商官网截图及链接证明；</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6.设备自带云管理功能，即插即用，可随时查看网络健康度，告警及时推送，有日记事件供回溯。</w:t>
            </w:r>
            <w:r>
              <w:rPr>
                <w:rFonts w:hint="eastAsia" w:ascii="宋体" w:hAnsi="宋体" w:eastAsia="宋体" w:cs="宋体"/>
                <w:b/>
                <w:bCs/>
                <w:color w:val="auto"/>
                <w:sz w:val="24"/>
                <w:szCs w:val="24"/>
              </w:rPr>
              <w:t>招标文件中须提供厂商官网截图及链接证明；</w:t>
            </w:r>
          </w:p>
          <w:p>
            <w:pPr>
              <w:widowControl/>
              <w:spacing w:line="288" w:lineRule="auto"/>
              <w:jc w:val="left"/>
              <w:rPr>
                <w:rFonts w:ascii="宋体" w:hAnsi="宋体" w:eastAsia="宋体" w:cs="宋体"/>
                <w:b/>
                <w:bCs/>
                <w:color w:val="auto"/>
                <w:sz w:val="24"/>
                <w:szCs w:val="24"/>
              </w:rPr>
            </w:pPr>
            <w:r>
              <w:rPr>
                <w:rFonts w:hint="eastAsia" w:ascii="宋体" w:hAnsi="宋体" w:eastAsia="宋体" w:cs="宋体"/>
                <w:color w:val="auto"/>
                <w:sz w:val="24"/>
                <w:szCs w:val="24"/>
              </w:rPr>
              <w:t>7.为保证设备在受到外界机械碰撞时能够正常运行，要求所投交换机IK防护测试级别至少达到IK05，</w:t>
            </w:r>
            <w:r>
              <w:rPr>
                <w:rFonts w:hint="eastAsia" w:ascii="宋体" w:hAnsi="宋体" w:eastAsia="宋体" w:cs="宋体"/>
                <w:b/>
                <w:bCs/>
                <w:color w:val="auto"/>
                <w:sz w:val="24"/>
                <w:szCs w:val="24"/>
              </w:rPr>
              <w:t>招标文件中须提供国家认可的检测机构出具的</w:t>
            </w:r>
            <w:r>
              <w:rPr>
                <w:rFonts w:ascii="宋体" w:hAnsi="宋体" w:eastAsia="宋体" w:cs="宋体"/>
                <w:b/>
                <w:bCs/>
                <w:color w:val="auto"/>
                <w:sz w:val="24"/>
                <w:szCs w:val="24"/>
              </w:rPr>
              <w:t>IK防护等级测试报告；</w:t>
            </w:r>
          </w:p>
          <w:p>
            <w:pPr>
              <w:widowControl/>
              <w:spacing w:line="288" w:lineRule="auto"/>
              <w:jc w:val="left"/>
              <w:rPr>
                <w:rFonts w:ascii="宋体" w:hAnsi="宋体" w:eastAsia="宋体" w:cs="宋体"/>
                <w:bCs/>
                <w:color w:val="auto"/>
                <w:sz w:val="24"/>
                <w:szCs w:val="24"/>
              </w:rPr>
            </w:pPr>
            <w:r>
              <w:rPr>
                <w:rFonts w:hint="eastAsia" w:ascii="宋体" w:hAnsi="宋体" w:eastAsia="宋体" w:cs="宋体"/>
                <w:color w:val="auto"/>
                <w:sz w:val="24"/>
                <w:szCs w:val="24"/>
              </w:rPr>
              <w:t>8.支持快速链路检测协议，可快速检测链路的通断和光纤链路的单向性，并支持端口下的环路检测功能，防止端口下因私接Hub等设备形成的环路而导致网络故障的现象。</w:t>
            </w:r>
            <w:r>
              <w:rPr>
                <w:rFonts w:hint="eastAsia" w:ascii="宋体" w:hAnsi="宋体" w:eastAsia="宋体" w:cs="宋体"/>
                <w:b/>
                <w:bCs/>
                <w:color w:val="auto"/>
                <w:sz w:val="24"/>
                <w:szCs w:val="24"/>
              </w:rPr>
              <w:t>招标文件中须提供厂商官网截图及链接证明。</w:t>
            </w:r>
          </w:p>
        </w:tc>
        <w:tc>
          <w:tcPr>
            <w:tcW w:w="484" w:type="dxa"/>
            <w:vAlign w:val="center"/>
          </w:tcPr>
          <w:p>
            <w:pPr>
              <w:widowControl/>
              <w:spacing w:line="288" w:lineRule="auto"/>
              <w:jc w:val="center"/>
              <w:rPr>
                <w:rFonts w:ascii="宋体" w:hAnsi="宋体" w:eastAsia="宋体" w:cs="宋体"/>
                <w:color w:val="auto"/>
                <w:sz w:val="24"/>
                <w:szCs w:val="24"/>
              </w:rPr>
            </w:pPr>
            <w:r>
              <w:rPr>
                <w:rFonts w:hint="eastAsia" w:ascii="宋体" w:hAnsi="宋体" w:eastAsia="宋体" w:cs="宋体"/>
                <w:color w:val="auto"/>
                <w:kern w:val="0"/>
                <w:sz w:val="24"/>
                <w:szCs w:val="24"/>
              </w:rPr>
              <w:t>套</w:t>
            </w:r>
          </w:p>
        </w:tc>
        <w:tc>
          <w:tcPr>
            <w:tcW w:w="550" w:type="dxa"/>
            <w:vAlign w:val="center"/>
          </w:tcPr>
          <w:p>
            <w:pPr>
              <w:widowControl/>
              <w:spacing w:line="288" w:lineRule="auto"/>
              <w:jc w:val="center"/>
              <w:rPr>
                <w:rFonts w:ascii="宋体" w:hAnsi="宋体" w:eastAsia="宋体" w:cs="宋体"/>
                <w:color w:val="auto"/>
                <w:sz w:val="24"/>
                <w:szCs w:val="24"/>
              </w:rPr>
            </w:pPr>
            <w:r>
              <w:rPr>
                <w:rFonts w:hint="eastAsia" w:ascii="宋体" w:hAnsi="宋体" w:eastAsia="宋体" w:cs="宋体"/>
                <w:color w:val="auto"/>
                <w:sz w:val="24"/>
                <w:szCs w:val="24"/>
              </w:rPr>
              <w:t>1</w:t>
            </w:r>
          </w:p>
        </w:tc>
        <w:tc>
          <w:tcPr>
            <w:tcW w:w="750" w:type="dxa"/>
            <w:vAlign w:val="center"/>
          </w:tcPr>
          <w:p>
            <w:pPr>
              <w:widowControl/>
              <w:spacing w:line="288" w:lineRule="auto"/>
              <w:jc w:val="center"/>
              <w:rPr>
                <w:rFonts w:ascii="宋体" w:hAnsi="宋体" w:eastAsia="宋体" w:cs="宋体"/>
                <w:color w:val="auto"/>
                <w:sz w:val="24"/>
                <w:szCs w:val="24"/>
              </w:rPr>
            </w:pPr>
            <w:r>
              <w:rPr>
                <w:rFonts w:hint="eastAsia" w:ascii="宋体" w:hAnsi="宋体" w:eastAsia="宋体" w:cs="宋体"/>
                <w:color w:val="auto"/>
                <w:sz w:val="24"/>
                <w:szCs w:val="24"/>
              </w:rPr>
              <w:t>工业</w:t>
            </w:r>
          </w:p>
        </w:tc>
        <w:tc>
          <w:tcPr>
            <w:tcW w:w="1032" w:type="dxa"/>
            <w:vAlign w:val="center"/>
          </w:tcPr>
          <w:p>
            <w:pPr>
              <w:widowControl/>
              <w:spacing w:line="288" w:lineRule="auto"/>
              <w:jc w:val="center"/>
              <w:rPr>
                <w:rFonts w:ascii="宋体" w:hAnsi="宋体" w:eastAsia="宋体" w:cs="宋体"/>
                <w:color w:val="auto"/>
                <w:sz w:val="24"/>
                <w:szCs w:val="24"/>
              </w:rPr>
            </w:pPr>
            <w:r>
              <w:rPr>
                <w:rFonts w:hint="eastAsia" w:ascii="宋体" w:hAnsi="宋体" w:eastAsia="宋体" w:cs="宋体"/>
                <w:color w:val="auto"/>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701" w:type="dxa"/>
            <w:vMerge w:val="continue"/>
            <w:vAlign w:val="center"/>
          </w:tcPr>
          <w:p>
            <w:pPr>
              <w:spacing w:line="288" w:lineRule="auto"/>
              <w:jc w:val="center"/>
              <w:rPr>
                <w:rFonts w:ascii="宋体" w:hAnsi="宋体" w:eastAsia="宋体" w:cs="宋体"/>
                <w:color w:val="auto"/>
                <w:sz w:val="24"/>
                <w:szCs w:val="24"/>
              </w:rPr>
            </w:pPr>
          </w:p>
        </w:tc>
        <w:tc>
          <w:tcPr>
            <w:tcW w:w="1275" w:type="dxa"/>
            <w:vMerge w:val="continue"/>
            <w:vAlign w:val="center"/>
          </w:tcPr>
          <w:p>
            <w:pPr>
              <w:spacing w:line="288" w:lineRule="auto"/>
              <w:jc w:val="center"/>
              <w:rPr>
                <w:rFonts w:ascii="宋体" w:hAnsi="宋体" w:eastAsia="宋体" w:cs="宋体"/>
                <w:color w:val="auto"/>
                <w:sz w:val="24"/>
                <w:szCs w:val="24"/>
              </w:rPr>
            </w:pPr>
          </w:p>
        </w:tc>
        <w:tc>
          <w:tcPr>
            <w:tcW w:w="4584" w:type="dxa"/>
            <w:vAlign w:val="center"/>
          </w:tcPr>
          <w:p>
            <w:pPr>
              <w:widowControl/>
              <w:spacing w:line="288" w:lineRule="auto"/>
              <w:jc w:val="left"/>
              <w:rPr>
                <w:rFonts w:ascii="宋体" w:hAnsi="宋体" w:eastAsia="宋体" w:cs="宋体"/>
                <w:b/>
                <w:color w:val="auto"/>
                <w:sz w:val="24"/>
                <w:szCs w:val="24"/>
              </w:rPr>
            </w:pPr>
            <w:r>
              <w:rPr>
                <w:rFonts w:hint="eastAsia" w:ascii="宋体" w:hAnsi="宋体" w:eastAsia="宋体" w:cs="宋体"/>
                <w:b/>
                <w:color w:val="auto"/>
                <w:sz w:val="24"/>
                <w:szCs w:val="24"/>
              </w:rPr>
              <w:t>附件：通讯中继模块</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1、工作温度：-10~+55°；</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2、贮存温度：-20~+65°C；</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3、相对湿度：s95% (无凝露)；</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4、工作电压：DC24V(DC18V-DC28V；</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5、工作电流：s26.5mA (DC24V)；</w:t>
            </w:r>
          </w:p>
          <w:p>
            <w:pPr>
              <w:widowControl/>
              <w:spacing w:line="288" w:lineRule="auto"/>
              <w:jc w:val="left"/>
              <w:rPr>
                <w:rFonts w:ascii="宋体" w:hAnsi="宋体" w:eastAsia="宋体" w:cs="宋体"/>
                <w:bCs/>
                <w:color w:val="auto"/>
                <w:sz w:val="24"/>
                <w:szCs w:val="24"/>
              </w:rPr>
            </w:pPr>
            <w:r>
              <w:rPr>
                <w:rFonts w:hint="eastAsia" w:ascii="宋体" w:hAnsi="宋体" w:eastAsia="宋体" w:cs="宋体"/>
                <w:color w:val="auto"/>
                <w:sz w:val="24"/>
                <w:szCs w:val="24"/>
              </w:rPr>
              <w:t>6、确认灯：正常工作状态:运行灯每闪烁周期闪烁1次;输入回路线断路或短路故障:运行灯每闪烁周期快闪2次;输出回路线断路故障:运行灯每闪烁周期快闪3次;输出回路线短路故障:运行灯每闪烁周期快闪4次。</w:t>
            </w:r>
          </w:p>
        </w:tc>
        <w:tc>
          <w:tcPr>
            <w:tcW w:w="484" w:type="dxa"/>
            <w:vAlign w:val="center"/>
          </w:tcPr>
          <w:p>
            <w:pPr>
              <w:widowControl/>
              <w:spacing w:line="288" w:lineRule="auto"/>
              <w:jc w:val="center"/>
              <w:rPr>
                <w:rFonts w:ascii="宋体" w:hAnsi="宋体" w:eastAsia="宋体" w:cs="宋体"/>
                <w:color w:val="auto"/>
                <w:sz w:val="24"/>
                <w:szCs w:val="24"/>
              </w:rPr>
            </w:pPr>
            <w:r>
              <w:rPr>
                <w:rFonts w:hint="eastAsia" w:ascii="宋体" w:hAnsi="宋体" w:eastAsia="宋体" w:cs="宋体"/>
                <w:color w:val="auto"/>
                <w:kern w:val="0"/>
                <w:sz w:val="24"/>
                <w:szCs w:val="24"/>
              </w:rPr>
              <w:t>套</w:t>
            </w:r>
          </w:p>
        </w:tc>
        <w:tc>
          <w:tcPr>
            <w:tcW w:w="550" w:type="dxa"/>
            <w:vAlign w:val="center"/>
          </w:tcPr>
          <w:p>
            <w:pPr>
              <w:widowControl/>
              <w:spacing w:line="288" w:lineRule="auto"/>
              <w:jc w:val="center"/>
              <w:rPr>
                <w:rFonts w:ascii="宋体" w:hAnsi="宋体" w:eastAsia="宋体" w:cs="宋体"/>
                <w:color w:val="auto"/>
                <w:sz w:val="24"/>
                <w:szCs w:val="24"/>
              </w:rPr>
            </w:pPr>
            <w:r>
              <w:rPr>
                <w:rFonts w:hint="eastAsia" w:ascii="宋体" w:hAnsi="宋体" w:eastAsia="宋体" w:cs="宋体"/>
                <w:color w:val="auto"/>
                <w:sz w:val="24"/>
                <w:szCs w:val="24"/>
              </w:rPr>
              <w:t>1</w:t>
            </w:r>
          </w:p>
        </w:tc>
        <w:tc>
          <w:tcPr>
            <w:tcW w:w="750" w:type="dxa"/>
            <w:vAlign w:val="center"/>
          </w:tcPr>
          <w:p>
            <w:pPr>
              <w:widowControl/>
              <w:spacing w:line="288" w:lineRule="auto"/>
              <w:jc w:val="center"/>
              <w:rPr>
                <w:rFonts w:ascii="宋体" w:hAnsi="宋体" w:eastAsia="宋体" w:cs="宋体"/>
                <w:color w:val="auto"/>
                <w:sz w:val="24"/>
                <w:szCs w:val="24"/>
              </w:rPr>
            </w:pPr>
            <w:r>
              <w:rPr>
                <w:rFonts w:hint="eastAsia" w:ascii="宋体" w:hAnsi="宋体" w:eastAsia="宋体" w:cs="宋体"/>
                <w:color w:val="auto"/>
                <w:sz w:val="24"/>
                <w:szCs w:val="24"/>
              </w:rPr>
              <w:t>工业</w:t>
            </w:r>
          </w:p>
        </w:tc>
        <w:tc>
          <w:tcPr>
            <w:tcW w:w="1032" w:type="dxa"/>
            <w:vAlign w:val="center"/>
          </w:tcPr>
          <w:p>
            <w:pPr>
              <w:widowControl/>
              <w:spacing w:line="288" w:lineRule="auto"/>
              <w:jc w:val="center"/>
              <w:rPr>
                <w:rFonts w:ascii="宋体" w:hAnsi="宋体" w:eastAsia="宋体" w:cs="宋体"/>
                <w:color w:val="auto"/>
                <w:sz w:val="24"/>
                <w:szCs w:val="24"/>
              </w:rPr>
            </w:pPr>
            <w:r>
              <w:rPr>
                <w:rFonts w:hint="eastAsia" w:ascii="宋体" w:hAnsi="宋体" w:eastAsia="宋体" w:cs="宋体"/>
                <w:color w:val="auto"/>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701" w:type="dxa"/>
            <w:vMerge w:val="continue"/>
            <w:vAlign w:val="center"/>
          </w:tcPr>
          <w:p>
            <w:pPr>
              <w:spacing w:line="288" w:lineRule="auto"/>
              <w:jc w:val="center"/>
              <w:rPr>
                <w:rFonts w:ascii="宋体" w:hAnsi="宋体" w:eastAsia="宋体" w:cs="宋体"/>
                <w:color w:val="auto"/>
                <w:sz w:val="24"/>
                <w:szCs w:val="24"/>
              </w:rPr>
            </w:pPr>
          </w:p>
        </w:tc>
        <w:tc>
          <w:tcPr>
            <w:tcW w:w="1275" w:type="dxa"/>
            <w:vMerge w:val="continue"/>
            <w:vAlign w:val="center"/>
          </w:tcPr>
          <w:p>
            <w:pPr>
              <w:spacing w:line="288" w:lineRule="auto"/>
              <w:jc w:val="center"/>
              <w:rPr>
                <w:rFonts w:ascii="宋体" w:hAnsi="宋体" w:eastAsia="宋体" w:cs="宋体"/>
                <w:color w:val="auto"/>
                <w:sz w:val="24"/>
                <w:szCs w:val="24"/>
              </w:rPr>
            </w:pPr>
          </w:p>
        </w:tc>
        <w:tc>
          <w:tcPr>
            <w:tcW w:w="4584" w:type="dxa"/>
            <w:vAlign w:val="center"/>
          </w:tcPr>
          <w:p>
            <w:pPr>
              <w:widowControl/>
              <w:spacing w:line="288" w:lineRule="auto"/>
              <w:jc w:val="left"/>
              <w:rPr>
                <w:rFonts w:ascii="宋体" w:hAnsi="宋体" w:eastAsia="宋体" w:cs="宋体"/>
                <w:b/>
                <w:color w:val="auto"/>
                <w:sz w:val="24"/>
                <w:szCs w:val="24"/>
              </w:rPr>
            </w:pPr>
            <w:r>
              <w:rPr>
                <w:rFonts w:hint="eastAsia" w:ascii="宋体" w:hAnsi="宋体" w:eastAsia="宋体" w:cs="宋体"/>
                <w:b/>
                <w:color w:val="auto"/>
                <w:sz w:val="24"/>
                <w:szCs w:val="24"/>
              </w:rPr>
              <w:t>附件：无人机充电器</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24V，充电时间3小时。</w:t>
            </w:r>
          </w:p>
        </w:tc>
        <w:tc>
          <w:tcPr>
            <w:tcW w:w="484" w:type="dxa"/>
            <w:vAlign w:val="center"/>
          </w:tcPr>
          <w:p>
            <w:pPr>
              <w:widowControl/>
              <w:spacing w:line="288" w:lineRule="auto"/>
              <w:jc w:val="center"/>
              <w:rPr>
                <w:rFonts w:ascii="宋体" w:hAnsi="宋体" w:eastAsia="宋体" w:cs="宋体"/>
                <w:color w:val="auto"/>
                <w:sz w:val="24"/>
                <w:szCs w:val="24"/>
              </w:rPr>
            </w:pPr>
            <w:r>
              <w:rPr>
                <w:rFonts w:hint="eastAsia" w:ascii="宋体" w:hAnsi="宋体" w:eastAsia="宋体" w:cs="宋体"/>
                <w:color w:val="auto"/>
                <w:kern w:val="0"/>
                <w:sz w:val="24"/>
                <w:szCs w:val="24"/>
              </w:rPr>
              <w:t>套</w:t>
            </w:r>
          </w:p>
        </w:tc>
        <w:tc>
          <w:tcPr>
            <w:tcW w:w="550" w:type="dxa"/>
            <w:vAlign w:val="center"/>
          </w:tcPr>
          <w:p>
            <w:pPr>
              <w:widowControl/>
              <w:spacing w:line="288" w:lineRule="auto"/>
              <w:jc w:val="center"/>
              <w:rPr>
                <w:rFonts w:ascii="宋体" w:hAnsi="宋体" w:eastAsia="宋体" w:cs="宋体"/>
                <w:color w:val="auto"/>
                <w:sz w:val="24"/>
                <w:szCs w:val="24"/>
              </w:rPr>
            </w:pPr>
            <w:r>
              <w:rPr>
                <w:rFonts w:hint="eastAsia" w:ascii="宋体" w:hAnsi="宋体" w:eastAsia="宋体" w:cs="宋体"/>
                <w:color w:val="auto"/>
                <w:sz w:val="24"/>
                <w:szCs w:val="24"/>
              </w:rPr>
              <w:t>1</w:t>
            </w:r>
          </w:p>
        </w:tc>
        <w:tc>
          <w:tcPr>
            <w:tcW w:w="750" w:type="dxa"/>
            <w:vAlign w:val="center"/>
          </w:tcPr>
          <w:p>
            <w:pPr>
              <w:widowControl/>
              <w:spacing w:line="288" w:lineRule="auto"/>
              <w:jc w:val="center"/>
              <w:rPr>
                <w:rFonts w:ascii="宋体" w:hAnsi="宋体" w:eastAsia="宋体" w:cs="宋体"/>
                <w:color w:val="auto"/>
                <w:sz w:val="24"/>
                <w:szCs w:val="24"/>
              </w:rPr>
            </w:pPr>
            <w:r>
              <w:rPr>
                <w:rFonts w:hint="eastAsia" w:ascii="宋体" w:hAnsi="宋体" w:eastAsia="宋体" w:cs="宋体"/>
                <w:color w:val="auto"/>
                <w:sz w:val="24"/>
                <w:szCs w:val="24"/>
              </w:rPr>
              <w:t>工业</w:t>
            </w:r>
          </w:p>
        </w:tc>
        <w:tc>
          <w:tcPr>
            <w:tcW w:w="1032" w:type="dxa"/>
            <w:vAlign w:val="center"/>
          </w:tcPr>
          <w:p>
            <w:pPr>
              <w:widowControl/>
              <w:spacing w:line="288" w:lineRule="auto"/>
              <w:jc w:val="center"/>
              <w:rPr>
                <w:rFonts w:ascii="宋体" w:hAnsi="宋体" w:eastAsia="宋体" w:cs="宋体"/>
                <w:color w:val="auto"/>
                <w:sz w:val="24"/>
                <w:szCs w:val="24"/>
              </w:rPr>
            </w:pPr>
            <w:r>
              <w:rPr>
                <w:rFonts w:hint="eastAsia" w:ascii="宋体" w:hAnsi="宋体" w:eastAsia="宋体" w:cs="宋体"/>
                <w:color w:val="auto"/>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701" w:type="dxa"/>
            <w:vMerge w:val="continue"/>
            <w:vAlign w:val="center"/>
          </w:tcPr>
          <w:p>
            <w:pPr>
              <w:spacing w:line="288" w:lineRule="auto"/>
              <w:jc w:val="center"/>
              <w:rPr>
                <w:rFonts w:ascii="宋体" w:hAnsi="宋体" w:eastAsia="宋体" w:cs="宋体"/>
                <w:color w:val="auto"/>
                <w:sz w:val="24"/>
                <w:szCs w:val="24"/>
              </w:rPr>
            </w:pPr>
          </w:p>
        </w:tc>
        <w:tc>
          <w:tcPr>
            <w:tcW w:w="1275" w:type="dxa"/>
            <w:vMerge w:val="continue"/>
            <w:vAlign w:val="center"/>
          </w:tcPr>
          <w:p>
            <w:pPr>
              <w:spacing w:line="288" w:lineRule="auto"/>
              <w:jc w:val="center"/>
              <w:rPr>
                <w:rFonts w:ascii="宋体" w:hAnsi="宋体" w:eastAsia="宋体" w:cs="宋体"/>
                <w:color w:val="auto"/>
                <w:sz w:val="24"/>
                <w:szCs w:val="24"/>
              </w:rPr>
            </w:pPr>
          </w:p>
        </w:tc>
        <w:tc>
          <w:tcPr>
            <w:tcW w:w="4584" w:type="dxa"/>
            <w:vAlign w:val="center"/>
          </w:tcPr>
          <w:p>
            <w:pPr>
              <w:widowControl/>
              <w:spacing w:line="288" w:lineRule="auto"/>
              <w:jc w:val="left"/>
              <w:rPr>
                <w:rFonts w:ascii="宋体" w:hAnsi="宋体" w:eastAsia="宋体" w:cs="宋体"/>
                <w:color w:val="auto"/>
                <w:sz w:val="24"/>
                <w:szCs w:val="24"/>
              </w:rPr>
            </w:pPr>
            <w:r>
              <w:rPr>
                <w:rFonts w:hint="eastAsia" w:ascii="宋体" w:hAnsi="宋体" w:eastAsia="宋体" w:cs="宋体"/>
                <w:b/>
                <w:color w:val="auto"/>
                <w:sz w:val="24"/>
                <w:szCs w:val="24"/>
              </w:rPr>
              <w:t>附件：无人机遥控器</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1、工作频率：2.4000-2.4835 GHz；5.725-5.850 GHz；</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2、最大信号有效距离(无干扰、无遮挡）：NCC/FCC: 15 km；CE/MIC: 8 km；SRRC: 8 km；</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3、等效全向辐射功率 (EIRP)：2.4000-2.4835 GHz:29.5 dBm (FCC) : 18.5dBm (CE)18.5 dBm (SRRC) ; 18.5dBm (MIC)5.725-5.850 GHz:28.5 dBm (FCC) ; 12.5dBm (CE)20.5 dBm (SRRC)。</w:t>
            </w:r>
          </w:p>
        </w:tc>
        <w:tc>
          <w:tcPr>
            <w:tcW w:w="484" w:type="dxa"/>
            <w:vAlign w:val="center"/>
          </w:tcPr>
          <w:p>
            <w:pPr>
              <w:widowControl/>
              <w:spacing w:line="288" w:lineRule="auto"/>
              <w:jc w:val="center"/>
              <w:rPr>
                <w:rFonts w:ascii="宋体" w:hAnsi="宋体" w:eastAsia="宋体" w:cs="宋体"/>
                <w:color w:val="auto"/>
                <w:sz w:val="24"/>
                <w:szCs w:val="24"/>
              </w:rPr>
            </w:pPr>
            <w:r>
              <w:rPr>
                <w:rFonts w:hint="eastAsia" w:ascii="宋体" w:hAnsi="宋体" w:eastAsia="宋体" w:cs="宋体"/>
                <w:color w:val="auto"/>
                <w:kern w:val="0"/>
                <w:sz w:val="24"/>
                <w:szCs w:val="24"/>
              </w:rPr>
              <w:t>套</w:t>
            </w:r>
          </w:p>
        </w:tc>
        <w:tc>
          <w:tcPr>
            <w:tcW w:w="550" w:type="dxa"/>
            <w:vAlign w:val="center"/>
          </w:tcPr>
          <w:p>
            <w:pPr>
              <w:widowControl/>
              <w:spacing w:line="288" w:lineRule="auto"/>
              <w:jc w:val="center"/>
              <w:rPr>
                <w:rFonts w:ascii="宋体" w:hAnsi="宋体" w:eastAsia="宋体" w:cs="宋体"/>
                <w:color w:val="auto"/>
                <w:sz w:val="24"/>
                <w:szCs w:val="24"/>
              </w:rPr>
            </w:pPr>
            <w:r>
              <w:rPr>
                <w:rFonts w:hint="eastAsia" w:ascii="宋体" w:hAnsi="宋体" w:eastAsia="宋体" w:cs="宋体"/>
                <w:color w:val="auto"/>
                <w:sz w:val="24"/>
                <w:szCs w:val="24"/>
              </w:rPr>
              <w:t>1</w:t>
            </w:r>
          </w:p>
        </w:tc>
        <w:tc>
          <w:tcPr>
            <w:tcW w:w="750" w:type="dxa"/>
            <w:vAlign w:val="center"/>
          </w:tcPr>
          <w:p>
            <w:pPr>
              <w:widowControl/>
              <w:spacing w:line="288" w:lineRule="auto"/>
              <w:jc w:val="center"/>
              <w:rPr>
                <w:rFonts w:ascii="宋体" w:hAnsi="宋体" w:eastAsia="宋体" w:cs="宋体"/>
                <w:color w:val="auto"/>
                <w:sz w:val="24"/>
                <w:szCs w:val="24"/>
              </w:rPr>
            </w:pPr>
            <w:r>
              <w:rPr>
                <w:rFonts w:hint="eastAsia" w:ascii="宋体" w:hAnsi="宋体" w:eastAsia="宋体" w:cs="宋体"/>
                <w:color w:val="auto"/>
                <w:sz w:val="24"/>
                <w:szCs w:val="24"/>
              </w:rPr>
              <w:t>工业</w:t>
            </w:r>
          </w:p>
        </w:tc>
        <w:tc>
          <w:tcPr>
            <w:tcW w:w="1032" w:type="dxa"/>
            <w:vAlign w:val="center"/>
          </w:tcPr>
          <w:p>
            <w:pPr>
              <w:widowControl/>
              <w:spacing w:line="288" w:lineRule="auto"/>
              <w:jc w:val="center"/>
              <w:rPr>
                <w:rFonts w:ascii="宋体" w:hAnsi="宋体" w:eastAsia="宋体" w:cs="宋体"/>
                <w:color w:val="auto"/>
                <w:sz w:val="24"/>
                <w:szCs w:val="24"/>
              </w:rPr>
            </w:pPr>
            <w:r>
              <w:rPr>
                <w:rFonts w:hint="eastAsia" w:ascii="宋体" w:hAnsi="宋体" w:eastAsia="宋体" w:cs="宋体"/>
                <w:color w:val="auto"/>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701" w:type="dxa"/>
            <w:vMerge w:val="continue"/>
            <w:vAlign w:val="center"/>
          </w:tcPr>
          <w:p>
            <w:pPr>
              <w:spacing w:line="288" w:lineRule="auto"/>
              <w:jc w:val="center"/>
              <w:rPr>
                <w:rFonts w:ascii="宋体" w:hAnsi="宋体" w:eastAsia="宋体" w:cs="宋体"/>
                <w:color w:val="auto"/>
                <w:sz w:val="24"/>
                <w:szCs w:val="24"/>
              </w:rPr>
            </w:pPr>
          </w:p>
        </w:tc>
        <w:tc>
          <w:tcPr>
            <w:tcW w:w="1275" w:type="dxa"/>
            <w:vMerge w:val="continue"/>
            <w:vAlign w:val="center"/>
          </w:tcPr>
          <w:p>
            <w:pPr>
              <w:spacing w:line="288" w:lineRule="auto"/>
              <w:jc w:val="center"/>
              <w:rPr>
                <w:rFonts w:ascii="宋体" w:hAnsi="宋体" w:eastAsia="宋体" w:cs="宋体"/>
                <w:color w:val="auto"/>
                <w:sz w:val="24"/>
                <w:szCs w:val="24"/>
              </w:rPr>
            </w:pPr>
          </w:p>
        </w:tc>
        <w:tc>
          <w:tcPr>
            <w:tcW w:w="4584" w:type="dxa"/>
            <w:vAlign w:val="center"/>
          </w:tcPr>
          <w:p>
            <w:pPr>
              <w:widowControl/>
              <w:spacing w:line="288" w:lineRule="auto"/>
              <w:jc w:val="left"/>
              <w:rPr>
                <w:rFonts w:ascii="宋体" w:hAnsi="宋体" w:eastAsia="宋体" w:cs="宋体"/>
                <w:b/>
                <w:color w:val="auto"/>
                <w:sz w:val="24"/>
                <w:szCs w:val="24"/>
              </w:rPr>
            </w:pPr>
            <w:r>
              <w:rPr>
                <w:rFonts w:hint="eastAsia" w:ascii="宋体" w:hAnsi="宋体" w:eastAsia="宋体" w:cs="宋体"/>
                <w:b/>
                <w:color w:val="auto"/>
                <w:sz w:val="24"/>
                <w:szCs w:val="24"/>
              </w:rPr>
              <w:t>附件：通讯控制箱及多路混合电源控制箱</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通讯箱：具备电源供给、数据中转传输功能；</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多路混合电源控制箱</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1、支持输入： 220V/380V/AC 1路输入，220V/16A、40A，380V/25A、45A/AC，5路任意规格的输出（混合控电）；</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2、电源输出独立控制，可以监测每一路的通断状态；</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3、具备应急强制遥控通电/断电、开门/关门功能；</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4、具备漏电保护、过载保护等安全措施；</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5、采用485、CAN总线通讯协议进行数据传输；</w:t>
            </w:r>
          </w:p>
          <w:p>
            <w:pPr>
              <w:widowControl/>
              <w:spacing w:line="288" w:lineRule="auto"/>
              <w:jc w:val="left"/>
              <w:rPr>
                <w:rFonts w:ascii="宋体" w:hAnsi="宋体" w:eastAsia="宋体" w:cs="宋体"/>
                <w:color w:val="auto"/>
                <w:sz w:val="24"/>
                <w:szCs w:val="24"/>
              </w:rPr>
            </w:pPr>
            <w:r>
              <w:rPr>
                <w:rFonts w:hint="eastAsia" w:ascii="宋体" w:hAnsi="宋体" w:eastAsia="宋体" w:cs="宋体"/>
                <w:color w:val="auto"/>
                <w:sz w:val="24"/>
                <w:szCs w:val="24"/>
              </w:rPr>
              <w:t>6、环境温度：-3℃～40℃；</w:t>
            </w:r>
          </w:p>
          <w:p>
            <w:pPr>
              <w:widowControl/>
              <w:spacing w:line="288" w:lineRule="auto"/>
              <w:jc w:val="left"/>
              <w:rPr>
                <w:rFonts w:ascii="宋体" w:hAnsi="宋体" w:eastAsia="宋体" w:cs="宋体"/>
                <w:color w:val="auto"/>
                <w:sz w:val="24"/>
                <w:szCs w:val="24"/>
              </w:rPr>
            </w:pPr>
            <w:r>
              <w:rPr>
                <w:rFonts w:hint="eastAsia" w:ascii="宋体" w:hAnsi="宋体" w:eastAsia="宋体" w:cs="宋体"/>
                <w:b/>
                <w:bCs/>
                <w:color w:val="auto"/>
                <w:sz w:val="24"/>
              </w:rPr>
              <w:t>★</w:t>
            </w:r>
            <w:r>
              <w:rPr>
                <w:rFonts w:hint="eastAsia" w:ascii="宋体" w:hAnsi="宋体" w:eastAsia="宋体" w:cs="宋体"/>
                <w:color w:val="auto"/>
                <w:sz w:val="24"/>
                <w:szCs w:val="24"/>
              </w:rPr>
              <w:t>7、要求设备浪涌（冲击）抗扰度达到≥3级，电快速瞬变脉冲群抗扰度≥3级，</w:t>
            </w:r>
            <w:r>
              <w:rPr>
                <w:rFonts w:hint="eastAsia" w:ascii="宋体" w:hAnsi="宋体" w:eastAsia="宋体" w:cs="宋体"/>
                <w:b/>
                <w:bCs/>
                <w:color w:val="auto"/>
                <w:sz w:val="24"/>
                <w:szCs w:val="24"/>
              </w:rPr>
              <w:t>招标文件中须提供国家认可的具有</w:t>
            </w:r>
            <w:r>
              <w:rPr>
                <w:rFonts w:ascii="宋体" w:hAnsi="宋体" w:eastAsia="宋体" w:cs="宋体"/>
                <w:b/>
                <w:bCs/>
                <w:color w:val="auto"/>
                <w:sz w:val="24"/>
                <w:szCs w:val="24"/>
              </w:rPr>
              <w:t>CNAS或CMA资质标识的检验（检测）机构出具的检验（检测）报告。</w:t>
            </w:r>
          </w:p>
        </w:tc>
        <w:tc>
          <w:tcPr>
            <w:tcW w:w="484" w:type="dxa"/>
            <w:vAlign w:val="center"/>
          </w:tcPr>
          <w:p>
            <w:pPr>
              <w:widowControl/>
              <w:spacing w:line="288" w:lineRule="auto"/>
              <w:jc w:val="center"/>
              <w:rPr>
                <w:rFonts w:ascii="宋体" w:hAnsi="宋体" w:eastAsia="宋体" w:cs="宋体"/>
                <w:color w:val="auto"/>
                <w:sz w:val="24"/>
                <w:szCs w:val="24"/>
              </w:rPr>
            </w:pPr>
            <w:r>
              <w:rPr>
                <w:rFonts w:hint="eastAsia" w:ascii="宋体" w:hAnsi="宋体" w:eastAsia="宋体" w:cs="宋体"/>
                <w:color w:val="auto"/>
                <w:kern w:val="0"/>
                <w:sz w:val="24"/>
                <w:szCs w:val="24"/>
              </w:rPr>
              <w:t>套</w:t>
            </w:r>
          </w:p>
        </w:tc>
        <w:tc>
          <w:tcPr>
            <w:tcW w:w="550" w:type="dxa"/>
            <w:vAlign w:val="center"/>
          </w:tcPr>
          <w:p>
            <w:pPr>
              <w:widowControl/>
              <w:spacing w:line="288" w:lineRule="auto"/>
              <w:jc w:val="center"/>
              <w:rPr>
                <w:rFonts w:ascii="宋体" w:hAnsi="宋体" w:eastAsia="宋体" w:cs="宋体"/>
                <w:color w:val="auto"/>
                <w:sz w:val="24"/>
                <w:szCs w:val="24"/>
              </w:rPr>
            </w:pPr>
            <w:r>
              <w:rPr>
                <w:rFonts w:hint="eastAsia" w:ascii="宋体" w:hAnsi="宋体" w:eastAsia="宋体" w:cs="宋体"/>
                <w:color w:val="auto"/>
                <w:sz w:val="24"/>
                <w:szCs w:val="24"/>
              </w:rPr>
              <w:t>1</w:t>
            </w:r>
          </w:p>
        </w:tc>
        <w:tc>
          <w:tcPr>
            <w:tcW w:w="750" w:type="dxa"/>
            <w:vAlign w:val="center"/>
          </w:tcPr>
          <w:p>
            <w:pPr>
              <w:widowControl/>
              <w:spacing w:line="288" w:lineRule="auto"/>
              <w:jc w:val="center"/>
              <w:rPr>
                <w:rFonts w:ascii="宋体" w:hAnsi="宋体" w:eastAsia="宋体" w:cs="宋体"/>
                <w:color w:val="auto"/>
                <w:sz w:val="24"/>
                <w:szCs w:val="24"/>
              </w:rPr>
            </w:pPr>
            <w:r>
              <w:rPr>
                <w:rFonts w:hint="eastAsia" w:ascii="宋体" w:hAnsi="宋体" w:eastAsia="宋体" w:cs="宋体"/>
                <w:color w:val="auto"/>
                <w:sz w:val="24"/>
                <w:szCs w:val="24"/>
              </w:rPr>
              <w:t>工业</w:t>
            </w:r>
          </w:p>
        </w:tc>
        <w:tc>
          <w:tcPr>
            <w:tcW w:w="1032" w:type="dxa"/>
            <w:vAlign w:val="center"/>
          </w:tcPr>
          <w:p>
            <w:pPr>
              <w:widowControl/>
              <w:spacing w:line="288" w:lineRule="auto"/>
              <w:jc w:val="center"/>
              <w:rPr>
                <w:rFonts w:ascii="宋体" w:hAnsi="宋体" w:eastAsia="宋体" w:cs="宋体"/>
                <w:color w:val="auto"/>
                <w:sz w:val="24"/>
                <w:szCs w:val="24"/>
              </w:rPr>
            </w:pPr>
            <w:r>
              <w:rPr>
                <w:rFonts w:hint="eastAsia" w:ascii="宋体" w:hAnsi="宋体" w:eastAsia="宋体" w:cs="宋体"/>
                <w:color w:val="auto"/>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701" w:type="dxa"/>
            <w:vMerge w:val="continue"/>
            <w:vAlign w:val="center"/>
          </w:tcPr>
          <w:p>
            <w:pPr>
              <w:spacing w:line="288" w:lineRule="auto"/>
              <w:jc w:val="center"/>
              <w:rPr>
                <w:rFonts w:ascii="宋体" w:hAnsi="宋体" w:eastAsia="宋体" w:cs="宋体"/>
                <w:color w:val="auto"/>
                <w:sz w:val="24"/>
                <w:szCs w:val="24"/>
              </w:rPr>
            </w:pPr>
          </w:p>
        </w:tc>
        <w:tc>
          <w:tcPr>
            <w:tcW w:w="1275" w:type="dxa"/>
            <w:vMerge w:val="continue"/>
            <w:vAlign w:val="center"/>
          </w:tcPr>
          <w:p>
            <w:pPr>
              <w:spacing w:line="288" w:lineRule="auto"/>
              <w:jc w:val="center"/>
              <w:rPr>
                <w:rFonts w:ascii="宋体" w:hAnsi="宋体" w:eastAsia="宋体" w:cs="宋体"/>
                <w:color w:val="auto"/>
                <w:sz w:val="24"/>
                <w:szCs w:val="24"/>
              </w:rPr>
            </w:pPr>
          </w:p>
        </w:tc>
        <w:tc>
          <w:tcPr>
            <w:tcW w:w="4584" w:type="dxa"/>
            <w:vAlign w:val="center"/>
          </w:tcPr>
          <w:p>
            <w:pPr>
              <w:widowControl/>
              <w:spacing w:line="288" w:lineRule="auto"/>
              <w:jc w:val="left"/>
              <w:rPr>
                <w:rFonts w:ascii="宋体" w:hAnsi="宋体" w:eastAsia="宋体" w:cs="宋体"/>
                <w:b/>
                <w:color w:val="auto"/>
                <w:sz w:val="24"/>
                <w:szCs w:val="24"/>
              </w:rPr>
            </w:pPr>
            <w:r>
              <w:rPr>
                <w:rFonts w:hint="eastAsia" w:ascii="宋体" w:hAnsi="宋体" w:eastAsia="宋体" w:cs="宋体"/>
                <w:b/>
                <w:color w:val="auto"/>
                <w:sz w:val="24"/>
                <w:szCs w:val="24"/>
              </w:rPr>
              <w:t>附件：工作台</w:t>
            </w:r>
          </w:p>
          <w:p>
            <w:pPr>
              <w:widowControl/>
              <w:spacing w:line="288" w:lineRule="auto"/>
              <w:jc w:val="left"/>
              <w:rPr>
                <w:rFonts w:ascii="宋体" w:hAnsi="宋体" w:eastAsia="宋体" w:cs="宋体"/>
                <w:color w:val="auto"/>
                <w:kern w:val="0"/>
                <w:sz w:val="24"/>
                <w:szCs w:val="24"/>
              </w:rPr>
            </w:pPr>
            <w:r>
              <w:rPr>
                <w:rFonts w:hint="eastAsia" w:ascii="宋体" w:hAnsi="宋体" w:eastAsia="宋体" w:cs="宋体"/>
                <w:color w:val="auto"/>
                <w:sz w:val="24"/>
                <w:szCs w:val="24"/>
              </w:rPr>
              <w:t>Item 铝型材长1.5米，宽0.7，具备回转、置物等功能。</w:t>
            </w:r>
          </w:p>
        </w:tc>
        <w:tc>
          <w:tcPr>
            <w:tcW w:w="484" w:type="dxa"/>
            <w:vAlign w:val="center"/>
          </w:tcPr>
          <w:p>
            <w:pPr>
              <w:widowControl/>
              <w:spacing w:line="288"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套</w:t>
            </w:r>
          </w:p>
        </w:tc>
        <w:tc>
          <w:tcPr>
            <w:tcW w:w="550" w:type="dxa"/>
            <w:vAlign w:val="center"/>
          </w:tcPr>
          <w:p>
            <w:pPr>
              <w:widowControl/>
              <w:spacing w:line="288" w:lineRule="auto"/>
              <w:jc w:val="center"/>
              <w:rPr>
                <w:rFonts w:ascii="宋体" w:hAnsi="宋体" w:eastAsia="宋体" w:cs="宋体"/>
                <w:color w:val="auto"/>
                <w:kern w:val="0"/>
                <w:sz w:val="24"/>
                <w:szCs w:val="24"/>
              </w:rPr>
            </w:pPr>
            <w:r>
              <w:rPr>
                <w:rFonts w:hint="eastAsia" w:ascii="宋体" w:hAnsi="宋体" w:eastAsia="宋体" w:cs="宋体"/>
                <w:color w:val="auto"/>
                <w:sz w:val="24"/>
                <w:szCs w:val="24"/>
              </w:rPr>
              <w:t>1</w:t>
            </w:r>
          </w:p>
        </w:tc>
        <w:tc>
          <w:tcPr>
            <w:tcW w:w="750" w:type="dxa"/>
            <w:vAlign w:val="center"/>
          </w:tcPr>
          <w:p>
            <w:pPr>
              <w:widowControl/>
              <w:spacing w:line="288" w:lineRule="auto"/>
              <w:jc w:val="center"/>
              <w:rPr>
                <w:rFonts w:ascii="宋体" w:hAnsi="宋体" w:eastAsia="宋体" w:cs="宋体"/>
                <w:color w:val="auto"/>
                <w:sz w:val="24"/>
                <w:szCs w:val="24"/>
              </w:rPr>
            </w:pPr>
            <w:r>
              <w:rPr>
                <w:rFonts w:hint="eastAsia" w:ascii="宋体" w:hAnsi="宋体" w:eastAsia="宋体" w:cs="宋体"/>
                <w:color w:val="auto"/>
                <w:sz w:val="24"/>
                <w:szCs w:val="24"/>
              </w:rPr>
              <w:t>工业</w:t>
            </w:r>
          </w:p>
        </w:tc>
        <w:tc>
          <w:tcPr>
            <w:tcW w:w="1032" w:type="dxa"/>
            <w:vAlign w:val="center"/>
          </w:tcPr>
          <w:p>
            <w:pPr>
              <w:widowControl/>
              <w:spacing w:line="288" w:lineRule="auto"/>
              <w:jc w:val="center"/>
              <w:rPr>
                <w:rFonts w:ascii="宋体" w:hAnsi="宋体" w:eastAsia="宋体" w:cs="宋体"/>
                <w:color w:val="auto"/>
                <w:sz w:val="24"/>
                <w:szCs w:val="24"/>
              </w:rPr>
            </w:pPr>
            <w:r>
              <w:rPr>
                <w:rFonts w:hint="eastAsia" w:ascii="宋体" w:hAnsi="宋体" w:eastAsia="宋体" w:cs="宋体"/>
                <w:color w:val="auto"/>
                <w:sz w:val="24"/>
                <w:szCs w:val="24"/>
              </w:rPr>
              <w:t>否</w:t>
            </w:r>
          </w:p>
        </w:tc>
      </w:tr>
    </w:tbl>
    <w:p>
      <w:pPr>
        <w:spacing w:line="500" w:lineRule="exact"/>
        <w:ind w:firstLine="437"/>
        <w:rPr>
          <w:rFonts w:ascii="Arial" w:hAnsi="Arial" w:eastAsia="宋体" w:cs="Arial"/>
          <w:b/>
          <w:bCs/>
          <w:sz w:val="24"/>
          <w:szCs w:val="18"/>
        </w:rPr>
      </w:pPr>
      <w:r>
        <w:rPr>
          <w:rFonts w:ascii="Arial" w:hAnsi="Arial" w:eastAsia="宋体" w:cs="Arial"/>
          <w:b/>
          <w:bCs/>
          <w:sz w:val="24"/>
          <w:szCs w:val="18"/>
        </w:rPr>
        <w:t>三、报价要求</w:t>
      </w:r>
    </w:p>
    <w:p>
      <w:pPr>
        <w:spacing w:line="360" w:lineRule="auto"/>
        <w:ind w:firstLine="437"/>
        <w:rPr>
          <w:rFonts w:ascii="Arial" w:hAnsi="Arial" w:eastAsia="宋体" w:cs="Arial"/>
          <w:sz w:val="24"/>
          <w:szCs w:val="18"/>
        </w:rPr>
      </w:pPr>
      <w:r>
        <w:rPr>
          <w:rFonts w:hint="eastAsia" w:ascii="Arial" w:hAnsi="Arial" w:eastAsia="宋体" w:cs="Arial"/>
          <w:sz w:val="24"/>
          <w:szCs w:val="18"/>
        </w:rPr>
        <w:t>本项目报总价，报价即完成本项目所需内容的所有费用，中标后采购人不再另行支付任何费用，投标分项报价表中须明确列出所投产品所含货物名称、品牌、型号规格、原产地及生产厂商，否则可能导致投标无效。</w:t>
      </w:r>
      <w:r>
        <w:rPr>
          <w:rFonts w:hint="eastAsia" w:ascii="Arial" w:hAnsi="Arial" w:eastAsia="宋体" w:cs="Arial"/>
          <w:sz w:val="24"/>
          <w:szCs w:val="18"/>
        </w:rPr>
        <w:br w:type="page"/>
      </w:r>
    </w:p>
    <w:p>
      <w:pPr>
        <w:spacing w:line="360" w:lineRule="auto"/>
        <w:jc w:val="center"/>
        <w:outlineLvl w:val="1"/>
        <w:rPr>
          <w:rFonts w:ascii="华文中宋" w:hAnsi="华文中宋" w:eastAsia="华文中宋" w:cs="Times New Roman"/>
          <w:b/>
          <w:bCs/>
          <w:kern w:val="44"/>
          <w:sz w:val="28"/>
          <w:szCs w:val="28"/>
        </w:rPr>
      </w:pPr>
      <w:r>
        <w:rPr>
          <w:rFonts w:hint="eastAsia" w:ascii="华文中宋" w:hAnsi="华文中宋" w:eastAsia="华文中宋" w:cs="Times New Roman"/>
          <w:b/>
          <w:bCs/>
          <w:kern w:val="44"/>
          <w:sz w:val="28"/>
          <w:szCs w:val="28"/>
        </w:rPr>
        <w:t>第四章  评标方法和标准</w:t>
      </w:r>
      <w:bookmarkEnd w:id="18"/>
    </w:p>
    <w:p>
      <w:pPr>
        <w:pStyle w:val="8"/>
        <w:jc w:val="center"/>
        <w:rPr>
          <w:rFonts w:ascii="华文中宋" w:hAnsi="华文中宋" w:eastAsia="华文中宋" w:cs="华文中宋"/>
          <w:sz w:val="28"/>
          <w:szCs w:val="28"/>
          <w:lang w:val="en-US"/>
        </w:rPr>
      </w:pPr>
      <w:r>
        <w:rPr>
          <w:rFonts w:hint="eastAsia" w:ascii="华文中宋" w:hAnsi="华文中宋" w:eastAsia="华文中宋" w:cs="华文中宋"/>
          <w:sz w:val="28"/>
          <w:szCs w:val="28"/>
          <w:lang w:val="en-US"/>
        </w:rPr>
        <w:t>（综合评分法）</w:t>
      </w:r>
      <w:bookmarkEnd w:id="19"/>
    </w:p>
    <w:p>
      <w:pPr>
        <w:spacing w:line="360" w:lineRule="auto"/>
        <w:ind w:firstLine="437"/>
        <w:outlineLvl w:val="2"/>
        <w:rPr>
          <w:rFonts w:ascii="Arial" w:hAnsi="Arial" w:eastAsia="宋体" w:cs="Arial"/>
          <w:b/>
          <w:sz w:val="24"/>
        </w:rPr>
      </w:pPr>
      <w:r>
        <w:rPr>
          <w:rFonts w:ascii="Arial" w:hAnsi="Arial" w:eastAsia="宋体" w:cs="Arial"/>
          <w:b/>
          <w:sz w:val="24"/>
        </w:rPr>
        <w:t>一、总则</w:t>
      </w:r>
    </w:p>
    <w:p>
      <w:pPr>
        <w:spacing w:line="360" w:lineRule="auto"/>
        <w:ind w:firstLine="435"/>
        <w:rPr>
          <w:rFonts w:ascii="Arial" w:hAnsi="Arial" w:eastAsia="宋体" w:cs="Arial"/>
          <w:sz w:val="24"/>
        </w:rPr>
      </w:pPr>
      <w:r>
        <w:rPr>
          <w:rFonts w:ascii="Arial" w:hAnsi="Arial" w:eastAsia="宋体" w:cs="Arial"/>
          <w:sz w:val="24"/>
        </w:rPr>
        <w:t>本项目将按照招标文件第二章 投标人须知的相关要求及本章的规定评标。</w:t>
      </w:r>
    </w:p>
    <w:p>
      <w:pPr>
        <w:spacing w:line="360" w:lineRule="auto"/>
        <w:ind w:firstLine="437"/>
        <w:outlineLvl w:val="2"/>
        <w:rPr>
          <w:rFonts w:ascii="Arial" w:hAnsi="Arial" w:eastAsia="宋体" w:cs="Arial"/>
          <w:b/>
          <w:sz w:val="24"/>
        </w:rPr>
      </w:pPr>
      <w:r>
        <w:rPr>
          <w:rFonts w:ascii="Arial" w:hAnsi="Arial" w:eastAsia="宋体" w:cs="Arial"/>
          <w:b/>
          <w:sz w:val="24"/>
        </w:rPr>
        <w:t>二、评标方法</w:t>
      </w:r>
    </w:p>
    <w:p>
      <w:pPr>
        <w:spacing w:line="360" w:lineRule="auto"/>
        <w:ind w:firstLine="435"/>
        <w:rPr>
          <w:rFonts w:ascii="Arial" w:hAnsi="Arial" w:eastAsia="宋体" w:cs="Arial"/>
          <w:sz w:val="24"/>
        </w:rPr>
      </w:pPr>
      <w:r>
        <w:rPr>
          <w:rFonts w:ascii="Arial" w:hAnsi="Arial" w:eastAsia="宋体" w:cs="Arial"/>
          <w:sz w:val="24"/>
        </w:rPr>
        <w:t>2.1资格审查</w:t>
      </w:r>
    </w:p>
    <w:p>
      <w:pPr>
        <w:spacing w:line="360" w:lineRule="auto"/>
        <w:ind w:firstLine="435"/>
        <w:rPr>
          <w:rFonts w:ascii="Arial" w:hAnsi="Arial" w:eastAsia="宋体" w:cs="Arial"/>
          <w:sz w:val="24"/>
        </w:rPr>
      </w:pPr>
      <w:r>
        <w:rPr>
          <w:rFonts w:ascii="Arial" w:hAnsi="Arial" w:eastAsia="宋体" w:cs="Arial"/>
          <w:sz w:val="24"/>
        </w:rPr>
        <w:t>依据政府采购相关法律法规规定,由采购人或采购代理机构对投标人进行资格审查。资格审查表如下：</w:t>
      </w:r>
    </w:p>
    <w:tbl>
      <w:tblPr>
        <w:tblStyle w:val="27"/>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1880"/>
        <w:gridCol w:w="1963"/>
        <w:gridCol w:w="4674"/>
        <w:gridCol w:w="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9288" w:type="dxa"/>
            <w:gridSpan w:val="5"/>
            <w:tcBorders>
              <w:bottom w:val="single" w:color="auto" w:sz="4" w:space="0"/>
            </w:tcBorders>
            <w:vAlign w:val="center"/>
          </w:tcPr>
          <w:p>
            <w:pPr>
              <w:adjustRightInd w:val="0"/>
              <w:snapToGrid w:val="0"/>
              <w:spacing w:line="360" w:lineRule="auto"/>
              <w:ind w:right="-10"/>
              <w:jc w:val="center"/>
              <w:rPr>
                <w:rFonts w:ascii="宋体" w:hAnsi="宋体" w:eastAsia="宋体"/>
                <w:sz w:val="24"/>
              </w:rPr>
            </w:pPr>
            <w:r>
              <w:rPr>
                <w:rFonts w:hint="eastAsia" w:ascii="宋体" w:hAnsi="宋体" w:eastAsia="宋体"/>
                <w:b/>
                <w:sz w:val="24"/>
                <w:szCs w:val="22"/>
              </w:rPr>
              <w:t>资格审查表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jc w:val="center"/>
        </w:trPr>
        <w:tc>
          <w:tcPr>
            <w:tcW w:w="760" w:type="dxa"/>
            <w:tcBorders>
              <w:bottom w:val="single" w:color="auto" w:sz="4" w:space="0"/>
            </w:tcBorders>
            <w:vAlign w:val="center"/>
          </w:tcPr>
          <w:p>
            <w:pPr>
              <w:adjustRightInd w:val="0"/>
              <w:snapToGrid w:val="0"/>
              <w:spacing w:line="360" w:lineRule="auto"/>
              <w:ind w:right="-10"/>
              <w:jc w:val="center"/>
              <w:rPr>
                <w:rFonts w:ascii="宋体" w:hAnsi="宋体" w:eastAsia="宋体"/>
                <w:sz w:val="24"/>
              </w:rPr>
            </w:pPr>
            <w:r>
              <w:rPr>
                <w:rFonts w:hint="eastAsia" w:ascii="宋体" w:hAnsi="宋体" w:eastAsia="宋体"/>
                <w:sz w:val="24"/>
              </w:rPr>
              <w:t>序号</w:t>
            </w:r>
          </w:p>
        </w:tc>
        <w:tc>
          <w:tcPr>
            <w:tcW w:w="1880" w:type="dxa"/>
            <w:tcBorders>
              <w:bottom w:val="single" w:color="auto" w:sz="4" w:space="0"/>
            </w:tcBorders>
            <w:vAlign w:val="center"/>
          </w:tcPr>
          <w:p>
            <w:pPr>
              <w:pStyle w:val="35"/>
              <w:pBdr>
                <w:bottom w:val="none" w:color="auto" w:sz="0" w:space="0"/>
              </w:pBdr>
              <w:tabs>
                <w:tab w:val="clear" w:pos="4153"/>
                <w:tab w:val="clear" w:pos="8306"/>
              </w:tabs>
              <w:snapToGrid w:val="0"/>
              <w:spacing w:line="360" w:lineRule="auto"/>
              <w:ind w:right="-10"/>
              <w:textAlignment w:val="auto"/>
              <w:rPr>
                <w:rFonts w:ascii="宋体" w:hAnsi="宋体" w:eastAsia="宋体"/>
                <w:kern w:val="2"/>
                <w:szCs w:val="24"/>
              </w:rPr>
            </w:pPr>
            <w:r>
              <w:rPr>
                <w:rFonts w:hint="eastAsia" w:ascii="宋体" w:hAnsi="宋体" w:eastAsia="宋体"/>
                <w:kern w:val="2"/>
                <w:szCs w:val="24"/>
              </w:rPr>
              <w:t>评审指标</w:t>
            </w:r>
          </w:p>
        </w:tc>
        <w:tc>
          <w:tcPr>
            <w:tcW w:w="1963" w:type="dxa"/>
            <w:tcBorders>
              <w:bottom w:val="single" w:color="auto" w:sz="4" w:space="0"/>
            </w:tcBorders>
            <w:vAlign w:val="center"/>
          </w:tcPr>
          <w:p>
            <w:pPr>
              <w:adjustRightInd w:val="0"/>
              <w:snapToGrid w:val="0"/>
              <w:spacing w:line="360" w:lineRule="auto"/>
              <w:ind w:right="-10"/>
              <w:jc w:val="center"/>
              <w:rPr>
                <w:rFonts w:ascii="宋体" w:hAnsi="宋体" w:eastAsia="宋体"/>
                <w:sz w:val="24"/>
              </w:rPr>
            </w:pPr>
            <w:r>
              <w:rPr>
                <w:rFonts w:hint="eastAsia" w:ascii="宋体" w:hAnsi="宋体" w:eastAsia="宋体"/>
                <w:sz w:val="24"/>
              </w:rPr>
              <w:t>评审标准</w:t>
            </w:r>
          </w:p>
        </w:tc>
        <w:tc>
          <w:tcPr>
            <w:tcW w:w="4674" w:type="dxa"/>
            <w:tcBorders>
              <w:bottom w:val="single" w:color="auto" w:sz="4" w:space="0"/>
            </w:tcBorders>
            <w:vAlign w:val="center"/>
          </w:tcPr>
          <w:p>
            <w:pPr>
              <w:adjustRightInd w:val="0"/>
              <w:snapToGrid w:val="0"/>
              <w:spacing w:line="360" w:lineRule="auto"/>
              <w:ind w:right="-10"/>
              <w:jc w:val="center"/>
              <w:rPr>
                <w:rFonts w:ascii="宋体" w:hAnsi="宋体" w:eastAsia="宋体"/>
                <w:sz w:val="24"/>
              </w:rPr>
            </w:pPr>
            <w:r>
              <w:rPr>
                <w:rFonts w:hint="eastAsia" w:ascii="宋体" w:hAnsi="宋体" w:eastAsia="宋体"/>
                <w:sz w:val="24"/>
              </w:rPr>
              <w:t>格式及材料要求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2034" w:hRule="atLeast"/>
          <w:jc w:val="center"/>
        </w:trPr>
        <w:tc>
          <w:tcPr>
            <w:tcW w:w="760" w:type="dxa"/>
            <w:vAlign w:val="center"/>
          </w:tcPr>
          <w:p>
            <w:pPr>
              <w:adjustRightInd w:val="0"/>
              <w:snapToGrid w:val="0"/>
              <w:spacing w:line="360" w:lineRule="auto"/>
              <w:ind w:right="-10"/>
              <w:jc w:val="center"/>
              <w:rPr>
                <w:rFonts w:ascii="宋体" w:hAnsi="宋体" w:eastAsia="宋体"/>
                <w:sz w:val="24"/>
              </w:rPr>
            </w:pPr>
            <w:r>
              <w:rPr>
                <w:rFonts w:hint="eastAsia" w:ascii="宋体" w:hAnsi="宋体" w:eastAsia="宋体"/>
                <w:sz w:val="24"/>
              </w:rPr>
              <w:t>1</w:t>
            </w:r>
          </w:p>
        </w:tc>
        <w:tc>
          <w:tcPr>
            <w:tcW w:w="1880" w:type="dxa"/>
            <w:vAlign w:val="center"/>
          </w:tcPr>
          <w:p>
            <w:pPr>
              <w:spacing w:after="50" w:line="360" w:lineRule="auto"/>
              <w:ind w:right="-10"/>
              <w:jc w:val="center"/>
              <w:rPr>
                <w:rFonts w:ascii="宋体" w:hAnsi="宋体" w:eastAsia="宋体"/>
                <w:sz w:val="24"/>
                <w:szCs w:val="18"/>
              </w:rPr>
            </w:pPr>
            <w:r>
              <w:rPr>
                <w:rFonts w:hint="eastAsia" w:ascii="宋体" w:hAnsi="宋体" w:eastAsia="宋体"/>
                <w:sz w:val="24"/>
                <w:szCs w:val="18"/>
              </w:rPr>
              <w:t xml:space="preserve">营业执照等证明文件 </w:t>
            </w:r>
          </w:p>
        </w:tc>
        <w:tc>
          <w:tcPr>
            <w:tcW w:w="1963" w:type="dxa"/>
            <w:tcBorders>
              <w:bottom w:val="single" w:color="auto" w:sz="4" w:space="0"/>
            </w:tcBorders>
            <w:vAlign w:val="center"/>
          </w:tcPr>
          <w:p>
            <w:pPr>
              <w:spacing w:after="50" w:line="360" w:lineRule="auto"/>
              <w:ind w:right="-10"/>
              <w:jc w:val="center"/>
              <w:rPr>
                <w:rFonts w:ascii="宋体" w:hAnsi="宋体" w:eastAsia="宋体"/>
                <w:sz w:val="24"/>
                <w:szCs w:val="18"/>
              </w:rPr>
            </w:pPr>
            <w:r>
              <w:rPr>
                <w:rFonts w:hint="eastAsia" w:ascii="宋体" w:hAnsi="宋体" w:eastAsia="宋体"/>
                <w:sz w:val="24"/>
                <w:szCs w:val="18"/>
              </w:rPr>
              <w:t>合法有效</w:t>
            </w:r>
          </w:p>
        </w:tc>
        <w:tc>
          <w:tcPr>
            <w:tcW w:w="4674" w:type="dxa"/>
            <w:vAlign w:val="center"/>
          </w:tcPr>
          <w:p>
            <w:pPr>
              <w:spacing w:after="50" w:line="360" w:lineRule="auto"/>
              <w:ind w:right="-10"/>
              <w:jc w:val="center"/>
              <w:rPr>
                <w:rFonts w:ascii="宋体" w:hAnsi="宋体" w:eastAsia="宋体"/>
                <w:sz w:val="24"/>
                <w:szCs w:val="18"/>
              </w:rPr>
            </w:pPr>
            <w:r>
              <w:rPr>
                <w:rFonts w:hint="eastAsia" w:ascii="宋体" w:hAnsi="宋体" w:eastAsia="宋体"/>
                <w:sz w:val="24"/>
                <w:szCs w:val="18"/>
              </w:rPr>
              <w:t>提供有效的投标人营业执照（或事业单位法人登记证书）等证明文件</w:t>
            </w:r>
            <w:r>
              <w:rPr>
                <w:rFonts w:hint="eastAsia" w:ascii="宋体" w:hAnsi="宋体" w:eastAsia="宋体"/>
                <w:sz w:val="24"/>
              </w:rPr>
              <w:t>原件扫描件</w:t>
            </w:r>
            <w:r>
              <w:rPr>
                <w:rFonts w:hint="eastAsia" w:ascii="宋体" w:hAnsi="宋体" w:eastAsia="宋体"/>
                <w:sz w:val="24"/>
                <w:szCs w:val="18"/>
              </w:rPr>
              <w:t>，应完整的体现出营业执照（或事业单位法人登记证书）的全部内容。联合体投标的联合体各方均须提供。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jc w:val="center"/>
        </w:trPr>
        <w:tc>
          <w:tcPr>
            <w:tcW w:w="760" w:type="dxa"/>
            <w:tcBorders>
              <w:bottom w:val="single" w:color="auto" w:sz="4" w:space="0"/>
            </w:tcBorders>
            <w:vAlign w:val="center"/>
          </w:tcPr>
          <w:p>
            <w:pPr>
              <w:adjustRightInd w:val="0"/>
              <w:snapToGrid w:val="0"/>
              <w:spacing w:line="360" w:lineRule="auto"/>
              <w:ind w:right="-10"/>
              <w:jc w:val="center"/>
              <w:rPr>
                <w:rFonts w:ascii="宋体" w:hAnsi="宋体" w:eastAsia="宋体"/>
                <w:sz w:val="24"/>
              </w:rPr>
            </w:pPr>
            <w:r>
              <w:rPr>
                <w:rFonts w:hint="eastAsia" w:ascii="宋体" w:hAnsi="宋体" w:eastAsia="宋体"/>
                <w:sz w:val="24"/>
              </w:rPr>
              <w:t>2</w:t>
            </w:r>
          </w:p>
        </w:tc>
        <w:tc>
          <w:tcPr>
            <w:tcW w:w="1880" w:type="dxa"/>
            <w:tcBorders>
              <w:bottom w:val="single" w:color="auto" w:sz="4" w:space="0"/>
            </w:tcBorders>
            <w:vAlign w:val="center"/>
          </w:tcPr>
          <w:p>
            <w:pPr>
              <w:spacing w:after="50" w:line="360" w:lineRule="auto"/>
              <w:ind w:right="-10"/>
              <w:jc w:val="center"/>
              <w:rPr>
                <w:rFonts w:ascii="宋体" w:hAnsi="宋体" w:eastAsia="宋体"/>
                <w:sz w:val="24"/>
                <w:szCs w:val="28"/>
              </w:rPr>
            </w:pPr>
            <w:r>
              <w:rPr>
                <w:rFonts w:hint="eastAsia" w:ascii="宋体" w:hAnsi="宋体" w:eastAsia="宋体"/>
                <w:sz w:val="24"/>
                <w:szCs w:val="18"/>
              </w:rPr>
              <w:t>不良信用记录查询</w:t>
            </w:r>
          </w:p>
        </w:tc>
        <w:tc>
          <w:tcPr>
            <w:tcW w:w="1963" w:type="dxa"/>
            <w:tcBorders>
              <w:bottom w:val="single" w:color="auto" w:sz="4" w:space="0"/>
            </w:tcBorders>
            <w:vAlign w:val="center"/>
          </w:tcPr>
          <w:p>
            <w:pPr>
              <w:spacing w:after="50" w:line="360" w:lineRule="auto"/>
              <w:ind w:right="-10"/>
              <w:jc w:val="center"/>
              <w:rPr>
                <w:rFonts w:ascii="宋体" w:hAnsi="宋体" w:eastAsia="宋体"/>
                <w:sz w:val="24"/>
                <w:szCs w:val="28"/>
              </w:rPr>
            </w:pPr>
            <w:r>
              <w:rPr>
                <w:rFonts w:hint="eastAsia" w:ascii="宋体" w:hAnsi="宋体" w:eastAsia="宋体"/>
                <w:sz w:val="24"/>
                <w:szCs w:val="28"/>
              </w:rPr>
              <w:t>投标人不得存在投标人</w:t>
            </w:r>
            <w:r>
              <w:rPr>
                <w:rFonts w:hint="eastAsia" w:ascii="宋体" w:hAnsi="宋体" w:eastAsia="宋体"/>
                <w:sz w:val="24"/>
              </w:rPr>
              <w:t>须知正文第1</w:t>
            </w:r>
            <w:r>
              <w:rPr>
                <w:rFonts w:ascii="宋体" w:hAnsi="宋体" w:eastAsia="宋体"/>
                <w:sz w:val="24"/>
              </w:rPr>
              <w:t>9.2.1</w:t>
            </w:r>
            <w:r>
              <w:rPr>
                <w:rFonts w:hint="eastAsia" w:ascii="宋体" w:hAnsi="宋体" w:eastAsia="宋体"/>
                <w:sz w:val="24"/>
              </w:rPr>
              <w:t>条</w:t>
            </w:r>
            <w:r>
              <w:rPr>
                <w:rFonts w:hint="eastAsia" w:ascii="宋体" w:hAnsi="宋体" w:eastAsia="宋体"/>
                <w:sz w:val="24"/>
                <w:szCs w:val="28"/>
              </w:rPr>
              <w:t>中的</w:t>
            </w:r>
            <w:r>
              <w:rPr>
                <w:rFonts w:hint="eastAsia" w:ascii="宋体" w:hAnsi="宋体" w:eastAsia="宋体"/>
                <w:sz w:val="24"/>
                <w:szCs w:val="18"/>
              </w:rPr>
              <w:t>不良信用记录情形</w:t>
            </w:r>
          </w:p>
        </w:tc>
        <w:tc>
          <w:tcPr>
            <w:tcW w:w="4674" w:type="dxa"/>
            <w:tcBorders>
              <w:bottom w:val="single" w:color="auto" w:sz="4" w:space="0"/>
            </w:tcBorders>
            <w:vAlign w:val="center"/>
          </w:tcPr>
          <w:p>
            <w:pPr>
              <w:adjustRightInd w:val="0"/>
              <w:snapToGrid w:val="0"/>
              <w:spacing w:line="360" w:lineRule="auto"/>
              <w:ind w:right="-10"/>
              <w:jc w:val="left"/>
              <w:rPr>
                <w:rFonts w:ascii="宋体" w:hAnsi="宋体" w:eastAsia="宋体"/>
                <w:sz w:val="24"/>
              </w:rPr>
            </w:pPr>
            <w:r>
              <w:rPr>
                <w:rFonts w:hint="eastAsia" w:ascii="宋体" w:hAnsi="宋体" w:eastAsia="宋体"/>
                <w:sz w:val="24"/>
              </w:rPr>
              <w:t>详见投标人须知正文第1</w:t>
            </w:r>
            <w:r>
              <w:rPr>
                <w:rFonts w:ascii="宋体" w:hAnsi="宋体" w:eastAsia="宋体"/>
                <w:sz w:val="24"/>
              </w:rPr>
              <w:t>9.2</w:t>
            </w:r>
            <w:r>
              <w:rPr>
                <w:rFonts w:hint="eastAsia" w:ascii="宋体" w:hAnsi="宋体" w:eastAsia="宋体"/>
                <w:sz w:val="24"/>
              </w:rPr>
              <w:t>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jc w:val="center"/>
        </w:trPr>
        <w:tc>
          <w:tcPr>
            <w:tcW w:w="760" w:type="dxa"/>
            <w:tcBorders>
              <w:bottom w:val="single" w:color="auto" w:sz="4" w:space="0"/>
            </w:tcBorders>
            <w:vAlign w:val="center"/>
          </w:tcPr>
          <w:p>
            <w:pPr>
              <w:adjustRightInd w:val="0"/>
              <w:snapToGrid w:val="0"/>
              <w:spacing w:line="360" w:lineRule="auto"/>
              <w:ind w:right="-10"/>
              <w:jc w:val="center"/>
              <w:rPr>
                <w:rFonts w:ascii="宋体" w:hAnsi="宋体" w:eastAsia="宋体"/>
                <w:sz w:val="24"/>
              </w:rPr>
            </w:pPr>
            <w:r>
              <w:rPr>
                <w:rFonts w:hint="eastAsia" w:ascii="宋体" w:hAnsi="宋体" w:eastAsia="宋体"/>
                <w:sz w:val="24"/>
              </w:rPr>
              <w:t>3</w:t>
            </w:r>
          </w:p>
        </w:tc>
        <w:tc>
          <w:tcPr>
            <w:tcW w:w="1880" w:type="dxa"/>
            <w:tcBorders>
              <w:bottom w:val="single" w:color="auto" w:sz="4" w:space="0"/>
            </w:tcBorders>
            <w:vAlign w:val="center"/>
          </w:tcPr>
          <w:p>
            <w:pPr>
              <w:spacing w:after="50" w:line="360" w:lineRule="auto"/>
              <w:ind w:right="-10"/>
              <w:jc w:val="center"/>
              <w:rPr>
                <w:rFonts w:ascii="宋体" w:hAnsi="宋体" w:eastAsia="宋体"/>
                <w:sz w:val="24"/>
                <w:szCs w:val="18"/>
              </w:rPr>
            </w:pPr>
            <w:r>
              <w:rPr>
                <w:rFonts w:hint="eastAsia" w:ascii="宋体" w:hAnsi="宋体" w:eastAsia="宋体"/>
                <w:sz w:val="24"/>
                <w:szCs w:val="28"/>
              </w:rPr>
              <w:t>投标有效性声明</w:t>
            </w:r>
          </w:p>
        </w:tc>
        <w:tc>
          <w:tcPr>
            <w:tcW w:w="1963" w:type="dxa"/>
            <w:tcBorders>
              <w:bottom w:val="single" w:color="auto" w:sz="4" w:space="0"/>
            </w:tcBorders>
            <w:vAlign w:val="center"/>
          </w:tcPr>
          <w:p>
            <w:pPr>
              <w:spacing w:after="50" w:line="360" w:lineRule="auto"/>
              <w:ind w:right="-10"/>
              <w:jc w:val="center"/>
              <w:rPr>
                <w:rFonts w:ascii="宋体" w:hAnsi="宋体" w:eastAsia="宋体"/>
                <w:sz w:val="24"/>
                <w:szCs w:val="28"/>
              </w:rPr>
            </w:pPr>
            <w:r>
              <w:rPr>
                <w:rFonts w:hint="eastAsia" w:ascii="宋体" w:hAnsi="宋体" w:eastAsia="宋体"/>
                <w:sz w:val="24"/>
                <w:szCs w:val="28"/>
              </w:rPr>
              <w:t>格式、填写要求符合招标文件规定并加盖投标人公章</w:t>
            </w:r>
          </w:p>
        </w:tc>
        <w:tc>
          <w:tcPr>
            <w:tcW w:w="4674" w:type="dxa"/>
            <w:tcBorders>
              <w:bottom w:val="single" w:color="auto" w:sz="4" w:space="0"/>
            </w:tcBorders>
            <w:vAlign w:val="center"/>
          </w:tcPr>
          <w:p>
            <w:pPr>
              <w:adjustRightInd w:val="0"/>
              <w:snapToGrid w:val="0"/>
              <w:spacing w:line="360" w:lineRule="auto"/>
              <w:ind w:right="-10"/>
              <w:jc w:val="left"/>
              <w:rPr>
                <w:rFonts w:ascii="宋体" w:hAnsi="宋体" w:eastAsia="宋体"/>
                <w:sz w:val="24"/>
              </w:rPr>
            </w:pPr>
            <w:r>
              <w:rPr>
                <w:rFonts w:hint="eastAsia" w:ascii="宋体" w:hAnsi="宋体" w:eastAsia="宋体"/>
                <w:sz w:val="24"/>
              </w:rPr>
              <w:t>详见第六章投标文件格式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jc w:val="center"/>
        </w:trPr>
        <w:tc>
          <w:tcPr>
            <w:tcW w:w="760" w:type="dxa"/>
            <w:tcBorders>
              <w:bottom w:val="single" w:color="auto" w:sz="4" w:space="0"/>
            </w:tcBorders>
            <w:vAlign w:val="center"/>
          </w:tcPr>
          <w:p>
            <w:pPr>
              <w:adjustRightInd w:val="0"/>
              <w:snapToGrid w:val="0"/>
              <w:spacing w:line="360" w:lineRule="auto"/>
              <w:ind w:right="-10"/>
              <w:jc w:val="center"/>
              <w:rPr>
                <w:rFonts w:ascii="宋体" w:hAnsi="宋体" w:eastAsia="宋体"/>
                <w:sz w:val="24"/>
              </w:rPr>
            </w:pPr>
            <w:r>
              <w:rPr>
                <w:rFonts w:hint="eastAsia" w:ascii="宋体" w:hAnsi="宋体" w:eastAsia="宋体"/>
                <w:sz w:val="24"/>
              </w:rPr>
              <w:t>4</w:t>
            </w:r>
          </w:p>
        </w:tc>
        <w:tc>
          <w:tcPr>
            <w:tcW w:w="1880" w:type="dxa"/>
            <w:tcBorders>
              <w:bottom w:val="single" w:color="auto" w:sz="4" w:space="0"/>
            </w:tcBorders>
            <w:vAlign w:val="center"/>
          </w:tcPr>
          <w:p>
            <w:pPr>
              <w:spacing w:after="50" w:line="360" w:lineRule="auto"/>
              <w:ind w:right="-10"/>
              <w:jc w:val="center"/>
              <w:rPr>
                <w:rFonts w:ascii="宋体" w:hAnsi="宋体" w:eastAsia="宋体"/>
                <w:sz w:val="24"/>
                <w:szCs w:val="28"/>
              </w:rPr>
            </w:pPr>
            <w:r>
              <w:rPr>
                <w:rFonts w:hint="eastAsia" w:ascii="宋体" w:hAnsi="宋体" w:eastAsia="宋体"/>
                <w:sz w:val="24"/>
                <w:szCs w:val="28"/>
              </w:rPr>
              <w:t>中小企业声明函</w:t>
            </w:r>
          </w:p>
          <w:p>
            <w:pPr>
              <w:spacing w:after="50" w:line="360" w:lineRule="auto"/>
              <w:ind w:right="-10"/>
              <w:jc w:val="center"/>
              <w:rPr>
                <w:rFonts w:ascii="宋体" w:hAnsi="宋体" w:eastAsia="宋体"/>
                <w:sz w:val="24"/>
                <w:szCs w:val="28"/>
              </w:rPr>
            </w:pPr>
            <w:r>
              <w:rPr>
                <w:rFonts w:hint="eastAsia" w:ascii="宋体" w:hAnsi="宋体" w:eastAsia="宋体"/>
                <w:sz w:val="24"/>
                <w:szCs w:val="28"/>
              </w:rPr>
              <w:t>（</w:t>
            </w:r>
            <w:r>
              <w:rPr>
                <w:rFonts w:hint="eastAsia" w:ascii="宋体" w:hAnsi="宋体" w:eastAsia="宋体"/>
                <w:i/>
                <w:sz w:val="24"/>
                <w:szCs w:val="28"/>
              </w:rPr>
              <w:t>专门面向中小企业采购项目适用</w:t>
            </w:r>
            <w:r>
              <w:rPr>
                <w:rFonts w:hint="eastAsia" w:ascii="宋体" w:hAnsi="宋体" w:eastAsia="宋体"/>
                <w:sz w:val="24"/>
                <w:szCs w:val="28"/>
              </w:rPr>
              <w:t>）</w:t>
            </w:r>
          </w:p>
        </w:tc>
        <w:tc>
          <w:tcPr>
            <w:tcW w:w="1963" w:type="dxa"/>
            <w:tcBorders>
              <w:bottom w:val="single" w:color="auto" w:sz="4" w:space="0"/>
            </w:tcBorders>
            <w:vAlign w:val="center"/>
          </w:tcPr>
          <w:p>
            <w:pPr>
              <w:spacing w:after="50" w:line="360" w:lineRule="auto"/>
              <w:ind w:right="-10"/>
              <w:jc w:val="center"/>
              <w:rPr>
                <w:rFonts w:ascii="宋体" w:hAnsi="宋体" w:eastAsia="宋体"/>
                <w:sz w:val="24"/>
                <w:szCs w:val="28"/>
              </w:rPr>
            </w:pPr>
            <w:r>
              <w:rPr>
                <w:rFonts w:hint="eastAsia" w:ascii="宋体" w:hAnsi="宋体" w:eastAsia="宋体"/>
                <w:sz w:val="24"/>
                <w:szCs w:val="28"/>
              </w:rPr>
              <w:t>符合投标人资格中落实政府采购政策需满足的资格要求</w:t>
            </w:r>
          </w:p>
        </w:tc>
        <w:tc>
          <w:tcPr>
            <w:tcW w:w="4674" w:type="dxa"/>
            <w:tcBorders>
              <w:bottom w:val="single" w:color="auto" w:sz="4" w:space="0"/>
            </w:tcBorders>
            <w:vAlign w:val="center"/>
          </w:tcPr>
          <w:p>
            <w:pPr>
              <w:adjustRightInd w:val="0"/>
              <w:snapToGrid w:val="0"/>
              <w:spacing w:line="360" w:lineRule="auto"/>
              <w:ind w:right="-10"/>
              <w:jc w:val="left"/>
              <w:rPr>
                <w:rFonts w:ascii="宋体" w:hAnsi="宋体" w:eastAsia="宋体"/>
                <w:sz w:val="24"/>
              </w:rPr>
            </w:pPr>
            <w:r>
              <w:rPr>
                <w:rFonts w:hint="eastAsia" w:ascii="宋体" w:hAnsi="宋体" w:eastAsia="宋体"/>
                <w:sz w:val="24"/>
              </w:rPr>
              <w:t>中小企业须提供中小企业声明函；</w:t>
            </w:r>
          </w:p>
          <w:p>
            <w:pPr>
              <w:adjustRightInd w:val="0"/>
              <w:snapToGrid w:val="0"/>
              <w:spacing w:line="360" w:lineRule="auto"/>
              <w:ind w:right="-10"/>
              <w:jc w:val="left"/>
              <w:rPr>
                <w:rFonts w:ascii="宋体" w:hAnsi="宋体" w:eastAsia="宋体"/>
                <w:sz w:val="24"/>
              </w:rPr>
            </w:pPr>
            <w:r>
              <w:rPr>
                <w:rFonts w:hint="eastAsia" w:ascii="宋体" w:hAnsi="宋体" w:eastAsia="宋体"/>
                <w:sz w:val="24"/>
              </w:rPr>
              <w:t>残疾人福利性单位须提供残疾人福利性单位声明函；</w:t>
            </w:r>
          </w:p>
          <w:p>
            <w:pPr>
              <w:adjustRightInd w:val="0"/>
              <w:snapToGrid w:val="0"/>
              <w:spacing w:line="360" w:lineRule="auto"/>
              <w:ind w:right="-10"/>
              <w:jc w:val="left"/>
              <w:rPr>
                <w:rFonts w:ascii="宋体" w:hAnsi="宋体" w:eastAsia="宋体"/>
                <w:sz w:val="24"/>
              </w:rPr>
            </w:pPr>
            <w:r>
              <w:rPr>
                <w:rFonts w:hint="eastAsia" w:ascii="宋体" w:hAnsi="宋体" w:eastAsia="宋体"/>
                <w:sz w:val="24"/>
              </w:rPr>
              <w:t>监狱企业须提供省级以上监狱管理局、戒毒管理局（含新疆生产建设兵团）出具的属于监狱企业的证明文件原件扫描件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jc w:val="center"/>
        </w:trPr>
        <w:tc>
          <w:tcPr>
            <w:tcW w:w="760" w:type="dxa"/>
            <w:vAlign w:val="center"/>
          </w:tcPr>
          <w:p>
            <w:pPr>
              <w:adjustRightInd w:val="0"/>
              <w:snapToGrid w:val="0"/>
              <w:spacing w:line="360" w:lineRule="auto"/>
              <w:ind w:right="-10"/>
              <w:jc w:val="center"/>
              <w:rPr>
                <w:rFonts w:ascii="宋体" w:hAnsi="宋体" w:eastAsia="宋体"/>
                <w:sz w:val="24"/>
              </w:rPr>
            </w:pPr>
            <w:r>
              <w:rPr>
                <w:rFonts w:hint="eastAsia" w:ascii="宋体" w:hAnsi="宋体" w:eastAsia="宋体"/>
                <w:sz w:val="24"/>
              </w:rPr>
              <w:t>5</w:t>
            </w:r>
          </w:p>
        </w:tc>
        <w:tc>
          <w:tcPr>
            <w:tcW w:w="1880" w:type="dxa"/>
            <w:vAlign w:val="center"/>
          </w:tcPr>
          <w:p>
            <w:pPr>
              <w:spacing w:after="50" w:line="360" w:lineRule="auto"/>
              <w:ind w:right="-10"/>
              <w:jc w:val="center"/>
              <w:rPr>
                <w:rFonts w:ascii="宋体" w:hAnsi="宋体" w:eastAsia="宋体"/>
                <w:sz w:val="24"/>
                <w:szCs w:val="28"/>
              </w:rPr>
            </w:pPr>
            <w:r>
              <w:rPr>
                <w:rFonts w:hint="eastAsia" w:ascii="宋体" w:hAnsi="宋体" w:eastAsia="宋体"/>
                <w:sz w:val="24"/>
                <w:szCs w:val="28"/>
              </w:rPr>
              <w:t>投标人资格</w:t>
            </w:r>
          </w:p>
        </w:tc>
        <w:tc>
          <w:tcPr>
            <w:tcW w:w="1963" w:type="dxa"/>
            <w:vAlign w:val="center"/>
          </w:tcPr>
          <w:p>
            <w:pPr>
              <w:spacing w:after="50" w:line="360" w:lineRule="auto"/>
              <w:ind w:right="-10"/>
              <w:jc w:val="center"/>
              <w:rPr>
                <w:rFonts w:ascii="宋体" w:hAnsi="宋体" w:eastAsia="宋体"/>
                <w:sz w:val="24"/>
                <w:szCs w:val="28"/>
              </w:rPr>
            </w:pPr>
            <w:r>
              <w:rPr>
                <w:rFonts w:hint="eastAsia" w:ascii="宋体" w:hAnsi="宋体" w:eastAsia="宋体"/>
                <w:sz w:val="24"/>
                <w:szCs w:val="28"/>
              </w:rPr>
              <w:t>符合投标人资格中的要求</w:t>
            </w:r>
          </w:p>
        </w:tc>
        <w:tc>
          <w:tcPr>
            <w:tcW w:w="4674" w:type="dxa"/>
            <w:vAlign w:val="center"/>
          </w:tcPr>
          <w:p>
            <w:pPr>
              <w:adjustRightInd w:val="0"/>
              <w:snapToGrid w:val="0"/>
              <w:spacing w:line="360" w:lineRule="auto"/>
              <w:ind w:right="-10"/>
              <w:jc w:val="left"/>
              <w:rPr>
                <w:rFonts w:ascii="宋体" w:hAnsi="宋体" w:eastAsia="宋体"/>
                <w:sz w:val="24"/>
              </w:rPr>
            </w:pPr>
            <w:r>
              <w:rPr>
                <w:rFonts w:hint="eastAsia" w:ascii="宋体" w:hAnsi="宋体" w:eastAsia="宋体"/>
                <w:sz w:val="24"/>
              </w:rPr>
              <w:t>提供</w:t>
            </w:r>
            <w:r>
              <w:rPr>
                <w:rFonts w:hint="eastAsia" w:ascii="宋体" w:hAnsi="宋体" w:eastAsia="宋体"/>
                <w:sz w:val="24"/>
                <w:szCs w:val="28"/>
              </w:rPr>
              <w:t>符合投标人资格中的要求</w:t>
            </w:r>
          </w:p>
        </w:tc>
      </w:tr>
    </w:tbl>
    <w:p>
      <w:pPr>
        <w:spacing w:line="360" w:lineRule="auto"/>
        <w:ind w:firstLine="435"/>
        <w:rPr>
          <w:rFonts w:ascii="Arial" w:hAnsi="Arial" w:eastAsia="宋体" w:cs="Arial"/>
          <w:sz w:val="24"/>
        </w:rPr>
      </w:pPr>
      <w:r>
        <w:rPr>
          <w:rFonts w:ascii="Arial" w:hAnsi="Arial" w:eastAsia="宋体" w:cs="Arial"/>
          <w:b/>
          <w:bCs/>
          <w:sz w:val="24"/>
        </w:rPr>
        <w:t>资格审查指标通过标准：</w:t>
      </w:r>
      <w:r>
        <w:rPr>
          <w:rFonts w:ascii="Arial" w:hAnsi="Arial" w:eastAsia="宋体" w:cs="Arial"/>
          <w:sz w:val="24"/>
        </w:rPr>
        <w:t>投标人必须通过资格审查表中的全部评审指标。</w:t>
      </w:r>
    </w:p>
    <w:p>
      <w:pPr>
        <w:spacing w:line="360" w:lineRule="auto"/>
        <w:ind w:firstLine="435"/>
        <w:rPr>
          <w:rFonts w:ascii="Arial" w:hAnsi="Arial" w:eastAsia="宋体" w:cs="Arial"/>
          <w:sz w:val="24"/>
        </w:rPr>
      </w:pPr>
      <w:r>
        <w:rPr>
          <w:rFonts w:ascii="Arial" w:hAnsi="Arial" w:eastAsia="宋体" w:cs="Arial"/>
          <w:sz w:val="24"/>
        </w:rPr>
        <w:t>2.2符合性审查</w:t>
      </w:r>
    </w:p>
    <w:p>
      <w:pPr>
        <w:spacing w:line="360" w:lineRule="auto"/>
        <w:ind w:firstLine="435"/>
        <w:rPr>
          <w:rFonts w:ascii="Arial" w:hAnsi="Arial" w:eastAsia="宋体" w:cs="Arial"/>
          <w:sz w:val="24"/>
        </w:rPr>
      </w:pPr>
      <w:r>
        <w:rPr>
          <w:rFonts w:ascii="Arial" w:hAnsi="Arial" w:eastAsia="宋体" w:cs="Arial"/>
          <w:sz w:val="24"/>
        </w:rPr>
        <w:t>评标委员会对通过资格审查的投标人的投标文件进行符合性审查，以确定其是否满足招标文件的实质性要求。符合性审查表如下：</w:t>
      </w:r>
    </w:p>
    <w:tbl>
      <w:tblPr>
        <w:tblStyle w:val="27"/>
        <w:tblW w:w="93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
        <w:gridCol w:w="2232"/>
        <w:gridCol w:w="3297"/>
        <w:gridCol w:w="2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9310" w:type="dxa"/>
            <w:gridSpan w:val="4"/>
            <w:tcBorders>
              <w:bottom w:val="single" w:color="auto" w:sz="4" w:space="0"/>
            </w:tcBorders>
            <w:vAlign w:val="center"/>
          </w:tcPr>
          <w:p>
            <w:pPr>
              <w:adjustRightInd w:val="0"/>
              <w:snapToGrid w:val="0"/>
              <w:ind w:right="-10"/>
              <w:jc w:val="center"/>
              <w:rPr>
                <w:rFonts w:ascii="Arial" w:hAnsi="Arial" w:eastAsia="宋体" w:cs="Arial"/>
                <w:b/>
                <w:bCs/>
                <w:sz w:val="24"/>
              </w:rPr>
            </w:pPr>
            <w:r>
              <w:rPr>
                <w:rFonts w:ascii="Arial" w:hAnsi="Arial" w:eastAsia="宋体" w:cs="Arial"/>
                <w:b/>
                <w:bCs/>
                <w:sz w:val="24"/>
              </w:rPr>
              <w:t>符合性审查表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30" w:type="dxa"/>
            <w:tcBorders>
              <w:bottom w:val="single" w:color="auto" w:sz="4" w:space="0"/>
            </w:tcBorders>
            <w:vAlign w:val="center"/>
          </w:tcPr>
          <w:p>
            <w:pPr>
              <w:adjustRightInd w:val="0"/>
              <w:snapToGrid w:val="0"/>
              <w:spacing w:line="360" w:lineRule="auto"/>
              <w:ind w:right="-10"/>
              <w:jc w:val="center"/>
              <w:rPr>
                <w:rFonts w:ascii="Arial" w:hAnsi="Arial" w:eastAsia="宋体" w:cs="Arial"/>
                <w:sz w:val="24"/>
              </w:rPr>
            </w:pPr>
            <w:r>
              <w:rPr>
                <w:rFonts w:ascii="Arial" w:hAnsi="Arial" w:eastAsia="宋体" w:cs="Arial"/>
                <w:sz w:val="24"/>
              </w:rPr>
              <w:t>序号</w:t>
            </w:r>
          </w:p>
        </w:tc>
        <w:tc>
          <w:tcPr>
            <w:tcW w:w="2232" w:type="dxa"/>
            <w:tcBorders>
              <w:bottom w:val="single" w:color="auto" w:sz="4" w:space="0"/>
            </w:tcBorders>
            <w:vAlign w:val="center"/>
          </w:tcPr>
          <w:p>
            <w:pPr>
              <w:pStyle w:val="35"/>
              <w:pBdr>
                <w:bottom w:val="none" w:color="auto" w:sz="0" w:space="0"/>
              </w:pBdr>
              <w:snapToGrid w:val="0"/>
              <w:spacing w:line="360" w:lineRule="auto"/>
              <w:ind w:right="-10"/>
              <w:textAlignment w:val="auto"/>
              <w:rPr>
                <w:rFonts w:ascii="Arial" w:hAnsi="Arial" w:eastAsia="宋体" w:cs="Arial"/>
                <w:kern w:val="2"/>
                <w:szCs w:val="24"/>
              </w:rPr>
            </w:pPr>
            <w:r>
              <w:rPr>
                <w:rFonts w:ascii="Arial" w:hAnsi="Arial" w:eastAsia="宋体" w:cs="Arial"/>
                <w:kern w:val="2"/>
                <w:szCs w:val="24"/>
              </w:rPr>
              <w:t>评审指标</w:t>
            </w:r>
          </w:p>
        </w:tc>
        <w:tc>
          <w:tcPr>
            <w:tcW w:w="3297" w:type="dxa"/>
            <w:tcBorders>
              <w:bottom w:val="single" w:color="auto" w:sz="4" w:space="0"/>
            </w:tcBorders>
            <w:vAlign w:val="center"/>
          </w:tcPr>
          <w:p>
            <w:pPr>
              <w:adjustRightInd w:val="0"/>
              <w:snapToGrid w:val="0"/>
              <w:spacing w:line="360" w:lineRule="auto"/>
              <w:ind w:right="-10"/>
              <w:jc w:val="center"/>
              <w:rPr>
                <w:rFonts w:ascii="Arial" w:hAnsi="Arial" w:eastAsia="宋体" w:cs="Arial"/>
                <w:sz w:val="24"/>
              </w:rPr>
            </w:pPr>
            <w:r>
              <w:rPr>
                <w:rFonts w:ascii="Arial" w:hAnsi="Arial" w:eastAsia="宋体" w:cs="Arial"/>
                <w:sz w:val="24"/>
              </w:rPr>
              <w:t>评审标准</w:t>
            </w:r>
          </w:p>
        </w:tc>
        <w:tc>
          <w:tcPr>
            <w:tcW w:w="2951" w:type="dxa"/>
            <w:tcBorders>
              <w:bottom w:val="single" w:color="auto" w:sz="4" w:space="0"/>
            </w:tcBorders>
            <w:vAlign w:val="center"/>
          </w:tcPr>
          <w:p>
            <w:pPr>
              <w:adjustRightInd w:val="0"/>
              <w:snapToGrid w:val="0"/>
              <w:spacing w:line="360" w:lineRule="auto"/>
              <w:ind w:right="-10"/>
              <w:jc w:val="center"/>
              <w:rPr>
                <w:rFonts w:ascii="Arial" w:hAnsi="Arial" w:eastAsia="宋体" w:cs="Arial"/>
                <w:sz w:val="24"/>
              </w:rPr>
            </w:pPr>
            <w:r>
              <w:rPr>
                <w:rFonts w:ascii="Arial" w:hAnsi="Arial" w:eastAsia="宋体" w:cs="Arial"/>
                <w:sz w:val="24"/>
              </w:rPr>
              <w:t>格式及材料要求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0" w:type="dxa"/>
            <w:vAlign w:val="center"/>
          </w:tcPr>
          <w:p>
            <w:pPr>
              <w:adjustRightInd w:val="0"/>
              <w:snapToGrid w:val="0"/>
              <w:spacing w:line="360" w:lineRule="auto"/>
              <w:ind w:right="-10"/>
              <w:jc w:val="center"/>
              <w:rPr>
                <w:rFonts w:ascii="Arial" w:hAnsi="Arial" w:eastAsia="宋体" w:cs="Arial"/>
                <w:sz w:val="24"/>
              </w:rPr>
            </w:pPr>
            <w:r>
              <w:rPr>
                <w:rFonts w:ascii="Arial" w:hAnsi="Arial" w:eastAsia="宋体" w:cs="Arial"/>
                <w:sz w:val="24"/>
              </w:rPr>
              <w:t>1</w:t>
            </w:r>
          </w:p>
        </w:tc>
        <w:tc>
          <w:tcPr>
            <w:tcW w:w="2232" w:type="dxa"/>
            <w:vAlign w:val="center"/>
          </w:tcPr>
          <w:p>
            <w:pPr>
              <w:spacing w:after="50" w:line="360" w:lineRule="auto"/>
              <w:ind w:right="-10"/>
              <w:jc w:val="center"/>
              <w:rPr>
                <w:rFonts w:ascii="Arial" w:hAnsi="Arial" w:eastAsia="宋体" w:cs="Arial"/>
                <w:sz w:val="24"/>
                <w:szCs w:val="28"/>
              </w:rPr>
            </w:pPr>
            <w:r>
              <w:rPr>
                <w:rFonts w:ascii="Arial" w:hAnsi="Arial" w:eastAsia="宋体" w:cs="Arial"/>
                <w:sz w:val="24"/>
              </w:rPr>
              <w:t>开标一览表</w:t>
            </w:r>
          </w:p>
        </w:tc>
        <w:tc>
          <w:tcPr>
            <w:tcW w:w="3297" w:type="dxa"/>
            <w:vAlign w:val="center"/>
          </w:tcPr>
          <w:p>
            <w:pPr>
              <w:spacing w:after="50" w:line="360" w:lineRule="auto"/>
              <w:ind w:right="-10"/>
              <w:jc w:val="center"/>
              <w:rPr>
                <w:rFonts w:ascii="Arial" w:hAnsi="Arial" w:eastAsia="宋体" w:cs="Arial"/>
                <w:sz w:val="24"/>
                <w:szCs w:val="28"/>
              </w:rPr>
            </w:pPr>
            <w:r>
              <w:rPr>
                <w:rFonts w:ascii="Arial" w:hAnsi="Arial" w:eastAsia="宋体" w:cs="Arial"/>
                <w:sz w:val="24"/>
                <w:szCs w:val="28"/>
              </w:rPr>
              <w:t>格式、填写要求符合招标文件规定并加盖投标人公章</w:t>
            </w:r>
          </w:p>
        </w:tc>
        <w:tc>
          <w:tcPr>
            <w:tcW w:w="2951" w:type="dxa"/>
            <w:vAlign w:val="center"/>
          </w:tcPr>
          <w:p>
            <w:pPr>
              <w:adjustRightInd w:val="0"/>
              <w:snapToGrid w:val="0"/>
              <w:spacing w:line="360" w:lineRule="auto"/>
              <w:ind w:right="-10"/>
              <w:jc w:val="center"/>
              <w:rPr>
                <w:rFonts w:ascii="Arial" w:hAnsi="Arial" w:eastAsia="宋体" w:cs="Arial"/>
                <w:sz w:val="24"/>
              </w:rPr>
            </w:pPr>
            <w:r>
              <w:rPr>
                <w:rFonts w:ascii="Arial" w:hAnsi="Arial" w:eastAsia="宋体" w:cs="Arial"/>
                <w:sz w:val="24"/>
              </w:rPr>
              <w:t>详见第六章投标文件格式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0" w:type="dxa"/>
            <w:vAlign w:val="center"/>
          </w:tcPr>
          <w:p>
            <w:pPr>
              <w:adjustRightInd w:val="0"/>
              <w:snapToGrid w:val="0"/>
              <w:spacing w:line="360" w:lineRule="auto"/>
              <w:ind w:right="-10"/>
              <w:jc w:val="center"/>
              <w:rPr>
                <w:rFonts w:ascii="Arial" w:hAnsi="Arial" w:eastAsia="宋体" w:cs="Arial"/>
                <w:sz w:val="24"/>
              </w:rPr>
            </w:pPr>
            <w:r>
              <w:rPr>
                <w:rFonts w:ascii="Arial" w:hAnsi="Arial" w:eastAsia="宋体" w:cs="Arial"/>
                <w:sz w:val="24"/>
              </w:rPr>
              <w:t>2</w:t>
            </w:r>
          </w:p>
        </w:tc>
        <w:tc>
          <w:tcPr>
            <w:tcW w:w="2232" w:type="dxa"/>
            <w:vAlign w:val="center"/>
          </w:tcPr>
          <w:p>
            <w:pPr>
              <w:spacing w:after="50" w:line="360" w:lineRule="auto"/>
              <w:ind w:right="-10"/>
              <w:jc w:val="center"/>
              <w:rPr>
                <w:rFonts w:ascii="Arial" w:hAnsi="Arial" w:eastAsia="宋体" w:cs="Arial"/>
                <w:sz w:val="24"/>
                <w:szCs w:val="28"/>
              </w:rPr>
            </w:pPr>
            <w:r>
              <w:rPr>
                <w:rFonts w:ascii="Arial" w:hAnsi="Arial" w:eastAsia="宋体" w:cs="Arial"/>
                <w:sz w:val="24"/>
                <w:szCs w:val="28"/>
              </w:rPr>
              <w:t>投标函</w:t>
            </w:r>
          </w:p>
        </w:tc>
        <w:tc>
          <w:tcPr>
            <w:tcW w:w="3297" w:type="dxa"/>
            <w:vAlign w:val="center"/>
          </w:tcPr>
          <w:p>
            <w:pPr>
              <w:spacing w:after="50" w:line="360" w:lineRule="auto"/>
              <w:ind w:right="-10"/>
              <w:jc w:val="center"/>
              <w:rPr>
                <w:rFonts w:ascii="Arial" w:hAnsi="Arial" w:eastAsia="宋体" w:cs="Arial"/>
                <w:sz w:val="24"/>
                <w:szCs w:val="28"/>
              </w:rPr>
            </w:pPr>
            <w:r>
              <w:rPr>
                <w:rFonts w:ascii="Arial" w:hAnsi="Arial" w:eastAsia="宋体" w:cs="Arial"/>
                <w:sz w:val="24"/>
                <w:szCs w:val="28"/>
              </w:rPr>
              <w:t>格式、填写要求符合招标文件规定并加盖投标人公章</w:t>
            </w:r>
          </w:p>
        </w:tc>
        <w:tc>
          <w:tcPr>
            <w:tcW w:w="2951" w:type="dxa"/>
            <w:vAlign w:val="center"/>
          </w:tcPr>
          <w:p>
            <w:pPr>
              <w:adjustRightInd w:val="0"/>
              <w:snapToGrid w:val="0"/>
              <w:spacing w:line="360" w:lineRule="auto"/>
              <w:ind w:right="-10"/>
              <w:jc w:val="center"/>
              <w:rPr>
                <w:rFonts w:ascii="Arial" w:hAnsi="Arial" w:eastAsia="宋体" w:cs="Arial"/>
                <w:sz w:val="24"/>
              </w:rPr>
            </w:pPr>
            <w:r>
              <w:rPr>
                <w:rFonts w:ascii="Arial" w:hAnsi="Arial" w:eastAsia="宋体" w:cs="Arial"/>
                <w:sz w:val="24"/>
              </w:rPr>
              <w:t>详见第六章投标文件格式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0" w:type="dxa"/>
            <w:vAlign w:val="center"/>
          </w:tcPr>
          <w:p>
            <w:pPr>
              <w:adjustRightInd w:val="0"/>
              <w:snapToGrid w:val="0"/>
              <w:spacing w:line="360" w:lineRule="auto"/>
              <w:ind w:right="-10"/>
              <w:jc w:val="center"/>
              <w:rPr>
                <w:rFonts w:ascii="Arial" w:hAnsi="Arial" w:eastAsia="宋体" w:cs="Arial"/>
                <w:sz w:val="24"/>
              </w:rPr>
            </w:pPr>
            <w:r>
              <w:rPr>
                <w:rFonts w:ascii="Arial" w:hAnsi="Arial" w:eastAsia="宋体" w:cs="Arial"/>
                <w:sz w:val="24"/>
              </w:rPr>
              <w:t>3</w:t>
            </w:r>
          </w:p>
        </w:tc>
        <w:tc>
          <w:tcPr>
            <w:tcW w:w="2232" w:type="dxa"/>
            <w:vAlign w:val="center"/>
          </w:tcPr>
          <w:p>
            <w:pPr>
              <w:spacing w:after="50" w:line="360" w:lineRule="auto"/>
              <w:ind w:right="-10"/>
              <w:jc w:val="center"/>
              <w:rPr>
                <w:rFonts w:ascii="Arial" w:hAnsi="Arial" w:eastAsia="宋体" w:cs="Arial"/>
                <w:sz w:val="24"/>
                <w:szCs w:val="28"/>
              </w:rPr>
            </w:pPr>
            <w:r>
              <w:rPr>
                <w:rFonts w:ascii="Arial" w:hAnsi="Arial" w:eastAsia="宋体" w:cs="Arial"/>
                <w:sz w:val="24"/>
                <w:szCs w:val="28"/>
              </w:rPr>
              <w:t>授权书</w:t>
            </w:r>
          </w:p>
        </w:tc>
        <w:tc>
          <w:tcPr>
            <w:tcW w:w="3297" w:type="dxa"/>
            <w:vAlign w:val="center"/>
          </w:tcPr>
          <w:p>
            <w:pPr>
              <w:spacing w:after="50" w:line="360" w:lineRule="auto"/>
              <w:ind w:right="-10"/>
              <w:jc w:val="center"/>
              <w:rPr>
                <w:rFonts w:ascii="Arial" w:hAnsi="Arial" w:eastAsia="宋体" w:cs="Arial"/>
                <w:sz w:val="24"/>
                <w:szCs w:val="28"/>
              </w:rPr>
            </w:pPr>
            <w:r>
              <w:rPr>
                <w:rFonts w:ascii="Arial" w:hAnsi="Arial" w:eastAsia="宋体" w:cs="Arial"/>
                <w:sz w:val="24"/>
                <w:szCs w:val="28"/>
              </w:rPr>
              <w:t>格式、填写要求符合招标文件规定并加盖投标人公章</w:t>
            </w:r>
          </w:p>
        </w:tc>
        <w:tc>
          <w:tcPr>
            <w:tcW w:w="2951" w:type="dxa"/>
            <w:vAlign w:val="center"/>
          </w:tcPr>
          <w:p>
            <w:pPr>
              <w:adjustRightInd w:val="0"/>
              <w:snapToGrid w:val="0"/>
              <w:spacing w:line="360" w:lineRule="auto"/>
              <w:ind w:right="-10"/>
              <w:jc w:val="center"/>
              <w:rPr>
                <w:rFonts w:ascii="Arial" w:hAnsi="Arial" w:eastAsia="宋体" w:cs="Arial"/>
                <w:sz w:val="24"/>
              </w:rPr>
            </w:pPr>
            <w:r>
              <w:rPr>
                <w:rFonts w:ascii="Arial" w:hAnsi="Arial" w:eastAsia="宋体" w:cs="Arial"/>
                <w:sz w:val="24"/>
              </w:rPr>
              <w:t>法定代表人参加投标的无需此件，提供身份证明即可。详见第六章投标文件格式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0" w:type="dxa"/>
            <w:vAlign w:val="center"/>
          </w:tcPr>
          <w:p>
            <w:pPr>
              <w:adjustRightInd w:val="0"/>
              <w:snapToGrid w:val="0"/>
              <w:spacing w:line="360" w:lineRule="auto"/>
              <w:ind w:right="-10"/>
              <w:jc w:val="center"/>
              <w:rPr>
                <w:rFonts w:ascii="Arial" w:hAnsi="Arial" w:eastAsia="宋体" w:cs="Arial"/>
                <w:sz w:val="24"/>
              </w:rPr>
            </w:pPr>
            <w:r>
              <w:rPr>
                <w:rFonts w:ascii="Arial" w:hAnsi="Arial" w:eastAsia="宋体" w:cs="Arial"/>
                <w:sz w:val="24"/>
              </w:rPr>
              <w:t>4</w:t>
            </w:r>
          </w:p>
        </w:tc>
        <w:tc>
          <w:tcPr>
            <w:tcW w:w="2232" w:type="dxa"/>
            <w:vAlign w:val="center"/>
          </w:tcPr>
          <w:p>
            <w:pPr>
              <w:spacing w:after="50" w:line="360" w:lineRule="auto"/>
              <w:ind w:right="-10"/>
              <w:jc w:val="center"/>
              <w:rPr>
                <w:rFonts w:ascii="Arial" w:hAnsi="Arial" w:eastAsia="宋体" w:cs="Arial"/>
                <w:sz w:val="24"/>
                <w:szCs w:val="28"/>
              </w:rPr>
            </w:pPr>
            <w:r>
              <w:rPr>
                <w:rFonts w:ascii="Arial" w:hAnsi="Arial" w:eastAsia="宋体" w:cs="Arial"/>
                <w:sz w:val="24"/>
                <w:szCs w:val="28"/>
              </w:rPr>
              <w:t>投标报价</w:t>
            </w:r>
          </w:p>
        </w:tc>
        <w:tc>
          <w:tcPr>
            <w:tcW w:w="3297" w:type="dxa"/>
            <w:vAlign w:val="center"/>
          </w:tcPr>
          <w:p>
            <w:pPr>
              <w:spacing w:after="50" w:line="360" w:lineRule="auto"/>
              <w:ind w:right="-10"/>
              <w:jc w:val="center"/>
              <w:rPr>
                <w:rFonts w:ascii="Arial" w:hAnsi="Arial" w:eastAsia="宋体" w:cs="Arial"/>
                <w:sz w:val="24"/>
                <w:szCs w:val="28"/>
              </w:rPr>
            </w:pPr>
            <w:r>
              <w:rPr>
                <w:rFonts w:ascii="Arial" w:hAnsi="Arial" w:eastAsia="宋体" w:cs="Arial"/>
                <w:sz w:val="24"/>
                <w:szCs w:val="28"/>
              </w:rPr>
              <w:t>符合</w:t>
            </w:r>
            <w:r>
              <w:rPr>
                <w:rFonts w:ascii="Arial" w:hAnsi="Arial" w:eastAsia="宋体" w:cs="Arial"/>
                <w:sz w:val="24"/>
              </w:rPr>
              <w:t>招标文件投标人须知正文第12条要求</w:t>
            </w:r>
          </w:p>
        </w:tc>
        <w:tc>
          <w:tcPr>
            <w:tcW w:w="2951" w:type="dxa"/>
            <w:vAlign w:val="center"/>
          </w:tcPr>
          <w:p>
            <w:pPr>
              <w:adjustRightInd w:val="0"/>
              <w:snapToGrid w:val="0"/>
              <w:spacing w:line="360" w:lineRule="auto"/>
              <w:ind w:right="-10"/>
              <w:jc w:val="center"/>
              <w:rPr>
                <w:rFonts w:ascii="Arial" w:hAnsi="Arial" w:eastAsia="宋体" w:cs="Arial"/>
                <w:sz w:val="24"/>
              </w:rPr>
            </w:pPr>
            <w:r>
              <w:rPr>
                <w:rFonts w:ascii="Arial" w:hAnsi="Arial" w:eastAsia="宋体" w:cs="Arial"/>
                <w:sz w:val="24"/>
              </w:rPr>
              <w:t>详见第六章投标文件格式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0" w:type="dxa"/>
            <w:vAlign w:val="center"/>
          </w:tcPr>
          <w:p>
            <w:pPr>
              <w:spacing w:line="360" w:lineRule="auto"/>
              <w:jc w:val="center"/>
              <w:rPr>
                <w:rFonts w:ascii="Arial" w:hAnsi="Arial" w:eastAsia="宋体" w:cs="Arial"/>
                <w:sz w:val="24"/>
              </w:rPr>
            </w:pPr>
            <w:r>
              <w:rPr>
                <w:rFonts w:hint="eastAsia" w:ascii="Arial" w:hAnsi="Arial" w:eastAsia="宋体" w:cs="Arial"/>
                <w:sz w:val="24"/>
              </w:rPr>
              <w:t>5</w:t>
            </w:r>
          </w:p>
        </w:tc>
        <w:tc>
          <w:tcPr>
            <w:tcW w:w="2232" w:type="dxa"/>
            <w:vAlign w:val="center"/>
          </w:tcPr>
          <w:p>
            <w:pPr>
              <w:spacing w:line="360" w:lineRule="auto"/>
              <w:jc w:val="center"/>
              <w:rPr>
                <w:rFonts w:ascii="Arial" w:hAnsi="Arial" w:eastAsia="宋体" w:cs="Arial"/>
                <w:sz w:val="24"/>
              </w:rPr>
            </w:pPr>
            <w:r>
              <w:rPr>
                <w:rFonts w:hint="eastAsia" w:ascii="Arial" w:hAnsi="Arial" w:eastAsia="宋体" w:cs="Arial"/>
                <w:sz w:val="24"/>
              </w:rPr>
              <w:t>招标文件获取情况</w:t>
            </w:r>
          </w:p>
        </w:tc>
        <w:tc>
          <w:tcPr>
            <w:tcW w:w="3297" w:type="dxa"/>
            <w:vAlign w:val="center"/>
          </w:tcPr>
          <w:p>
            <w:pPr>
              <w:spacing w:line="360" w:lineRule="auto"/>
              <w:jc w:val="center"/>
              <w:rPr>
                <w:rFonts w:ascii="Arial" w:hAnsi="Arial" w:eastAsia="宋体" w:cs="Arial"/>
                <w:sz w:val="24"/>
              </w:rPr>
            </w:pPr>
            <w:r>
              <w:rPr>
                <w:rFonts w:hint="eastAsia" w:ascii="Arial" w:hAnsi="Arial" w:eastAsia="宋体" w:cs="Arial"/>
                <w:sz w:val="24"/>
              </w:rPr>
              <w:t>在招标文件获取截止时间前完成招标文件获取</w:t>
            </w:r>
          </w:p>
        </w:tc>
        <w:tc>
          <w:tcPr>
            <w:tcW w:w="2951" w:type="dxa"/>
            <w:vAlign w:val="center"/>
          </w:tcPr>
          <w:p>
            <w:pPr>
              <w:spacing w:line="360" w:lineRule="auto"/>
              <w:jc w:val="cente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0" w:type="dxa"/>
            <w:vAlign w:val="center"/>
          </w:tcPr>
          <w:p>
            <w:pPr>
              <w:spacing w:line="360" w:lineRule="auto"/>
              <w:jc w:val="center"/>
              <w:rPr>
                <w:rFonts w:ascii="Arial" w:hAnsi="Arial" w:eastAsia="宋体" w:cs="Arial"/>
                <w:sz w:val="24"/>
              </w:rPr>
            </w:pPr>
            <w:r>
              <w:rPr>
                <w:rFonts w:hint="eastAsia" w:ascii="Arial" w:hAnsi="Arial" w:eastAsia="宋体" w:cs="Arial"/>
                <w:sz w:val="24"/>
              </w:rPr>
              <w:t>6</w:t>
            </w:r>
          </w:p>
        </w:tc>
        <w:tc>
          <w:tcPr>
            <w:tcW w:w="2232" w:type="dxa"/>
            <w:vAlign w:val="center"/>
          </w:tcPr>
          <w:p>
            <w:pPr>
              <w:spacing w:line="360" w:lineRule="auto"/>
              <w:jc w:val="center"/>
              <w:rPr>
                <w:rFonts w:ascii="Arial" w:hAnsi="Arial" w:eastAsia="宋体" w:cs="Arial"/>
                <w:sz w:val="24"/>
              </w:rPr>
            </w:pPr>
            <w:r>
              <w:rPr>
                <w:rFonts w:hint="eastAsia" w:ascii="Arial" w:hAnsi="Arial" w:eastAsia="宋体" w:cs="Arial"/>
                <w:sz w:val="24"/>
              </w:rPr>
              <w:t>投标文件机器识别码</w:t>
            </w:r>
          </w:p>
        </w:tc>
        <w:tc>
          <w:tcPr>
            <w:tcW w:w="3297" w:type="dxa"/>
            <w:vAlign w:val="center"/>
          </w:tcPr>
          <w:p>
            <w:pPr>
              <w:spacing w:line="360" w:lineRule="auto"/>
              <w:jc w:val="center"/>
              <w:rPr>
                <w:rFonts w:ascii="Arial" w:hAnsi="Arial" w:eastAsia="宋体" w:cs="Arial"/>
                <w:sz w:val="24"/>
              </w:rPr>
            </w:pPr>
            <w:r>
              <w:rPr>
                <w:rFonts w:hint="eastAsia" w:ascii="Arial" w:hAnsi="Arial" w:eastAsia="宋体" w:cs="Arial"/>
                <w:sz w:val="24"/>
              </w:rPr>
              <w:t>不同投标人的投标文件机器识别码不得相同</w:t>
            </w:r>
          </w:p>
        </w:tc>
        <w:tc>
          <w:tcPr>
            <w:tcW w:w="2951" w:type="dxa"/>
            <w:vAlign w:val="center"/>
          </w:tcPr>
          <w:p>
            <w:pPr>
              <w:spacing w:line="360" w:lineRule="auto"/>
              <w:jc w:val="cente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0" w:type="dxa"/>
            <w:vAlign w:val="center"/>
          </w:tcPr>
          <w:p>
            <w:pPr>
              <w:adjustRightInd w:val="0"/>
              <w:snapToGrid w:val="0"/>
              <w:spacing w:line="360" w:lineRule="auto"/>
              <w:ind w:right="-10"/>
              <w:jc w:val="center"/>
              <w:rPr>
                <w:rFonts w:ascii="Arial" w:hAnsi="Arial" w:eastAsia="宋体" w:cs="Arial"/>
                <w:color w:val="FF0000"/>
                <w:sz w:val="24"/>
              </w:rPr>
            </w:pPr>
            <w:r>
              <w:rPr>
                <w:rFonts w:hint="eastAsia" w:ascii="Arial" w:hAnsi="Arial" w:eastAsia="宋体" w:cs="Arial"/>
                <w:color w:val="FF0000"/>
                <w:sz w:val="24"/>
              </w:rPr>
              <w:t>7</w:t>
            </w:r>
          </w:p>
        </w:tc>
        <w:tc>
          <w:tcPr>
            <w:tcW w:w="2232" w:type="dxa"/>
            <w:vAlign w:val="center"/>
          </w:tcPr>
          <w:p>
            <w:pPr>
              <w:spacing w:after="50" w:line="360" w:lineRule="auto"/>
              <w:ind w:right="-10"/>
              <w:jc w:val="center"/>
              <w:rPr>
                <w:rFonts w:ascii="Arial" w:hAnsi="Arial" w:eastAsia="宋体" w:cs="Arial"/>
                <w:color w:val="FF0000"/>
                <w:sz w:val="24"/>
                <w:szCs w:val="28"/>
              </w:rPr>
            </w:pPr>
            <w:r>
              <w:rPr>
                <w:rFonts w:ascii="Arial" w:hAnsi="Arial" w:eastAsia="宋体" w:cs="Arial"/>
                <w:color w:val="FF0000"/>
                <w:sz w:val="24"/>
                <w:szCs w:val="28"/>
              </w:rPr>
              <w:t>进口产品</w:t>
            </w:r>
          </w:p>
        </w:tc>
        <w:tc>
          <w:tcPr>
            <w:tcW w:w="3297" w:type="dxa"/>
            <w:vAlign w:val="center"/>
          </w:tcPr>
          <w:p>
            <w:pPr>
              <w:spacing w:after="50" w:line="360" w:lineRule="auto"/>
              <w:ind w:right="-10"/>
              <w:jc w:val="center"/>
              <w:rPr>
                <w:rFonts w:ascii="Arial" w:hAnsi="Arial" w:eastAsia="宋体" w:cs="Arial"/>
                <w:color w:val="FF0000"/>
                <w:sz w:val="24"/>
                <w:szCs w:val="28"/>
              </w:rPr>
            </w:pPr>
            <w:r>
              <w:rPr>
                <w:rFonts w:hint="eastAsia" w:ascii="Arial" w:hAnsi="Arial" w:eastAsia="宋体" w:cs="Arial"/>
                <w:color w:val="FF0000"/>
                <w:sz w:val="24"/>
                <w:szCs w:val="28"/>
              </w:rPr>
              <w:t>符合招标文件及相关规定对于进口产品的要求</w:t>
            </w:r>
          </w:p>
        </w:tc>
        <w:tc>
          <w:tcPr>
            <w:tcW w:w="2951" w:type="dxa"/>
            <w:vAlign w:val="center"/>
          </w:tcPr>
          <w:p>
            <w:pPr>
              <w:adjustRightInd w:val="0"/>
              <w:snapToGrid w:val="0"/>
              <w:spacing w:line="360" w:lineRule="auto"/>
              <w:ind w:right="-10"/>
              <w:jc w:val="center"/>
              <w:rPr>
                <w:rFonts w:ascii="Arial" w:hAnsi="Arial" w:eastAsia="宋体" w:cs="Arial"/>
                <w:color w:val="FF0000"/>
                <w:sz w:val="24"/>
                <w:highlight w:val="yellow"/>
              </w:rPr>
            </w:pPr>
            <w:r>
              <w:rPr>
                <w:rFonts w:hint="eastAsia" w:ascii="Arial" w:hAnsi="Arial" w:eastAsia="宋体" w:cs="Arial"/>
                <w:color w:val="FF0000"/>
                <w:sz w:val="24"/>
              </w:rPr>
              <w:t>未标注进口产品的货物均为拒绝采购进口产品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0" w:type="dxa"/>
            <w:vAlign w:val="center"/>
          </w:tcPr>
          <w:p>
            <w:pPr>
              <w:adjustRightInd w:val="0"/>
              <w:snapToGrid w:val="0"/>
              <w:spacing w:line="360" w:lineRule="auto"/>
              <w:ind w:right="-10"/>
              <w:jc w:val="center"/>
              <w:rPr>
                <w:rFonts w:ascii="Arial" w:hAnsi="Arial" w:eastAsia="宋体" w:cs="Arial"/>
                <w:color w:val="FF0000"/>
                <w:sz w:val="24"/>
              </w:rPr>
            </w:pPr>
            <w:r>
              <w:rPr>
                <w:rFonts w:hint="eastAsia" w:ascii="Arial" w:hAnsi="Arial" w:eastAsia="宋体" w:cs="Arial"/>
                <w:color w:val="FF0000"/>
                <w:sz w:val="24"/>
              </w:rPr>
              <w:t>8</w:t>
            </w:r>
          </w:p>
        </w:tc>
        <w:tc>
          <w:tcPr>
            <w:tcW w:w="2232" w:type="dxa"/>
            <w:vAlign w:val="center"/>
          </w:tcPr>
          <w:p>
            <w:pPr>
              <w:spacing w:after="50" w:line="360" w:lineRule="auto"/>
              <w:ind w:right="-10"/>
              <w:jc w:val="center"/>
              <w:rPr>
                <w:rFonts w:hint="eastAsia" w:ascii="Arial" w:hAnsi="Arial" w:eastAsia="宋体" w:cs="Arial"/>
                <w:color w:val="FF0000"/>
                <w:sz w:val="24"/>
                <w:szCs w:val="28"/>
                <w:lang w:eastAsia="zh-CN"/>
              </w:rPr>
            </w:pPr>
            <w:r>
              <w:rPr>
                <w:rFonts w:ascii="Arial" w:hAnsi="Arial" w:eastAsia="宋体" w:cs="Arial"/>
                <w:color w:val="FF0000"/>
                <w:sz w:val="24"/>
                <w:szCs w:val="28"/>
              </w:rPr>
              <w:t>进口产品针对本项目的厂家授权书或提供书面承诺书</w:t>
            </w:r>
            <w:r>
              <w:rPr>
                <w:rFonts w:hint="eastAsia" w:ascii="Arial" w:hAnsi="Arial" w:eastAsia="宋体" w:cs="Arial"/>
                <w:color w:val="FF0000"/>
                <w:sz w:val="24"/>
                <w:szCs w:val="28"/>
                <w:lang w:eastAsia="zh-CN"/>
              </w:rPr>
              <w:t>（</w:t>
            </w:r>
            <w:r>
              <w:rPr>
                <w:rFonts w:hint="eastAsia" w:ascii="Arial" w:hAnsi="Arial" w:eastAsia="宋体" w:cs="Arial"/>
                <w:color w:val="FF0000"/>
                <w:sz w:val="24"/>
                <w:szCs w:val="28"/>
                <w:lang w:val="en-US" w:eastAsia="zh-CN"/>
              </w:rPr>
              <w:t>允许采购进口产品适用</w:t>
            </w:r>
            <w:bookmarkStart w:id="33" w:name="_GoBack"/>
            <w:bookmarkEnd w:id="33"/>
            <w:r>
              <w:rPr>
                <w:rFonts w:hint="eastAsia" w:ascii="Arial" w:hAnsi="Arial" w:eastAsia="宋体" w:cs="Arial"/>
                <w:color w:val="FF0000"/>
                <w:sz w:val="24"/>
                <w:szCs w:val="28"/>
                <w:lang w:eastAsia="zh-CN"/>
              </w:rPr>
              <w:t>）</w:t>
            </w:r>
          </w:p>
        </w:tc>
        <w:tc>
          <w:tcPr>
            <w:tcW w:w="3297" w:type="dxa"/>
            <w:vAlign w:val="center"/>
          </w:tcPr>
          <w:p>
            <w:pPr>
              <w:spacing w:after="50" w:line="360" w:lineRule="auto"/>
              <w:ind w:right="-10"/>
              <w:jc w:val="center"/>
              <w:rPr>
                <w:rFonts w:ascii="Arial" w:hAnsi="Arial" w:eastAsia="宋体" w:cs="Arial"/>
                <w:color w:val="FF0000"/>
                <w:sz w:val="24"/>
                <w:szCs w:val="28"/>
              </w:rPr>
            </w:pPr>
            <w:r>
              <w:rPr>
                <w:rFonts w:ascii="Arial" w:hAnsi="Arial" w:eastAsia="宋体" w:cs="Arial"/>
                <w:color w:val="FF0000"/>
                <w:sz w:val="24"/>
                <w:szCs w:val="28"/>
              </w:rPr>
              <w:t>投标人若为代理商，则须提供产品制造厂商对于本项目的授权书；授权书在投标文件中提供或书面承诺在合同签订前提供。</w:t>
            </w:r>
          </w:p>
        </w:tc>
        <w:tc>
          <w:tcPr>
            <w:tcW w:w="2951" w:type="dxa"/>
            <w:vAlign w:val="center"/>
          </w:tcPr>
          <w:p>
            <w:pPr>
              <w:adjustRightInd w:val="0"/>
              <w:snapToGrid w:val="0"/>
              <w:spacing w:line="360" w:lineRule="auto"/>
              <w:ind w:right="-10"/>
              <w:jc w:val="center"/>
              <w:rPr>
                <w:rFonts w:ascii="Arial" w:hAnsi="Arial" w:eastAsia="宋体" w:cs="Arial"/>
                <w:color w:val="FF0000"/>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0" w:type="dxa"/>
            <w:vAlign w:val="center"/>
          </w:tcPr>
          <w:p>
            <w:pPr>
              <w:adjustRightInd w:val="0"/>
              <w:snapToGrid w:val="0"/>
              <w:spacing w:line="360" w:lineRule="auto"/>
              <w:ind w:right="-10"/>
              <w:jc w:val="center"/>
              <w:rPr>
                <w:rFonts w:ascii="Arial" w:hAnsi="Arial" w:eastAsia="宋体" w:cs="Arial"/>
                <w:sz w:val="24"/>
              </w:rPr>
            </w:pPr>
            <w:r>
              <w:rPr>
                <w:rFonts w:hint="eastAsia" w:ascii="Arial" w:hAnsi="Arial" w:eastAsia="宋体" w:cs="Arial"/>
                <w:sz w:val="24"/>
              </w:rPr>
              <w:t>9</w:t>
            </w:r>
          </w:p>
        </w:tc>
        <w:tc>
          <w:tcPr>
            <w:tcW w:w="2232" w:type="dxa"/>
            <w:vAlign w:val="center"/>
          </w:tcPr>
          <w:p>
            <w:pPr>
              <w:spacing w:after="50" w:line="360" w:lineRule="auto"/>
              <w:ind w:right="-10"/>
              <w:jc w:val="center"/>
              <w:rPr>
                <w:rFonts w:ascii="Arial" w:hAnsi="Arial" w:eastAsia="宋体" w:cs="Arial"/>
                <w:sz w:val="24"/>
                <w:szCs w:val="28"/>
              </w:rPr>
            </w:pPr>
            <w:r>
              <w:rPr>
                <w:rFonts w:ascii="Arial" w:hAnsi="Arial" w:eastAsia="宋体" w:cs="Arial"/>
                <w:sz w:val="24"/>
                <w:szCs w:val="28"/>
              </w:rPr>
              <w:t>商务响应情况</w:t>
            </w:r>
          </w:p>
        </w:tc>
        <w:tc>
          <w:tcPr>
            <w:tcW w:w="3297" w:type="dxa"/>
            <w:vAlign w:val="center"/>
          </w:tcPr>
          <w:p>
            <w:pPr>
              <w:spacing w:after="50" w:line="360" w:lineRule="auto"/>
              <w:ind w:right="-10"/>
              <w:jc w:val="center"/>
              <w:rPr>
                <w:rFonts w:ascii="Arial" w:hAnsi="Arial" w:eastAsia="宋体" w:cs="Arial"/>
                <w:sz w:val="24"/>
                <w:szCs w:val="28"/>
              </w:rPr>
            </w:pPr>
            <w:r>
              <w:rPr>
                <w:rFonts w:ascii="Arial" w:hAnsi="Arial" w:eastAsia="宋体" w:cs="Arial"/>
                <w:sz w:val="24"/>
                <w:szCs w:val="28"/>
              </w:rPr>
              <w:t>符合招标文件采购需求中对付款方式、供货及安装期限、供货及安装地点、免费质保期</w:t>
            </w:r>
            <w:r>
              <w:rPr>
                <w:rFonts w:hint="eastAsia" w:ascii="Arial" w:hAnsi="Arial" w:eastAsia="宋体" w:cs="Arial"/>
                <w:sz w:val="24"/>
                <w:szCs w:val="28"/>
              </w:rPr>
              <w:t>的</w:t>
            </w:r>
            <w:r>
              <w:rPr>
                <w:rFonts w:ascii="Arial" w:hAnsi="Arial" w:eastAsia="宋体" w:cs="Arial"/>
                <w:sz w:val="24"/>
                <w:szCs w:val="28"/>
              </w:rPr>
              <w:t>要求。</w:t>
            </w:r>
          </w:p>
        </w:tc>
        <w:tc>
          <w:tcPr>
            <w:tcW w:w="2951" w:type="dxa"/>
            <w:vAlign w:val="center"/>
          </w:tcPr>
          <w:p>
            <w:pPr>
              <w:adjustRightInd w:val="0"/>
              <w:snapToGrid w:val="0"/>
              <w:spacing w:line="360" w:lineRule="auto"/>
              <w:ind w:right="-10"/>
              <w:jc w:val="center"/>
              <w:rPr>
                <w:rFonts w:ascii="Arial" w:hAnsi="Arial" w:eastAsia="宋体" w:cs="Arial"/>
                <w:sz w:val="24"/>
              </w:rPr>
            </w:pPr>
            <w:r>
              <w:rPr>
                <w:rFonts w:ascii="Arial" w:hAnsi="Arial" w:eastAsia="宋体" w:cs="Arial"/>
                <w:sz w:val="24"/>
              </w:rPr>
              <w:t>详见第六章投标文件格式（6.1商务响应表）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0" w:type="dxa"/>
            <w:vAlign w:val="center"/>
          </w:tcPr>
          <w:p>
            <w:pPr>
              <w:adjustRightInd w:val="0"/>
              <w:snapToGrid w:val="0"/>
              <w:spacing w:line="360" w:lineRule="auto"/>
              <w:ind w:right="-10"/>
              <w:jc w:val="center"/>
              <w:rPr>
                <w:rFonts w:ascii="Arial" w:hAnsi="Arial" w:eastAsia="宋体" w:cs="Arial"/>
                <w:sz w:val="24"/>
              </w:rPr>
            </w:pPr>
            <w:r>
              <w:rPr>
                <w:rFonts w:hint="eastAsia" w:ascii="Arial" w:hAnsi="Arial" w:eastAsia="宋体" w:cs="Arial"/>
                <w:sz w:val="24"/>
              </w:rPr>
              <w:t>10</w:t>
            </w:r>
          </w:p>
        </w:tc>
        <w:tc>
          <w:tcPr>
            <w:tcW w:w="2232" w:type="dxa"/>
            <w:vAlign w:val="center"/>
          </w:tcPr>
          <w:p>
            <w:pPr>
              <w:spacing w:after="50" w:line="360" w:lineRule="auto"/>
              <w:ind w:right="-10"/>
              <w:jc w:val="center"/>
              <w:rPr>
                <w:rFonts w:ascii="Arial" w:hAnsi="Arial" w:eastAsia="宋体" w:cs="Arial"/>
                <w:sz w:val="24"/>
                <w:szCs w:val="28"/>
              </w:rPr>
            </w:pPr>
            <w:r>
              <w:rPr>
                <w:rFonts w:ascii="Arial" w:hAnsi="Arial" w:eastAsia="宋体" w:cs="Arial"/>
                <w:sz w:val="24"/>
                <w:szCs w:val="28"/>
              </w:rPr>
              <w:t>技术响应情况</w:t>
            </w:r>
          </w:p>
        </w:tc>
        <w:tc>
          <w:tcPr>
            <w:tcW w:w="3297" w:type="dxa"/>
            <w:vAlign w:val="center"/>
          </w:tcPr>
          <w:p>
            <w:pPr>
              <w:spacing w:after="50" w:line="360" w:lineRule="auto"/>
              <w:ind w:right="-10"/>
              <w:jc w:val="center"/>
              <w:rPr>
                <w:rFonts w:ascii="Arial" w:hAnsi="Arial" w:eastAsia="宋体" w:cs="Arial"/>
                <w:sz w:val="24"/>
                <w:szCs w:val="28"/>
              </w:rPr>
            </w:pPr>
            <w:r>
              <w:rPr>
                <w:rFonts w:hint="eastAsia" w:ascii="宋体" w:hAnsi="宋体" w:eastAsia="宋体"/>
                <w:sz w:val="24"/>
                <w:szCs w:val="28"/>
              </w:rPr>
              <w:t>不存在招标文件采购需求“（一）货物需求说明”中投标无效的情形</w:t>
            </w:r>
          </w:p>
        </w:tc>
        <w:tc>
          <w:tcPr>
            <w:tcW w:w="2951" w:type="dxa"/>
            <w:vAlign w:val="center"/>
          </w:tcPr>
          <w:p>
            <w:pPr>
              <w:adjustRightInd w:val="0"/>
              <w:snapToGrid w:val="0"/>
              <w:spacing w:line="360" w:lineRule="auto"/>
              <w:ind w:right="-10"/>
              <w:jc w:val="center"/>
              <w:rPr>
                <w:rFonts w:ascii="Arial" w:hAnsi="Arial" w:eastAsia="宋体" w:cs="Arial"/>
                <w:sz w:val="24"/>
              </w:rPr>
            </w:pPr>
            <w:r>
              <w:rPr>
                <w:rFonts w:ascii="Arial" w:hAnsi="Arial" w:eastAsia="宋体" w:cs="Arial"/>
                <w:sz w:val="24"/>
              </w:rPr>
              <w:t>详见第六章投标文件格式（6.2技术响应表、6.3货物说明一览表）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830" w:type="dxa"/>
            <w:vAlign w:val="center"/>
          </w:tcPr>
          <w:p>
            <w:pPr>
              <w:adjustRightInd w:val="0"/>
              <w:snapToGrid w:val="0"/>
              <w:spacing w:line="360" w:lineRule="auto"/>
              <w:ind w:right="-10"/>
              <w:jc w:val="center"/>
              <w:rPr>
                <w:rFonts w:ascii="Arial" w:hAnsi="Arial" w:eastAsia="宋体" w:cs="Arial"/>
                <w:sz w:val="24"/>
              </w:rPr>
            </w:pPr>
            <w:r>
              <w:rPr>
                <w:rFonts w:hint="eastAsia" w:ascii="Arial" w:hAnsi="Arial" w:eastAsia="宋体" w:cs="Arial"/>
                <w:sz w:val="24"/>
              </w:rPr>
              <w:t>11</w:t>
            </w:r>
          </w:p>
        </w:tc>
        <w:tc>
          <w:tcPr>
            <w:tcW w:w="2232" w:type="dxa"/>
            <w:vAlign w:val="center"/>
          </w:tcPr>
          <w:p>
            <w:pPr>
              <w:spacing w:after="50" w:line="360" w:lineRule="auto"/>
              <w:ind w:right="-10"/>
              <w:jc w:val="center"/>
              <w:rPr>
                <w:rFonts w:ascii="Arial" w:hAnsi="Arial" w:eastAsia="宋体" w:cs="Arial"/>
                <w:sz w:val="24"/>
                <w:szCs w:val="28"/>
              </w:rPr>
            </w:pPr>
            <w:r>
              <w:rPr>
                <w:rFonts w:ascii="Arial" w:hAnsi="Arial" w:eastAsia="宋体" w:cs="Arial"/>
                <w:sz w:val="24"/>
                <w:szCs w:val="28"/>
              </w:rPr>
              <w:t>投标文件规范性</w:t>
            </w:r>
          </w:p>
        </w:tc>
        <w:tc>
          <w:tcPr>
            <w:tcW w:w="3297" w:type="dxa"/>
            <w:vAlign w:val="center"/>
          </w:tcPr>
          <w:p>
            <w:pPr>
              <w:spacing w:after="50" w:line="360" w:lineRule="auto"/>
              <w:ind w:right="-10"/>
              <w:jc w:val="center"/>
              <w:rPr>
                <w:rFonts w:ascii="Arial" w:hAnsi="Arial" w:eastAsia="宋体" w:cs="Arial"/>
                <w:sz w:val="24"/>
                <w:szCs w:val="28"/>
              </w:rPr>
            </w:pPr>
            <w:r>
              <w:rPr>
                <w:rFonts w:ascii="Arial" w:hAnsi="Arial" w:eastAsia="宋体" w:cs="Arial"/>
                <w:sz w:val="24"/>
                <w:szCs w:val="28"/>
              </w:rPr>
              <w:t>投标文件数量、签署、盖章符合招标文件要求；无严重的编排混乱、内容不全或字迹模糊辨认不清情况。</w:t>
            </w:r>
          </w:p>
        </w:tc>
        <w:tc>
          <w:tcPr>
            <w:tcW w:w="2951" w:type="dxa"/>
            <w:vAlign w:val="center"/>
          </w:tcPr>
          <w:p>
            <w:pPr>
              <w:adjustRightInd w:val="0"/>
              <w:snapToGrid w:val="0"/>
              <w:spacing w:line="360" w:lineRule="auto"/>
              <w:ind w:right="-10"/>
              <w:jc w:val="cente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0" w:type="dxa"/>
            <w:vAlign w:val="center"/>
          </w:tcPr>
          <w:p>
            <w:pPr>
              <w:adjustRightInd w:val="0"/>
              <w:snapToGrid w:val="0"/>
              <w:spacing w:line="360" w:lineRule="auto"/>
              <w:ind w:right="-10"/>
              <w:jc w:val="center"/>
              <w:rPr>
                <w:rFonts w:ascii="Arial" w:hAnsi="Arial" w:eastAsia="宋体" w:cs="Arial"/>
                <w:sz w:val="24"/>
              </w:rPr>
            </w:pPr>
            <w:r>
              <w:rPr>
                <w:rFonts w:ascii="Arial" w:hAnsi="Arial" w:eastAsia="宋体" w:cs="Arial"/>
                <w:sz w:val="24"/>
              </w:rPr>
              <w:t>1</w:t>
            </w:r>
            <w:r>
              <w:rPr>
                <w:rFonts w:hint="eastAsia" w:ascii="Arial" w:hAnsi="Arial" w:eastAsia="宋体" w:cs="Arial"/>
                <w:sz w:val="24"/>
              </w:rPr>
              <w:t>2</w:t>
            </w:r>
          </w:p>
        </w:tc>
        <w:tc>
          <w:tcPr>
            <w:tcW w:w="2232" w:type="dxa"/>
            <w:vAlign w:val="center"/>
          </w:tcPr>
          <w:p>
            <w:pPr>
              <w:spacing w:after="50" w:line="360" w:lineRule="auto"/>
              <w:ind w:right="-10"/>
              <w:jc w:val="center"/>
              <w:rPr>
                <w:rFonts w:ascii="Arial" w:hAnsi="Arial" w:eastAsia="宋体" w:cs="Arial"/>
                <w:sz w:val="24"/>
                <w:szCs w:val="28"/>
              </w:rPr>
            </w:pPr>
            <w:r>
              <w:rPr>
                <w:rFonts w:ascii="Arial" w:hAnsi="Arial" w:eastAsia="宋体" w:cs="Arial"/>
                <w:sz w:val="24"/>
                <w:szCs w:val="28"/>
              </w:rPr>
              <w:t>其他</w:t>
            </w:r>
            <w:r>
              <w:rPr>
                <w:rFonts w:hint="eastAsia" w:ascii="Arial" w:hAnsi="Arial" w:eastAsia="宋体" w:cs="Arial"/>
                <w:sz w:val="24"/>
                <w:szCs w:val="28"/>
              </w:rPr>
              <w:t>实质性</w:t>
            </w:r>
            <w:r>
              <w:rPr>
                <w:rFonts w:ascii="Arial" w:hAnsi="Arial" w:eastAsia="宋体" w:cs="Arial"/>
                <w:sz w:val="24"/>
                <w:szCs w:val="28"/>
              </w:rPr>
              <w:t>要求</w:t>
            </w:r>
          </w:p>
        </w:tc>
        <w:tc>
          <w:tcPr>
            <w:tcW w:w="3297" w:type="dxa"/>
            <w:vAlign w:val="center"/>
          </w:tcPr>
          <w:p>
            <w:pPr>
              <w:spacing w:after="50" w:line="360" w:lineRule="auto"/>
              <w:ind w:right="-10"/>
              <w:jc w:val="center"/>
              <w:rPr>
                <w:rFonts w:ascii="Arial" w:hAnsi="Arial" w:eastAsia="宋体" w:cs="Arial"/>
                <w:sz w:val="24"/>
                <w:szCs w:val="28"/>
              </w:rPr>
            </w:pPr>
            <w:r>
              <w:rPr>
                <w:rFonts w:ascii="Arial" w:hAnsi="Arial" w:eastAsia="宋体" w:cs="Arial"/>
                <w:sz w:val="24"/>
                <w:szCs w:val="28"/>
              </w:rPr>
              <w:t>符合法律、行政法规规定的其他条件或招标文件列明的其他</w:t>
            </w:r>
            <w:r>
              <w:rPr>
                <w:rFonts w:hint="eastAsia" w:ascii="Arial" w:hAnsi="Arial" w:eastAsia="宋体" w:cs="Arial"/>
                <w:sz w:val="24"/>
                <w:szCs w:val="28"/>
              </w:rPr>
              <w:t>实质性</w:t>
            </w:r>
            <w:r>
              <w:rPr>
                <w:rFonts w:ascii="Arial" w:hAnsi="Arial" w:eastAsia="宋体" w:cs="Arial"/>
                <w:sz w:val="24"/>
                <w:szCs w:val="28"/>
              </w:rPr>
              <w:t>要求</w:t>
            </w:r>
          </w:p>
        </w:tc>
        <w:tc>
          <w:tcPr>
            <w:tcW w:w="2951" w:type="dxa"/>
            <w:vAlign w:val="center"/>
          </w:tcPr>
          <w:p>
            <w:pPr>
              <w:adjustRightInd w:val="0"/>
              <w:snapToGrid w:val="0"/>
              <w:spacing w:line="360" w:lineRule="auto"/>
              <w:ind w:right="-10"/>
              <w:jc w:val="center"/>
              <w:rPr>
                <w:rFonts w:ascii="Arial" w:hAnsi="Arial" w:eastAsia="宋体" w:cs="Arial"/>
                <w:sz w:val="24"/>
              </w:rPr>
            </w:pPr>
          </w:p>
        </w:tc>
      </w:tr>
    </w:tbl>
    <w:p>
      <w:pPr>
        <w:spacing w:line="360" w:lineRule="auto"/>
        <w:ind w:firstLine="435"/>
        <w:rPr>
          <w:rFonts w:ascii="Arial" w:hAnsi="Arial" w:eastAsia="宋体" w:cs="Arial"/>
          <w:sz w:val="24"/>
        </w:rPr>
      </w:pPr>
      <w:r>
        <w:rPr>
          <w:rFonts w:ascii="Arial" w:hAnsi="Arial" w:eastAsia="宋体" w:cs="Arial"/>
          <w:b/>
          <w:bCs/>
          <w:sz w:val="24"/>
        </w:rPr>
        <w:t>符合性审查指标通过标准：</w:t>
      </w:r>
      <w:r>
        <w:rPr>
          <w:rFonts w:ascii="Arial" w:hAnsi="Arial" w:eastAsia="宋体" w:cs="Arial"/>
          <w:sz w:val="24"/>
        </w:rPr>
        <w:t>投标人必须通过符合性审查表中的全部评审指标。</w:t>
      </w:r>
    </w:p>
    <w:p>
      <w:pPr>
        <w:spacing w:line="360" w:lineRule="auto"/>
        <w:ind w:firstLine="435"/>
        <w:outlineLvl w:val="2"/>
        <w:rPr>
          <w:rFonts w:ascii="Arial" w:hAnsi="Arial" w:eastAsia="宋体" w:cs="Arial"/>
          <w:sz w:val="24"/>
        </w:rPr>
      </w:pPr>
      <w:r>
        <w:rPr>
          <w:rFonts w:hint="eastAsia" w:ascii="Arial" w:hAnsi="Arial" w:eastAsia="宋体" w:cs="Arial"/>
          <w:b/>
          <w:sz w:val="24"/>
          <w:szCs w:val="18"/>
        </w:rPr>
        <w:t>第1包：多光谱光电分选研究平台</w:t>
      </w:r>
    </w:p>
    <w:p>
      <w:pPr>
        <w:spacing w:line="360" w:lineRule="auto"/>
        <w:ind w:firstLine="435"/>
        <w:rPr>
          <w:rFonts w:ascii="Arial" w:hAnsi="Arial" w:eastAsia="宋体" w:cs="Arial"/>
          <w:sz w:val="24"/>
        </w:rPr>
      </w:pPr>
      <w:r>
        <w:rPr>
          <w:rFonts w:ascii="Arial" w:hAnsi="Arial" w:eastAsia="宋体" w:cs="Arial"/>
          <w:sz w:val="24"/>
        </w:rPr>
        <w:t>2.3详细审查</w:t>
      </w:r>
    </w:p>
    <w:p>
      <w:pPr>
        <w:spacing w:line="360" w:lineRule="auto"/>
        <w:ind w:firstLine="435"/>
        <w:rPr>
          <w:rFonts w:ascii="Arial" w:hAnsi="Arial" w:eastAsia="宋体" w:cs="Arial"/>
          <w:sz w:val="24"/>
        </w:rPr>
      </w:pPr>
      <w:r>
        <w:rPr>
          <w:rFonts w:ascii="Arial" w:hAnsi="Arial" w:eastAsia="宋体" w:cs="Arial"/>
          <w:sz w:val="24"/>
        </w:rPr>
        <w:t>2.3.1评标委员会按照下表对投标文件进行详细审查和评分。</w:t>
      </w:r>
    </w:p>
    <w:p>
      <w:pPr>
        <w:spacing w:line="360" w:lineRule="auto"/>
        <w:ind w:firstLine="435"/>
        <w:rPr>
          <w:rFonts w:ascii="Arial" w:hAnsi="Arial" w:eastAsia="宋体" w:cs="Arial"/>
          <w:sz w:val="24"/>
        </w:rPr>
      </w:pPr>
      <w:r>
        <w:rPr>
          <w:rFonts w:ascii="Arial" w:hAnsi="Arial" w:eastAsia="宋体" w:cs="Arial"/>
          <w:sz w:val="24"/>
        </w:rPr>
        <w:t>2.3.2本项目综合评分满分为100分，其中：技术资信分值占总分值的权重为</w:t>
      </w:r>
      <w:r>
        <w:rPr>
          <w:rFonts w:ascii="Arial" w:hAnsi="Arial" w:eastAsia="宋体" w:cs="Arial"/>
          <w:sz w:val="24"/>
          <w:u w:val="single"/>
        </w:rPr>
        <w:t xml:space="preserve"> </w:t>
      </w:r>
      <w:r>
        <w:rPr>
          <w:rFonts w:hint="eastAsia" w:ascii="Arial" w:hAnsi="Arial" w:eastAsia="宋体" w:cs="Arial"/>
          <w:sz w:val="24"/>
          <w:u w:val="single"/>
        </w:rPr>
        <w:t>70</w:t>
      </w:r>
      <w:r>
        <w:rPr>
          <w:rFonts w:ascii="Arial" w:hAnsi="Arial" w:eastAsia="宋体" w:cs="Arial"/>
          <w:sz w:val="24"/>
          <w:u w:val="single"/>
        </w:rPr>
        <w:t xml:space="preserve"> </w:t>
      </w:r>
      <w:r>
        <w:rPr>
          <w:rFonts w:ascii="Arial" w:hAnsi="Arial" w:eastAsia="宋体" w:cs="Arial"/>
          <w:sz w:val="24"/>
        </w:rPr>
        <w:t>%，价格分值占总分值的权重为</w:t>
      </w:r>
      <w:r>
        <w:rPr>
          <w:rFonts w:ascii="Arial" w:hAnsi="Arial" w:eastAsia="宋体" w:cs="Arial"/>
          <w:sz w:val="24"/>
          <w:u w:val="single"/>
        </w:rPr>
        <w:t xml:space="preserve"> </w:t>
      </w:r>
      <w:r>
        <w:rPr>
          <w:rFonts w:hint="eastAsia" w:ascii="Arial" w:hAnsi="Arial" w:eastAsia="宋体" w:cs="Arial"/>
          <w:sz w:val="24"/>
          <w:u w:val="single"/>
        </w:rPr>
        <w:t>30</w:t>
      </w:r>
      <w:r>
        <w:rPr>
          <w:rFonts w:ascii="Arial" w:hAnsi="Arial" w:eastAsia="宋体" w:cs="Arial"/>
          <w:sz w:val="24"/>
          <w:u w:val="single"/>
        </w:rPr>
        <w:t xml:space="preserve"> </w:t>
      </w:r>
      <w:r>
        <w:rPr>
          <w:rFonts w:ascii="Arial" w:hAnsi="Arial" w:eastAsia="宋体" w:cs="Arial"/>
          <w:sz w:val="24"/>
        </w:rPr>
        <w:t>%。具体评分细则如下：</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2"/>
        <w:gridCol w:w="1429"/>
        <w:gridCol w:w="5850"/>
        <w:gridCol w:w="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102"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eastAsia="宋体" w:cs="Arial"/>
                <w:b/>
                <w:bCs/>
                <w:sz w:val="24"/>
                <w:szCs w:val="24"/>
              </w:rPr>
            </w:pPr>
            <w:r>
              <w:rPr>
                <w:rFonts w:ascii="Arial" w:hAnsi="Arial" w:eastAsia="宋体" w:cs="Arial"/>
                <w:b/>
                <w:bCs/>
                <w:sz w:val="24"/>
                <w:szCs w:val="24"/>
              </w:rPr>
              <w:t>类别</w:t>
            </w:r>
          </w:p>
        </w:tc>
        <w:tc>
          <w:tcPr>
            <w:tcW w:w="1429"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eastAsia="宋体" w:cs="Arial"/>
                <w:b/>
                <w:bCs/>
                <w:sz w:val="24"/>
                <w:szCs w:val="24"/>
              </w:rPr>
            </w:pPr>
            <w:r>
              <w:rPr>
                <w:rFonts w:ascii="Arial" w:hAnsi="Arial" w:eastAsia="宋体" w:cs="Arial"/>
                <w:b/>
                <w:bCs/>
                <w:sz w:val="24"/>
                <w:szCs w:val="24"/>
              </w:rPr>
              <w:t>评分内容</w:t>
            </w:r>
          </w:p>
        </w:tc>
        <w:tc>
          <w:tcPr>
            <w:tcW w:w="5850"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eastAsia="宋体" w:cs="Arial"/>
                <w:b/>
                <w:bCs/>
                <w:sz w:val="24"/>
                <w:szCs w:val="24"/>
              </w:rPr>
            </w:pPr>
            <w:r>
              <w:rPr>
                <w:rFonts w:ascii="Arial" w:hAnsi="Arial" w:eastAsia="宋体" w:cs="Arial"/>
                <w:b/>
                <w:bCs/>
                <w:sz w:val="24"/>
                <w:szCs w:val="24"/>
              </w:rPr>
              <w:t>评分标准</w:t>
            </w: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eastAsia="宋体" w:cs="Arial"/>
                <w:b/>
                <w:bCs/>
                <w:sz w:val="24"/>
                <w:szCs w:val="24"/>
              </w:rPr>
            </w:pPr>
            <w:r>
              <w:rPr>
                <w:rFonts w:ascii="Arial" w:hAnsi="Arial" w:eastAsia="宋体" w:cs="Arial"/>
                <w:b/>
                <w:bCs/>
                <w:sz w:val="24"/>
                <w:szCs w:val="24"/>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2" w:type="dxa"/>
            <w:vMerge w:val="restart"/>
            <w:tcBorders>
              <w:top w:val="single" w:color="auto" w:sz="4" w:space="0"/>
              <w:left w:val="single" w:color="auto" w:sz="4" w:space="0"/>
              <w:right w:val="single" w:color="auto" w:sz="4" w:space="0"/>
            </w:tcBorders>
            <w:vAlign w:val="center"/>
          </w:tcPr>
          <w:p>
            <w:pPr>
              <w:spacing w:line="360" w:lineRule="auto"/>
              <w:rPr>
                <w:rFonts w:ascii="宋体" w:hAnsi="宋体" w:eastAsia="宋体" w:cs="宋体"/>
                <w:b/>
                <w:bCs/>
                <w:sz w:val="24"/>
                <w:szCs w:val="24"/>
              </w:rPr>
            </w:pPr>
            <w:r>
              <w:rPr>
                <w:rFonts w:hint="eastAsia" w:ascii="宋体" w:hAnsi="宋体" w:eastAsia="宋体" w:cs="宋体"/>
                <w:sz w:val="24"/>
                <w:szCs w:val="24"/>
              </w:rPr>
              <w:t>技术资信分（</w:t>
            </w:r>
            <w:r>
              <w:rPr>
                <w:rFonts w:hint="eastAsia" w:ascii="宋体" w:hAnsi="宋体" w:eastAsia="宋体" w:cs="宋体"/>
                <w:sz w:val="24"/>
                <w:szCs w:val="24"/>
                <w:u w:val="single"/>
              </w:rPr>
              <w:t>70</w:t>
            </w:r>
            <w:r>
              <w:rPr>
                <w:rFonts w:hint="eastAsia" w:ascii="宋体" w:hAnsi="宋体" w:eastAsia="宋体" w:cs="宋体"/>
                <w:sz w:val="24"/>
                <w:szCs w:val="24"/>
              </w:rPr>
              <w:t>分）</w:t>
            </w:r>
          </w:p>
        </w:tc>
        <w:tc>
          <w:tcPr>
            <w:tcW w:w="142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bCs/>
                <w:sz w:val="24"/>
                <w:szCs w:val="24"/>
              </w:rPr>
            </w:pPr>
            <w:r>
              <w:rPr>
                <w:rFonts w:hint="eastAsia" w:ascii="宋体" w:hAnsi="宋体" w:eastAsia="宋体" w:cs="宋体"/>
                <w:bCs/>
                <w:color w:val="000000"/>
                <w:sz w:val="24"/>
                <w:szCs w:val="24"/>
              </w:rPr>
              <w:t>所投产品技术参数及要求响应情况</w:t>
            </w:r>
          </w:p>
        </w:tc>
        <w:tc>
          <w:tcPr>
            <w:tcW w:w="585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sz w:val="24"/>
                <w:szCs w:val="24"/>
              </w:rPr>
            </w:pPr>
            <w:r>
              <w:rPr>
                <w:rFonts w:hint="eastAsia" w:ascii="宋体" w:hAnsi="宋体" w:eastAsia="宋体" w:cs="宋体"/>
                <w:sz w:val="24"/>
                <w:szCs w:val="24"/>
              </w:rPr>
              <w:t>评委会根据投标人所投产品技术参数及要求的响应情况进行评分：</w:t>
            </w:r>
          </w:p>
          <w:p>
            <w:pPr>
              <w:spacing w:line="360" w:lineRule="auto"/>
              <w:rPr>
                <w:rFonts w:ascii="宋体" w:hAnsi="宋体" w:eastAsia="宋体" w:cs="宋体"/>
                <w:sz w:val="24"/>
                <w:szCs w:val="24"/>
              </w:rPr>
            </w:pPr>
            <w:r>
              <w:rPr>
                <w:rFonts w:hint="eastAsia" w:ascii="宋体" w:hAnsi="宋体" w:eastAsia="宋体" w:cs="宋体"/>
                <w:sz w:val="24"/>
                <w:szCs w:val="24"/>
              </w:rPr>
              <w:t>标注★号的条款，每满足一项得</w:t>
            </w:r>
            <w:r>
              <w:rPr>
                <w:rFonts w:hint="eastAsia" w:ascii="宋体" w:hAnsi="宋体" w:eastAsia="宋体" w:cs="宋体"/>
                <w:sz w:val="24"/>
                <w:szCs w:val="24"/>
                <w:lang w:val="en-US" w:eastAsia="zh-CN"/>
              </w:rPr>
              <w:t>2</w:t>
            </w:r>
            <w:r>
              <w:rPr>
                <w:rFonts w:hint="eastAsia" w:ascii="宋体" w:hAnsi="宋体" w:eastAsia="宋体" w:cs="宋体"/>
                <w:sz w:val="24"/>
                <w:szCs w:val="24"/>
              </w:rPr>
              <w:t>分，共</w:t>
            </w:r>
            <w:r>
              <w:rPr>
                <w:rFonts w:hint="eastAsia" w:ascii="宋体" w:hAnsi="宋体" w:eastAsia="宋体" w:cs="宋体"/>
                <w:sz w:val="24"/>
                <w:szCs w:val="24"/>
                <w:lang w:val="en-US" w:eastAsia="zh-CN"/>
              </w:rPr>
              <w:t>22</w:t>
            </w:r>
            <w:r>
              <w:rPr>
                <w:rFonts w:hint="eastAsia" w:ascii="宋体" w:hAnsi="宋体" w:eastAsia="宋体" w:cs="宋体"/>
                <w:sz w:val="24"/>
                <w:szCs w:val="24"/>
              </w:rPr>
              <w:t>项，满分</w:t>
            </w:r>
            <w:r>
              <w:rPr>
                <w:rFonts w:hint="eastAsia" w:ascii="宋体" w:hAnsi="宋体" w:eastAsia="宋体" w:cs="宋体"/>
                <w:sz w:val="24"/>
                <w:szCs w:val="24"/>
                <w:lang w:val="en-US" w:eastAsia="zh-CN"/>
              </w:rPr>
              <w:t>44</w:t>
            </w:r>
            <w:r>
              <w:rPr>
                <w:rFonts w:hint="eastAsia" w:ascii="宋体" w:hAnsi="宋体" w:eastAsia="宋体" w:cs="宋体"/>
                <w:sz w:val="24"/>
                <w:szCs w:val="24"/>
              </w:rPr>
              <w:t>分；</w:t>
            </w:r>
          </w:p>
          <w:p>
            <w:pPr>
              <w:spacing w:line="360" w:lineRule="auto"/>
              <w:rPr>
                <w:rFonts w:ascii="宋体" w:hAnsi="宋体" w:eastAsia="宋体" w:cs="宋体"/>
                <w:b/>
                <w:bCs/>
                <w:sz w:val="24"/>
                <w:szCs w:val="24"/>
              </w:rPr>
            </w:pPr>
            <w:r>
              <w:rPr>
                <w:rFonts w:hint="eastAsia" w:ascii="宋体" w:hAnsi="宋体" w:eastAsia="宋体" w:cs="宋体"/>
                <w:b/>
                <w:bCs/>
                <w:sz w:val="24"/>
                <w:szCs w:val="24"/>
              </w:rPr>
              <w:t>注：</w:t>
            </w:r>
          </w:p>
          <w:p>
            <w:pPr>
              <w:spacing w:line="360" w:lineRule="auto"/>
              <w:rPr>
                <w:rFonts w:ascii="宋体" w:hAnsi="宋体" w:eastAsia="宋体" w:cs="宋体"/>
                <w:b/>
                <w:bCs/>
                <w:sz w:val="24"/>
                <w:szCs w:val="24"/>
              </w:rPr>
            </w:pPr>
            <w:r>
              <w:rPr>
                <w:rFonts w:hint="eastAsia" w:ascii="宋体" w:hAnsi="宋体" w:eastAsia="宋体" w:cs="宋体"/>
                <w:b/>
                <w:bCs/>
                <w:sz w:val="24"/>
                <w:szCs w:val="24"/>
              </w:rPr>
              <w:t>（1）如某项标识中包含多条技术参数或要求，则该项标识所含内容均需满足或优于招标文件要求，否则不予认可。</w:t>
            </w:r>
          </w:p>
          <w:p>
            <w:pPr>
              <w:spacing w:line="360" w:lineRule="auto"/>
              <w:rPr>
                <w:rFonts w:ascii="宋体" w:hAnsi="宋体" w:eastAsia="宋体" w:cs="宋体"/>
                <w:sz w:val="24"/>
                <w:szCs w:val="24"/>
              </w:rPr>
            </w:pPr>
            <w:r>
              <w:rPr>
                <w:rFonts w:hint="eastAsia" w:ascii="宋体" w:hAnsi="宋体" w:eastAsia="宋体" w:cs="宋体"/>
                <w:b/>
                <w:bCs/>
                <w:sz w:val="24"/>
                <w:szCs w:val="24"/>
              </w:rPr>
              <w:t xml:space="preserve">（2）以投标响应表和“货物需求表”中要求提供的证明材料作为评审依据。 </w:t>
            </w:r>
          </w:p>
        </w:tc>
        <w:tc>
          <w:tcPr>
            <w:tcW w:w="8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s="宋体"/>
                <w:b/>
                <w:bCs/>
                <w:sz w:val="24"/>
                <w:szCs w:val="24"/>
                <w:lang w:val="en-US" w:eastAsia="zh-CN"/>
              </w:rPr>
            </w:pPr>
            <w:r>
              <w:rPr>
                <w:rFonts w:hint="eastAsia" w:ascii="宋体" w:hAnsi="宋体" w:eastAsia="宋体" w:cs="宋体"/>
                <w:bCs/>
                <w:color w:val="000000"/>
                <w:sz w:val="24"/>
                <w:szCs w:val="24"/>
              </w:rPr>
              <w:t>0-</w:t>
            </w:r>
            <w:r>
              <w:rPr>
                <w:rFonts w:hint="eastAsia" w:ascii="宋体" w:hAnsi="宋体" w:eastAsia="宋体" w:cs="宋体"/>
                <w:bCs/>
                <w:color w:val="000000"/>
                <w:sz w:val="24"/>
                <w:szCs w:val="24"/>
                <w:lang w:val="en-US" w:eastAsia="zh-CN"/>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2" w:type="dxa"/>
            <w:vMerge w:val="continue"/>
            <w:tcBorders>
              <w:left w:val="single" w:color="auto" w:sz="4" w:space="0"/>
              <w:right w:val="single" w:color="auto" w:sz="4" w:space="0"/>
            </w:tcBorders>
            <w:vAlign w:val="center"/>
          </w:tcPr>
          <w:p>
            <w:pPr>
              <w:spacing w:line="360" w:lineRule="auto"/>
              <w:ind w:firstLine="435"/>
              <w:rPr>
                <w:rFonts w:ascii="宋体" w:hAnsi="宋体" w:eastAsia="宋体" w:cs="宋体"/>
                <w:b/>
                <w:bCs/>
                <w:sz w:val="24"/>
                <w:szCs w:val="24"/>
              </w:rPr>
            </w:pPr>
          </w:p>
        </w:tc>
        <w:tc>
          <w:tcPr>
            <w:tcW w:w="142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sz w:val="24"/>
                <w:szCs w:val="24"/>
              </w:rPr>
            </w:pPr>
            <w:r>
              <w:rPr>
                <w:rFonts w:hint="eastAsia" w:ascii="宋体" w:hAnsi="宋体" w:eastAsia="宋体" w:cs="宋体"/>
                <w:bCs/>
                <w:sz w:val="24"/>
                <w:szCs w:val="24"/>
              </w:rPr>
              <w:t>产品选型</w:t>
            </w:r>
          </w:p>
        </w:tc>
        <w:tc>
          <w:tcPr>
            <w:tcW w:w="585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sz w:val="24"/>
                <w:szCs w:val="24"/>
              </w:rPr>
            </w:pPr>
            <w:r>
              <w:rPr>
                <w:rFonts w:hint="eastAsia" w:ascii="宋体" w:hAnsi="宋体" w:eastAsia="宋体" w:cs="宋体"/>
                <w:sz w:val="24"/>
                <w:szCs w:val="24"/>
              </w:rPr>
              <w:t>根据所供产品选型、配置、技术先进性及性能价格比等进行评分：</w:t>
            </w:r>
          </w:p>
          <w:p>
            <w:pPr>
              <w:spacing w:line="360" w:lineRule="auto"/>
              <w:rPr>
                <w:rFonts w:ascii="宋体" w:hAnsi="宋体" w:eastAsia="宋体" w:cs="宋体"/>
                <w:sz w:val="24"/>
                <w:szCs w:val="24"/>
              </w:rPr>
            </w:pPr>
            <w:r>
              <w:rPr>
                <w:rFonts w:hint="eastAsia" w:ascii="宋体" w:hAnsi="宋体" w:eastAsia="宋体" w:cs="宋体"/>
                <w:sz w:val="24"/>
                <w:szCs w:val="24"/>
              </w:rPr>
              <w:t>1、产品选型、配置与项目匹配度高，技术先进（产品使用行业最新技术或自身技术优势明显），性能好价格低得5分；</w:t>
            </w:r>
          </w:p>
          <w:p>
            <w:pPr>
              <w:spacing w:line="360" w:lineRule="auto"/>
              <w:rPr>
                <w:rFonts w:ascii="宋体" w:hAnsi="宋体" w:eastAsia="宋体" w:cs="宋体"/>
                <w:sz w:val="24"/>
                <w:szCs w:val="24"/>
              </w:rPr>
            </w:pPr>
            <w:r>
              <w:rPr>
                <w:rFonts w:hint="eastAsia" w:ascii="宋体" w:hAnsi="宋体" w:eastAsia="宋体" w:cs="宋体"/>
                <w:sz w:val="24"/>
                <w:szCs w:val="24"/>
              </w:rPr>
              <w:t>2、产品选型、配置与项目匹配，无明显技术优势，性价比一般得3分；</w:t>
            </w:r>
          </w:p>
          <w:p>
            <w:pPr>
              <w:spacing w:line="360" w:lineRule="auto"/>
              <w:rPr>
                <w:rFonts w:ascii="宋体" w:hAnsi="宋体" w:eastAsia="宋体" w:cs="宋体"/>
                <w:sz w:val="24"/>
                <w:szCs w:val="24"/>
              </w:rPr>
            </w:pPr>
            <w:r>
              <w:rPr>
                <w:rFonts w:hint="eastAsia" w:ascii="宋体" w:hAnsi="宋体" w:eastAsia="宋体" w:cs="宋体"/>
                <w:sz w:val="24"/>
                <w:szCs w:val="24"/>
              </w:rPr>
              <w:t>3、产品选型、配置与项目匹配度低，无技术优势，价格偏高得1分。</w:t>
            </w:r>
          </w:p>
        </w:tc>
        <w:tc>
          <w:tcPr>
            <w:tcW w:w="8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b/>
                <w:bCs/>
                <w:sz w:val="24"/>
                <w:szCs w:val="24"/>
              </w:rPr>
            </w:pPr>
            <w:r>
              <w:rPr>
                <w:rFonts w:hint="eastAsia" w:ascii="宋体" w:hAnsi="宋体" w:eastAsia="宋体" w:cs="宋体"/>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2" w:type="dxa"/>
            <w:vMerge w:val="continue"/>
            <w:tcBorders>
              <w:left w:val="single" w:color="auto" w:sz="4" w:space="0"/>
              <w:right w:val="single" w:color="auto" w:sz="4" w:space="0"/>
            </w:tcBorders>
            <w:vAlign w:val="center"/>
          </w:tcPr>
          <w:p>
            <w:pPr>
              <w:spacing w:line="360" w:lineRule="auto"/>
              <w:ind w:firstLine="435"/>
              <w:rPr>
                <w:rFonts w:ascii="宋体" w:hAnsi="宋体" w:eastAsia="宋体" w:cs="宋体"/>
                <w:b/>
                <w:bCs/>
                <w:sz w:val="24"/>
                <w:szCs w:val="24"/>
              </w:rPr>
            </w:pPr>
          </w:p>
        </w:tc>
        <w:tc>
          <w:tcPr>
            <w:tcW w:w="142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sz w:val="24"/>
                <w:szCs w:val="24"/>
              </w:rPr>
            </w:pPr>
            <w:r>
              <w:rPr>
                <w:rFonts w:hint="eastAsia" w:ascii="宋体" w:hAnsi="宋体" w:eastAsia="宋体" w:cs="宋体"/>
                <w:sz w:val="24"/>
                <w:szCs w:val="24"/>
              </w:rPr>
              <w:t>供货安装调试及技术培训方案</w:t>
            </w:r>
          </w:p>
        </w:tc>
        <w:tc>
          <w:tcPr>
            <w:tcW w:w="5850" w:type="dxa"/>
            <w:tcBorders>
              <w:top w:val="single" w:color="auto" w:sz="4" w:space="0"/>
              <w:left w:val="single" w:color="auto" w:sz="4" w:space="0"/>
              <w:bottom w:val="single" w:color="auto" w:sz="4" w:space="0"/>
              <w:right w:val="single" w:color="auto" w:sz="4" w:space="0"/>
            </w:tcBorders>
            <w:vAlign w:val="center"/>
          </w:tcPr>
          <w:p>
            <w:pPr>
              <w:pStyle w:val="66"/>
              <w:spacing w:line="360" w:lineRule="auto"/>
              <w:ind w:firstLine="0" w:firstLineChars="0"/>
              <w:jc w:val="both"/>
              <w:rPr>
                <w:rFonts w:ascii="宋体" w:hAnsi="宋体" w:eastAsia="宋体" w:cs="宋体"/>
                <w:b/>
                <w:bCs/>
                <w:szCs w:val="24"/>
              </w:rPr>
            </w:pPr>
            <w:r>
              <w:rPr>
                <w:rFonts w:hint="eastAsia" w:ascii="宋体" w:hAnsi="宋体" w:eastAsia="宋体" w:cs="宋体"/>
                <w:b/>
                <w:bCs/>
                <w:szCs w:val="24"/>
              </w:rPr>
              <w:t>根据供应商针对本项目的配送措施、安装实施方案、技术方案等进行综合评审。</w:t>
            </w:r>
          </w:p>
          <w:p>
            <w:pPr>
              <w:pStyle w:val="66"/>
              <w:spacing w:line="360" w:lineRule="auto"/>
              <w:ind w:firstLine="0" w:firstLineChars="0"/>
              <w:jc w:val="both"/>
              <w:rPr>
                <w:rFonts w:ascii="宋体" w:hAnsi="宋体" w:eastAsia="宋体" w:cs="宋体"/>
                <w:szCs w:val="24"/>
              </w:rPr>
            </w:pPr>
            <w:r>
              <w:rPr>
                <w:rFonts w:hint="eastAsia" w:ascii="宋体" w:hAnsi="宋体" w:eastAsia="宋体" w:cs="宋体"/>
                <w:szCs w:val="24"/>
              </w:rPr>
              <w:t>（1）配送方案：安排技术能力强且经验丰富的人员进行配送，配送时间及时，配送物流有保障，有具体详细的配送实施计划得3分；安排人员配送，承诺配送时间满足要求，有配送实施计划得2分；有人员配送，但承诺配送时间、实施计划简陋有待完善得1分；否则不得分。</w:t>
            </w:r>
          </w:p>
          <w:p>
            <w:pPr>
              <w:pStyle w:val="66"/>
              <w:spacing w:line="360" w:lineRule="auto"/>
              <w:ind w:firstLine="0" w:firstLineChars="0"/>
              <w:jc w:val="both"/>
              <w:rPr>
                <w:rFonts w:ascii="宋体" w:hAnsi="宋体" w:eastAsia="宋体" w:cs="宋体"/>
                <w:szCs w:val="24"/>
              </w:rPr>
            </w:pPr>
            <w:r>
              <w:rPr>
                <w:rFonts w:hint="eastAsia" w:ascii="宋体" w:hAnsi="宋体" w:eastAsia="宋体" w:cs="宋体"/>
                <w:szCs w:val="24"/>
              </w:rPr>
              <w:t>（2）安装实施方案：安排技术能力强且经验丰富的人员进行安装实施，承诺按要求安装完整，有具体详实的安装计划得3分；安排人员安装，承诺按要求安装完整，有安装实施计划得2分；有人员安装，但安装实施计划不完善有待加强得1分；否则不得分。</w:t>
            </w:r>
          </w:p>
          <w:p>
            <w:pPr>
              <w:pStyle w:val="7"/>
              <w:spacing w:line="360" w:lineRule="auto"/>
              <w:jc w:val="both"/>
              <w:rPr>
                <w:rFonts w:ascii="宋体" w:hAnsi="宋体" w:eastAsia="宋体" w:cs="宋体"/>
                <w:sz w:val="24"/>
                <w:szCs w:val="24"/>
              </w:rPr>
            </w:pPr>
            <w:r>
              <w:rPr>
                <w:rFonts w:hint="eastAsia" w:ascii="宋体" w:hAnsi="宋体" w:eastAsia="宋体" w:cs="宋体"/>
                <w:sz w:val="24"/>
                <w:szCs w:val="24"/>
              </w:rPr>
              <w:t>（3）技术方案：所供产品有自己的技术优势，有具体详实的技术方案（包含对自己产品的介绍，相对于其他产品在硬件、软件、设计原理、系统功能等方面的优势等）得3分；所供产品无技术优势，能够基本满足采购需求，有技术方案得2分；所供产品无技术优势，技术方案简陋有待完善得1分；否则不得分。</w:t>
            </w:r>
          </w:p>
        </w:tc>
        <w:tc>
          <w:tcPr>
            <w:tcW w:w="8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bCs/>
                <w:sz w:val="24"/>
                <w:szCs w:val="24"/>
                <w:lang w:eastAsia="zh-CN"/>
              </w:rPr>
            </w:pPr>
            <w:r>
              <w:rPr>
                <w:rFonts w:hint="eastAsia" w:ascii="宋体" w:hAnsi="宋体" w:eastAsia="宋体" w:cs="宋体"/>
                <w:sz w:val="24"/>
                <w:szCs w:val="24"/>
              </w:rPr>
              <w:t>0-</w:t>
            </w:r>
            <w:r>
              <w:rPr>
                <w:rFonts w:hint="eastAsia" w:ascii="宋体" w:hAnsi="宋体" w:eastAsia="宋体" w:cs="宋体"/>
                <w:sz w:val="24"/>
                <w:szCs w:val="24"/>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2" w:type="dxa"/>
            <w:vMerge w:val="continue"/>
            <w:tcBorders>
              <w:left w:val="single" w:color="auto" w:sz="4" w:space="0"/>
              <w:right w:val="single" w:color="auto" w:sz="4" w:space="0"/>
            </w:tcBorders>
            <w:vAlign w:val="center"/>
          </w:tcPr>
          <w:p>
            <w:pPr>
              <w:spacing w:line="360" w:lineRule="auto"/>
              <w:ind w:firstLine="435"/>
              <w:rPr>
                <w:rFonts w:ascii="宋体" w:hAnsi="宋体" w:eastAsia="宋体" w:cs="宋体"/>
                <w:b/>
                <w:bCs/>
                <w:sz w:val="24"/>
                <w:szCs w:val="24"/>
              </w:rPr>
            </w:pPr>
          </w:p>
        </w:tc>
        <w:tc>
          <w:tcPr>
            <w:tcW w:w="142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bCs/>
                <w:color w:val="000000"/>
                <w:sz w:val="24"/>
                <w:szCs w:val="24"/>
              </w:rPr>
            </w:pPr>
            <w:r>
              <w:rPr>
                <w:rFonts w:hint="eastAsia" w:ascii="宋体" w:hAnsi="宋体" w:eastAsia="宋体" w:cs="宋体"/>
                <w:bCs/>
                <w:color w:val="000000"/>
                <w:sz w:val="24"/>
                <w:szCs w:val="24"/>
              </w:rPr>
              <w:t>售后服务方案</w:t>
            </w:r>
          </w:p>
        </w:tc>
        <w:tc>
          <w:tcPr>
            <w:tcW w:w="585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b/>
                <w:sz w:val="24"/>
                <w:szCs w:val="24"/>
              </w:rPr>
            </w:pPr>
            <w:r>
              <w:rPr>
                <w:rFonts w:hint="eastAsia" w:ascii="宋体" w:hAnsi="宋体" w:eastAsia="宋体" w:cs="宋体"/>
                <w:b/>
                <w:sz w:val="24"/>
                <w:szCs w:val="24"/>
              </w:rPr>
              <w:t>根据售后服务承诺、培训方案情况进行打分。</w:t>
            </w:r>
          </w:p>
          <w:p>
            <w:pPr>
              <w:spacing w:line="360" w:lineRule="auto"/>
              <w:rPr>
                <w:rFonts w:ascii="宋体" w:hAnsi="宋体" w:eastAsia="宋体" w:cs="宋体"/>
                <w:bCs/>
                <w:sz w:val="24"/>
                <w:szCs w:val="24"/>
              </w:rPr>
            </w:pPr>
            <w:r>
              <w:rPr>
                <w:rFonts w:hint="eastAsia" w:ascii="宋体" w:hAnsi="宋体" w:eastAsia="宋体" w:cs="宋体"/>
                <w:bCs/>
                <w:sz w:val="24"/>
                <w:szCs w:val="24"/>
              </w:rPr>
              <w:t>（1）售后服务承诺：有持续的备品备件，产品故障维修响应时间短（在满足采购需求的基础上），配备经验丰富的专业维修人员等得3分；有备品备件，产品故障维修响应时间能够满足采购需求，配备维修人员等得2分；无备品备件，产品故障维修响应时间、配备维修人员有待完善加强得1分，否则不得分。</w:t>
            </w:r>
          </w:p>
          <w:p>
            <w:pPr>
              <w:spacing w:line="360" w:lineRule="auto"/>
              <w:rPr>
                <w:rFonts w:ascii="宋体" w:hAnsi="宋体" w:eastAsia="宋体" w:cs="宋体"/>
                <w:sz w:val="24"/>
                <w:szCs w:val="24"/>
              </w:rPr>
            </w:pPr>
            <w:r>
              <w:rPr>
                <w:rFonts w:hint="eastAsia" w:ascii="宋体" w:hAnsi="宋体" w:eastAsia="宋体" w:cs="宋体"/>
                <w:bCs/>
                <w:sz w:val="24"/>
                <w:szCs w:val="24"/>
              </w:rPr>
              <w:t>（2）培训方案：培训方案具体详细可行，满足采购需求得3分（承诺免费提供培训，直至采购人掌握基本操作原则，能够定期安排培训，及时为采购人解决操作过程中的问题，并随时提供技术支持等）；有培训方案，能够满足采购需求得2分；培训方案简陋，有待完善得1分，否则不得分。</w:t>
            </w:r>
          </w:p>
        </w:tc>
        <w:tc>
          <w:tcPr>
            <w:tcW w:w="8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b/>
                <w:bCs/>
                <w:sz w:val="24"/>
                <w:szCs w:val="24"/>
              </w:rPr>
            </w:pPr>
            <w:r>
              <w:rPr>
                <w:rFonts w:hint="eastAsia" w:ascii="宋体" w:hAnsi="宋体" w:eastAsia="宋体" w:cs="宋体"/>
                <w:sz w:val="24"/>
                <w:szCs w:val="24"/>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2" w:type="dxa"/>
            <w:vMerge w:val="continue"/>
            <w:tcBorders>
              <w:left w:val="single" w:color="auto" w:sz="4" w:space="0"/>
              <w:right w:val="single" w:color="auto" w:sz="4" w:space="0"/>
            </w:tcBorders>
            <w:vAlign w:val="center"/>
          </w:tcPr>
          <w:p>
            <w:pPr>
              <w:spacing w:line="360" w:lineRule="auto"/>
              <w:ind w:firstLine="435"/>
              <w:rPr>
                <w:rFonts w:ascii="宋体" w:hAnsi="宋体" w:eastAsia="宋体" w:cs="宋体"/>
                <w:b/>
                <w:bCs/>
                <w:sz w:val="24"/>
                <w:szCs w:val="24"/>
              </w:rPr>
            </w:pPr>
          </w:p>
        </w:tc>
        <w:tc>
          <w:tcPr>
            <w:tcW w:w="142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bCs/>
                <w:color w:val="000000"/>
                <w:sz w:val="24"/>
                <w:szCs w:val="24"/>
              </w:rPr>
            </w:pPr>
            <w:r>
              <w:rPr>
                <w:rFonts w:hint="eastAsia" w:ascii="宋体" w:hAnsi="宋体" w:eastAsia="宋体" w:cs="宋体"/>
                <w:bCs/>
                <w:color w:val="000000"/>
                <w:sz w:val="24"/>
                <w:szCs w:val="24"/>
              </w:rPr>
              <w:t>免费质保期</w:t>
            </w:r>
          </w:p>
        </w:tc>
        <w:tc>
          <w:tcPr>
            <w:tcW w:w="585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bCs/>
                <w:sz w:val="24"/>
                <w:szCs w:val="24"/>
              </w:rPr>
            </w:pPr>
            <w:r>
              <w:rPr>
                <w:rFonts w:hint="eastAsia" w:ascii="宋体" w:hAnsi="宋体" w:eastAsia="宋体" w:cs="宋体"/>
                <w:bCs/>
                <w:sz w:val="24"/>
                <w:szCs w:val="24"/>
              </w:rPr>
              <w:t>投标人承诺在采购需求要求的一年免费质保期的基础上</w:t>
            </w:r>
            <w:r>
              <w:rPr>
                <w:rFonts w:hint="eastAsia" w:ascii="宋体" w:hAnsi="宋体" w:eastAsia="宋体" w:cs="宋体"/>
                <w:b/>
                <w:bCs/>
                <w:color w:val="000000"/>
                <w:sz w:val="24"/>
                <w:szCs w:val="24"/>
              </w:rPr>
              <w:t>（部分产品质保期有例外要求的，按例外要求计算）</w:t>
            </w:r>
            <w:r>
              <w:rPr>
                <w:rFonts w:hint="eastAsia" w:ascii="宋体" w:hAnsi="宋体" w:eastAsia="宋体" w:cs="宋体"/>
                <w:bCs/>
                <w:sz w:val="24"/>
                <w:szCs w:val="24"/>
              </w:rPr>
              <w:t>每增加一年得1分，满分2分，不足1年不得分。</w:t>
            </w:r>
          </w:p>
          <w:p>
            <w:pPr>
              <w:spacing w:line="360" w:lineRule="auto"/>
              <w:rPr>
                <w:rFonts w:ascii="宋体" w:hAnsi="宋体" w:eastAsia="宋体" w:cs="宋体"/>
                <w:bCs/>
                <w:sz w:val="24"/>
                <w:szCs w:val="24"/>
              </w:rPr>
            </w:pPr>
            <w:r>
              <w:rPr>
                <w:rFonts w:hint="eastAsia" w:ascii="宋体" w:hAnsi="宋体" w:eastAsia="宋体" w:cs="宋体"/>
                <w:b/>
                <w:sz w:val="24"/>
                <w:szCs w:val="24"/>
              </w:rPr>
              <w:t>注：以投标响应表中投标人承诺的免费质保期作为评审依据，</w:t>
            </w:r>
            <w:r>
              <w:rPr>
                <w:rFonts w:hint="eastAsia" w:ascii="宋体" w:hAnsi="宋体" w:eastAsia="宋体" w:cs="宋体"/>
                <w:b/>
                <w:bCs/>
                <w:color w:val="000000"/>
                <w:sz w:val="24"/>
                <w:szCs w:val="24"/>
              </w:rPr>
              <w:t>部分产品质保期有例外要求的须列出</w:t>
            </w:r>
            <w:r>
              <w:rPr>
                <w:rFonts w:hint="eastAsia" w:ascii="宋体" w:hAnsi="宋体" w:eastAsia="宋体" w:cs="宋体"/>
                <w:b/>
                <w:sz w:val="24"/>
                <w:szCs w:val="24"/>
              </w:rPr>
              <w:t>。</w:t>
            </w:r>
          </w:p>
        </w:tc>
        <w:tc>
          <w:tcPr>
            <w:tcW w:w="8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2" w:type="dxa"/>
            <w:vMerge w:val="continue"/>
            <w:tcBorders>
              <w:left w:val="single" w:color="auto" w:sz="4" w:space="0"/>
              <w:right w:val="single" w:color="auto" w:sz="4" w:space="0"/>
            </w:tcBorders>
            <w:vAlign w:val="center"/>
          </w:tcPr>
          <w:p>
            <w:pPr>
              <w:spacing w:line="360" w:lineRule="auto"/>
              <w:ind w:firstLine="435"/>
              <w:rPr>
                <w:rFonts w:ascii="宋体" w:hAnsi="宋体" w:eastAsia="宋体" w:cs="宋体"/>
                <w:b/>
                <w:bCs/>
                <w:sz w:val="24"/>
                <w:szCs w:val="24"/>
              </w:rPr>
            </w:pPr>
          </w:p>
        </w:tc>
        <w:tc>
          <w:tcPr>
            <w:tcW w:w="142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bCs/>
                <w:color w:val="000000"/>
                <w:sz w:val="24"/>
                <w:szCs w:val="24"/>
              </w:rPr>
            </w:pPr>
            <w:r>
              <w:rPr>
                <w:rFonts w:hint="eastAsia" w:ascii="宋体" w:hAnsi="宋体" w:eastAsia="宋体" w:cs="宋体"/>
                <w:bCs/>
                <w:color w:val="000000"/>
                <w:sz w:val="24"/>
                <w:szCs w:val="24"/>
              </w:rPr>
              <w:t>供应商业绩</w:t>
            </w:r>
          </w:p>
        </w:tc>
        <w:tc>
          <w:tcPr>
            <w:tcW w:w="585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color w:val="000000"/>
                <w:sz w:val="24"/>
                <w:szCs w:val="24"/>
              </w:rPr>
            </w:pPr>
            <w:r>
              <w:rPr>
                <w:rFonts w:hint="eastAsia" w:ascii="宋体" w:hAnsi="宋体" w:eastAsia="宋体" w:cs="宋体"/>
                <w:color w:val="000000"/>
                <w:sz w:val="24"/>
                <w:szCs w:val="24"/>
              </w:rPr>
              <w:t>投标人</w:t>
            </w:r>
            <w:r>
              <w:rPr>
                <w:rFonts w:hint="eastAsia" w:ascii="宋体" w:hAnsi="宋体" w:eastAsia="宋体" w:cs="宋体"/>
                <w:color w:val="000000"/>
                <w:sz w:val="24"/>
                <w:szCs w:val="24"/>
                <w:lang w:val="en-US" w:eastAsia="zh-CN"/>
              </w:rPr>
              <w:t>或制造商</w:t>
            </w:r>
            <w:r>
              <w:rPr>
                <w:rFonts w:hint="eastAsia" w:ascii="宋体" w:hAnsi="宋体" w:eastAsia="宋体" w:cs="宋体"/>
                <w:color w:val="000000"/>
                <w:sz w:val="24"/>
                <w:szCs w:val="24"/>
              </w:rPr>
              <w:t>自2019年1月1日至今（以合同签订时间为准）每提供一项本包采购需求中▲产品供货及安装业绩的，每个得2分，满分</w:t>
            </w:r>
            <w:r>
              <w:rPr>
                <w:rFonts w:hint="eastAsia" w:ascii="宋体" w:hAnsi="宋体" w:eastAsia="宋体" w:cs="宋体"/>
                <w:color w:val="000000"/>
                <w:sz w:val="24"/>
                <w:szCs w:val="24"/>
                <w:lang w:val="en-US" w:eastAsia="zh-CN"/>
              </w:rPr>
              <w:t>4</w:t>
            </w:r>
            <w:r>
              <w:rPr>
                <w:rFonts w:hint="eastAsia" w:ascii="宋体" w:hAnsi="宋体" w:eastAsia="宋体" w:cs="宋体"/>
                <w:color w:val="000000"/>
                <w:sz w:val="24"/>
                <w:szCs w:val="24"/>
              </w:rPr>
              <w:t>分。</w:t>
            </w:r>
          </w:p>
          <w:p>
            <w:pPr>
              <w:spacing w:line="360" w:lineRule="auto"/>
              <w:rPr>
                <w:rFonts w:ascii="宋体" w:hAnsi="宋体" w:eastAsia="宋体" w:cs="宋体"/>
                <w:b/>
                <w:bCs/>
                <w:color w:val="000000"/>
                <w:sz w:val="24"/>
                <w:szCs w:val="24"/>
              </w:rPr>
            </w:pPr>
            <w:r>
              <w:rPr>
                <w:rFonts w:hint="eastAsia" w:ascii="宋体" w:hAnsi="宋体" w:eastAsia="宋体" w:cs="宋体"/>
                <w:b/>
                <w:bCs/>
                <w:color w:val="000000"/>
                <w:sz w:val="24"/>
                <w:szCs w:val="24"/>
              </w:rPr>
              <w:t>注：1. 项目业绩中供货产品的品牌须与本项目所投标注▲的产品一致，否则该业绩不予认可；</w:t>
            </w:r>
          </w:p>
          <w:p>
            <w:pPr>
              <w:spacing w:line="360" w:lineRule="auto"/>
              <w:rPr>
                <w:rFonts w:ascii="宋体" w:hAnsi="宋体" w:eastAsia="宋体" w:cs="宋体"/>
                <w:b/>
                <w:bCs/>
                <w:color w:val="000000"/>
                <w:sz w:val="24"/>
                <w:szCs w:val="24"/>
              </w:rPr>
            </w:pPr>
            <w:r>
              <w:rPr>
                <w:rFonts w:hint="eastAsia" w:ascii="宋体" w:hAnsi="宋体" w:eastAsia="宋体" w:cs="宋体"/>
                <w:b/>
                <w:bCs/>
                <w:color w:val="000000"/>
                <w:sz w:val="24"/>
                <w:szCs w:val="24"/>
              </w:rPr>
              <w:t>2.投标文件中须提供业绩合同及验收报告的扫描件或复印件，如合同或验收合格证明材料中无法体现时间或项目内容的，须另附业主盖章的相关证明文件。</w:t>
            </w:r>
          </w:p>
        </w:tc>
        <w:tc>
          <w:tcPr>
            <w:tcW w:w="8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Cs/>
                <w:color w:val="000000"/>
                <w:sz w:val="24"/>
                <w:szCs w:val="24"/>
                <w:lang w:eastAsia="zh-CN"/>
              </w:rPr>
            </w:pPr>
            <w:r>
              <w:rPr>
                <w:rFonts w:hint="eastAsia" w:ascii="宋体" w:hAnsi="宋体" w:eastAsia="宋体" w:cs="宋体"/>
                <w:bCs/>
                <w:color w:val="000000"/>
                <w:sz w:val="24"/>
                <w:szCs w:val="24"/>
              </w:rPr>
              <w:t>0-</w:t>
            </w:r>
            <w:r>
              <w:rPr>
                <w:rFonts w:hint="eastAsia" w:ascii="宋体" w:hAnsi="宋体" w:eastAsia="宋体" w:cs="宋体"/>
                <w:bCs/>
                <w:color w:val="00000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2" w:type="dxa"/>
            <w:tcBorders>
              <w:left w:val="single" w:color="auto" w:sz="4" w:space="0"/>
              <w:right w:val="single" w:color="auto" w:sz="4" w:space="0"/>
            </w:tcBorders>
            <w:vAlign w:val="center"/>
          </w:tcPr>
          <w:p>
            <w:pPr>
              <w:spacing w:line="360" w:lineRule="auto"/>
              <w:rPr>
                <w:rFonts w:ascii="宋体" w:hAnsi="宋体" w:eastAsia="宋体" w:cs="宋体"/>
                <w:sz w:val="24"/>
                <w:szCs w:val="24"/>
              </w:rPr>
            </w:pPr>
            <w:r>
              <w:rPr>
                <w:rFonts w:hint="eastAsia" w:ascii="宋体" w:hAnsi="宋体" w:eastAsia="宋体" w:cs="宋体"/>
                <w:sz w:val="24"/>
                <w:szCs w:val="24"/>
              </w:rPr>
              <w:t>价格分</w:t>
            </w:r>
          </w:p>
          <w:p>
            <w:pPr>
              <w:spacing w:line="360" w:lineRule="auto"/>
              <w:rPr>
                <w:rFonts w:ascii="宋体" w:hAnsi="宋体" w:eastAsia="宋体" w:cs="宋体"/>
                <w:b/>
                <w:bCs/>
                <w:sz w:val="24"/>
                <w:szCs w:val="24"/>
              </w:rPr>
            </w:pPr>
            <w:r>
              <w:rPr>
                <w:rFonts w:hint="eastAsia" w:ascii="宋体" w:hAnsi="宋体" w:eastAsia="宋体" w:cs="宋体"/>
                <w:sz w:val="24"/>
                <w:szCs w:val="24"/>
              </w:rPr>
              <w:t>（</w:t>
            </w:r>
            <w:r>
              <w:rPr>
                <w:rFonts w:hint="eastAsia" w:ascii="宋体" w:hAnsi="宋体" w:eastAsia="宋体" w:cs="宋体"/>
                <w:sz w:val="24"/>
                <w:szCs w:val="24"/>
                <w:u w:val="single"/>
              </w:rPr>
              <w:t>30</w:t>
            </w:r>
            <w:r>
              <w:rPr>
                <w:rFonts w:hint="eastAsia" w:ascii="宋体" w:hAnsi="宋体" w:eastAsia="宋体" w:cs="宋体"/>
                <w:sz w:val="24"/>
                <w:szCs w:val="24"/>
              </w:rPr>
              <w:t>分）</w:t>
            </w:r>
          </w:p>
        </w:tc>
        <w:tc>
          <w:tcPr>
            <w:tcW w:w="8089"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bCs/>
                <w:sz w:val="24"/>
                <w:szCs w:val="24"/>
              </w:rPr>
            </w:pPr>
            <w:r>
              <w:rPr>
                <w:rFonts w:hint="eastAsia" w:ascii="宋体" w:hAnsi="宋体" w:eastAsia="宋体" w:cs="宋体"/>
                <w:bCs/>
                <w:sz w:val="24"/>
                <w:szCs w:val="24"/>
              </w:rPr>
              <w:t>价格分统一采用低价优先法，即满足招标文件要求且投标价格最低的投标报价为评标基准价，其价格分为满分30分。其他供应商的价格分统一按照下列公式计算：</w:t>
            </w:r>
          </w:p>
          <w:p>
            <w:pPr>
              <w:spacing w:line="360" w:lineRule="auto"/>
              <w:rPr>
                <w:rFonts w:ascii="宋体" w:hAnsi="宋体" w:eastAsia="宋体" w:cs="宋体"/>
                <w:b/>
                <w:bCs/>
                <w:sz w:val="24"/>
                <w:szCs w:val="24"/>
              </w:rPr>
            </w:pPr>
            <w:r>
              <w:rPr>
                <w:rFonts w:hint="eastAsia" w:ascii="宋体" w:hAnsi="宋体" w:eastAsia="宋体" w:cs="宋体"/>
                <w:bCs/>
                <w:sz w:val="24"/>
                <w:szCs w:val="24"/>
              </w:rPr>
              <w:t>投标报价得分＝（评标基准价/投标报价）×30％×100</w:t>
            </w:r>
          </w:p>
        </w:tc>
      </w:tr>
    </w:tbl>
    <w:p>
      <w:pPr>
        <w:spacing w:line="360" w:lineRule="auto"/>
        <w:ind w:firstLine="435"/>
        <w:rPr>
          <w:rFonts w:ascii="Arial" w:hAnsi="Arial" w:eastAsia="宋体" w:cs="Arial"/>
          <w:sz w:val="24"/>
        </w:rPr>
      </w:pPr>
      <w:r>
        <w:rPr>
          <w:rFonts w:ascii="Arial" w:hAnsi="Arial" w:eastAsia="宋体" w:cs="Arial"/>
          <w:sz w:val="24"/>
        </w:rPr>
        <w:t>2.3.3分值汇总</w:t>
      </w:r>
    </w:p>
    <w:p>
      <w:pPr>
        <w:spacing w:line="360" w:lineRule="auto"/>
        <w:ind w:firstLine="435"/>
        <w:rPr>
          <w:rFonts w:ascii="宋体" w:hAnsi="宋体" w:eastAsia="宋体"/>
          <w:sz w:val="24"/>
        </w:rPr>
      </w:pPr>
      <w:r>
        <w:rPr>
          <w:rFonts w:hint="eastAsia" w:ascii="宋体" w:hAnsi="宋体" w:eastAsia="宋体"/>
          <w:sz w:val="24"/>
        </w:rPr>
        <w:t>（1）技术资信评分</w:t>
      </w:r>
    </w:p>
    <w:p>
      <w:pPr>
        <w:spacing w:line="360" w:lineRule="auto"/>
        <w:ind w:firstLine="435"/>
        <w:rPr>
          <w:rFonts w:ascii="宋体" w:hAnsi="宋体" w:eastAsia="宋体"/>
          <w:sz w:val="24"/>
        </w:rPr>
      </w:pPr>
      <w:r>
        <w:rPr>
          <w:rFonts w:ascii="宋体" w:hAnsi="宋体" w:eastAsia="宋体"/>
          <w:sz w:val="24"/>
        </w:rPr>
        <w:t>评标委员会各成员应当独立对每个</w:t>
      </w:r>
      <w:r>
        <w:rPr>
          <w:rFonts w:hint="eastAsia" w:ascii="宋体" w:hAnsi="宋体" w:eastAsia="宋体"/>
          <w:sz w:val="24"/>
        </w:rPr>
        <w:t>有效</w:t>
      </w:r>
      <w:r>
        <w:rPr>
          <w:rFonts w:ascii="宋体" w:hAnsi="宋体" w:eastAsia="宋体"/>
          <w:sz w:val="24"/>
        </w:rPr>
        <w:t>投标人的投标文件进行评</w:t>
      </w:r>
      <w:r>
        <w:rPr>
          <w:rFonts w:hint="eastAsia" w:ascii="宋体" w:hAnsi="宋体" w:eastAsia="宋体"/>
          <w:sz w:val="24"/>
        </w:rPr>
        <w:t>分</w:t>
      </w:r>
      <w:r>
        <w:rPr>
          <w:rFonts w:ascii="宋体" w:hAnsi="宋体" w:eastAsia="宋体"/>
          <w:sz w:val="24"/>
        </w:rPr>
        <w:t>，并汇总每个投</w:t>
      </w:r>
      <w:r>
        <w:rPr>
          <w:rFonts w:hint="eastAsia" w:ascii="宋体" w:hAnsi="宋体" w:eastAsia="宋体"/>
          <w:sz w:val="24"/>
        </w:rPr>
        <w:t>标人的得分。取各位评委评分之平均值（四舍五入保留至小数点后两位数），</w:t>
      </w:r>
      <w:r>
        <w:rPr>
          <w:rFonts w:ascii="宋体" w:hAnsi="宋体" w:eastAsia="宋体"/>
          <w:sz w:val="24"/>
        </w:rPr>
        <w:t>得到该投标</w:t>
      </w:r>
      <w:r>
        <w:rPr>
          <w:rFonts w:hint="eastAsia" w:ascii="宋体" w:hAnsi="宋体" w:eastAsia="宋体"/>
          <w:sz w:val="24"/>
        </w:rPr>
        <w:t>人</w:t>
      </w:r>
      <w:r>
        <w:rPr>
          <w:rFonts w:ascii="宋体" w:hAnsi="宋体" w:eastAsia="宋体"/>
          <w:sz w:val="24"/>
        </w:rPr>
        <w:t>的技术资信分</w:t>
      </w:r>
      <w:r>
        <w:rPr>
          <w:rFonts w:hint="eastAsia" w:ascii="宋体" w:hAnsi="宋体" w:eastAsia="宋体"/>
          <w:sz w:val="24"/>
        </w:rPr>
        <w:t>。</w:t>
      </w:r>
    </w:p>
    <w:p>
      <w:pPr>
        <w:spacing w:line="360" w:lineRule="auto"/>
        <w:ind w:firstLine="435"/>
        <w:rPr>
          <w:rFonts w:ascii="宋体" w:hAnsi="宋体" w:eastAsia="宋体"/>
          <w:sz w:val="24"/>
        </w:rPr>
      </w:pPr>
      <w:r>
        <w:rPr>
          <w:rFonts w:hint="eastAsia" w:ascii="宋体" w:hAnsi="宋体" w:eastAsia="宋体"/>
          <w:sz w:val="24"/>
        </w:rPr>
        <w:t>（2）综合总得分</w:t>
      </w:r>
    </w:p>
    <w:p>
      <w:pPr>
        <w:rPr>
          <w:rFonts w:hint="eastAsia" w:ascii="Arial" w:hAnsi="Arial" w:eastAsia="宋体" w:cs="Arial"/>
          <w:b/>
          <w:sz w:val="24"/>
          <w:szCs w:val="18"/>
        </w:rPr>
      </w:pPr>
      <w:r>
        <w:rPr>
          <w:rFonts w:ascii="宋体" w:hAnsi="宋体" w:eastAsia="宋体"/>
          <w:sz w:val="24"/>
        </w:rPr>
        <w:t>将投标</w:t>
      </w:r>
      <w:r>
        <w:rPr>
          <w:rFonts w:hint="eastAsia" w:ascii="宋体" w:hAnsi="宋体" w:eastAsia="宋体"/>
          <w:sz w:val="24"/>
        </w:rPr>
        <w:t>人</w:t>
      </w:r>
      <w:r>
        <w:rPr>
          <w:rFonts w:ascii="宋体" w:hAnsi="宋体" w:eastAsia="宋体"/>
          <w:sz w:val="24"/>
        </w:rPr>
        <w:t>的技术资信分加上根据上述标准计算出的价格分，即为该投标</w:t>
      </w:r>
      <w:r>
        <w:rPr>
          <w:rFonts w:hint="eastAsia" w:ascii="宋体" w:hAnsi="宋体" w:eastAsia="宋体"/>
          <w:sz w:val="24"/>
        </w:rPr>
        <w:t>人</w:t>
      </w:r>
      <w:r>
        <w:rPr>
          <w:rFonts w:ascii="宋体" w:hAnsi="宋体" w:eastAsia="宋体"/>
          <w:sz w:val="24"/>
        </w:rPr>
        <w:t>的综合总得分。</w:t>
      </w:r>
      <w:r>
        <w:rPr>
          <w:rFonts w:hint="eastAsia" w:ascii="Arial" w:hAnsi="Arial" w:eastAsia="宋体" w:cs="Arial"/>
          <w:b/>
          <w:sz w:val="24"/>
          <w:szCs w:val="18"/>
        </w:rPr>
        <w:br w:type="page"/>
      </w:r>
    </w:p>
    <w:p>
      <w:pPr>
        <w:spacing w:line="360" w:lineRule="auto"/>
        <w:ind w:firstLine="435"/>
        <w:outlineLvl w:val="2"/>
        <w:rPr>
          <w:rFonts w:ascii="Arial" w:hAnsi="Arial" w:eastAsia="宋体" w:cs="Arial"/>
          <w:sz w:val="24"/>
        </w:rPr>
      </w:pPr>
      <w:r>
        <w:rPr>
          <w:rFonts w:hint="eastAsia" w:ascii="Arial" w:hAnsi="Arial" w:eastAsia="宋体" w:cs="Arial"/>
          <w:b/>
          <w:sz w:val="24"/>
          <w:szCs w:val="18"/>
        </w:rPr>
        <w:t>第</w:t>
      </w:r>
      <w:r>
        <w:rPr>
          <w:rFonts w:hint="eastAsia" w:ascii="Arial" w:hAnsi="Arial" w:eastAsia="宋体" w:cs="Arial"/>
          <w:b/>
          <w:sz w:val="24"/>
          <w:szCs w:val="18"/>
          <w:lang w:val="en-US" w:eastAsia="zh-CN"/>
        </w:rPr>
        <w:t>2</w:t>
      </w:r>
      <w:r>
        <w:rPr>
          <w:rFonts w:hint="eastAsia" w:ascii="Arial" w:hAnsi="Arial" w:eastAsia="宋体" w:cs="Arial"/>
          <w:b/>
          <w:sz w:val="24"/>
          <w:szCs w:val="18"/>
        </w:rPr>
        <w:t>包：太赫兹时域光谱与实时成像检测系统</w:t>
      </w:r>
    </w:p>
    <w:p>
      <w:pPr>
        <w:spacing w:line="360" w:lineRule="auto"/>
        <w:ind w:firstLine="435"/>
        <w:rPr>
          <w:rFonts w:ascii="Arial" w:hAnsi="Arial" w:eastAsia="宋体" w:cs="Arial"/>
          <w:sz w:val="24"/>
        </w:rPr>
      </w:pPr>
      <w:r>
        <w:rPr>
          <w:rFonts w:ascii="Arial" w:hAnsi="Arial" w:eastAsia="宋体" w:cs="Arial"/>
          <w:sz w:val="24"/>
        </w:rPr>
        <w:t>2.3详细审查</w:t>
      </w:r>
    </w:p>
    <w:p>
      <w:pPr>
        <w:spacing w:line="360" w:lineRule="auto"/>
        <w:ind w:firstLine="435"/>
        <w:rPr>
          <w:rFonts w:ascii="Arial" w:hAnsi="Arial" w:eastAsia="宋体" w:cs="Arial"/>
          <w:sz w:val="24"/>
        </w:rPr>
      </w:pPr>
      <w:r>
        <w:rPr>
          <w:rFonts w:ascii="Arial" w:hAnsi="Arial" w:eastAsia="宋体" w:cs="Arial"/>
          <w:sz w:val="24"/>
        </w:rPr>
        <w:t>2.3.1评标委员会按照下表对投标文件进行详细审查和评分。</w:t>
      </w:r>
    </w:p>
    <w:p>
      <w:pPr>
        <w:spacing w:line="360" w:lineRule="auto"/>
        <w:ind w:firstLine="435"/>
        <w:rPr>
          <w:rFonts w:ascii="Arial" w:hAnsi="Arial" w:eastAsia="宋体" w:cs="Arial"/>
          <w:sz w:val="24"/>
        </w:rPr>
      </w:pPr>
      <w:r>
        <w:rPr>
          <w:rFonts w:ascii="Arial" w:hAnsi="Arial" w:eastAsia="宋体" w:cs="Arial"/>
          <w:sz w:val="24"/>
        </w:rPr>
        <w:t>2.3.2本项目综合评分满分为100分，其中：技术资信分值占总分值的权重为</w:t>
      </w:r>
      <w:r>
        <w:rPr>
          <w:rFonts w:ascii="Arial" w:hAnsi="Arial" w:eastAsia="宋体" w:cs="Arial"/>
          <w:sz w:val="24"/>
          <w:u w:val="single"/>
        </w:rPr>
        <w:t xml:space="preserve"> </w:t>
      </w:r>
      <w:r>
        <w:rPr>
          <w:rFonts w:hint="eastAsia" w:ascii="Arial" w:hAnsi="Arial" w:eastAsia="宋体" w:cs="Arial"/>
          <w:sz w:val="24"/>
          <w:u w:val="single"/>
        </w:rPr>
        <w:t>70</w:t>
      </w:r>
      <w:r>
        <w:rPr>
          <w:rFonts w:ascii="Arial" w:hAnsi="Arial" w:eastAsia="宋体" w:cs="Arial"/>
          <w:sz w:val="24"/>
          <w:u w:val="single"/>
        </w:rPr>
        <w:t xml:space="preserve"> </w:t>
      </w:r>
      <w:r>
        <w:rPr>
          <w:rFonts w:ascii="Arial" w:hAnsi="Arial" w:eastAsia="宋体" w:cs="Arial"/>
          <w:sz w:val="24"/>
        </w:rPr>
        <w:t>%，价格分值占总分值的权重为</w:t>
      </w:r>
      <w:r>
        <w:rPr>
          <w:rFonts w:ascii="Arial" w:hAnsi="Arial" w:eastAsia="宋体" w:cs="Arial"/>
          <w:sz w:val="24"/>
          <w:u w:val="single"/>
        </w:rPr>
        <w:t xml:space="preserve"> </w:t>
      </w:r>
      <w:r>
        <w:rPr>
          <w:rFonts w:hint="eastAsia" w:ascii="Arial" w:hAnsi="Arial" w:eastAsia="宋体" w:cs="Arial"/>
          <w:sz w:val="24"/>
          <w:u w:val="single"/>
        </w:rPr>
        <w:t>30</w:t>
      </w:r>
      <w:r>
        <w:rPr>
          <w:rFonts w:ascii="Arial" w:hAnsi="Arial" w:eastAsia="宋体" w:cs="Arial"/>
          <w:sz w:val="24"/>
          <w:u w:val="single"/>
        </w:rPr>
        <w:t xml:space="preserve"> </w:t>
      </w:r>
      <w:r>
        <w:rPr>
          <w:rFonts w:ascii="Arial" w:hAnsi="Arial" w:eastAsia="宋体" w:cs="Arial"/>
          <w:sz w:val="24"/>
        </w:rPr>
        <w:t>%。具体评分细则如下：</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2"/>
        <w:gridCol w:w="1429"/>
        <w:gridCol w:w="5850"/>
        <w:gridCol w:w="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102"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eastAsia="宋体" w:cs="Arial"/>
                <w:b/>
                <w:bCs/>
                <w:sz w:val="24"/>
                <w:szCs w:val="24"/>
              </w:rPr>
            </w:pPr>
            <w:r>
              <w:rPr>
                <w:rFonts w:ascii="Arial" w:hAnsi="Arial" w:eastAsia="宋体" w:cs="Arial"/>
                <w:b/>
                <w:bCs/>
                <w:sz w:val="24"/>
                <w:szCs w:val="24"/>
              </w:rPr>
              <w:t>类别</w:t>
            </w:r>
          </w:p>
        </w:tc>
        <w:tc>
          <w:tcPr>
            <w:tcW w:w="1429"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eastAsia="宋体" w:cs="Arial"/>
                <w:b/>
                <w:bCs/>
                <w:sz w:val="24"/>
                <w:szCs w:val="24"/>
              </w:rPr>
            </w:pPr>
            <w:r>
              <w:rPr>
                <w:rFonts w:ascii="Arial" w:hAnsi="Arial" w:eastAsia="宋体" w:cs="Arial"/>
                <w:b/>
                <w:bCs/>
                <w:sz w:val="24"/>
                <w:szCs w:val="24"/>
              </w:rPr>
              <w:t>评分内容</w:t>
            </w:r>
          </w:p>
        </w:tc>
        <w:tc>
          <w:tcPr>
            <w:tcW w:w="5850"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eastAsia="宋体" w:cs="Arial"/>
                <w:b/>
                <w:bCs/>
                <w:sz w:val="24"/>
                <w:szCs w:val="24"/>
              </w:rPr>
            </w:pPr>
            <w:r>
              <w:rPr>
                <w:rFonts w:ascii="Arial" w:hAnsi="Arial" w:eastAsia="宋体" w:cs="Arial"/>
                <w:b/>
                <w:bCs/>
                <w:sz w:val="24"/>
                <w:szCs w:val="24"/>
              </w:rPr>
              <w:t>评分标准</w:t>
            </w: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eastAsia="宋体" w:cs="Arial"/>
                <w:b/>
                <w:bCs/>
                <w:sz w:val="24"/>
                <w:szCs w:val="24"/>
              </w:rPr>
            </w:pPr>
            <w:r>
              <w:rPr>
                <w:rFonts w:ascii="Arial" w:hAnsi="Arial" w:eastAsia="宋体" w:cs="Arial"/>
                <w:b/>
                <w:bCs/>
                <w:sz w:val="24"/>
                <w:szCs w:val="24"/>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2" w:type="dxa"/>
            <w:vMerge w:val="restart"/>
            <w:tcBorders>
              <w:top w:val="single" w:color="auto" w:sz="4" w:space="0"/>
              <w:left w:val="single" w:color="auto" w:sz="4" w:space="0"/>
              <w:right w:val="single" w:color="auto" w:sz="4" w:space="0"/>
            </w:tcBorders>
            <w:vAlign w:val="center"/>
          </w:tcPr>
          <w:p>
            <w:pPr>
              <w:spacing w:line="360" w:lineRule="auto"/>
              <w:rPr>
                <w:rFonts w:ascii="宋体" w:hAnsi="宋体" w:eastAsia="宋体" w:cs="宋体"/>
                <w:b/>
                <w:bCs/>
                <w:sz w:val="24"/>
                <w:szCs w:val="24"/>
              </w:rPr>
            </w:pPr>
            <w:r>
              <w:rPr>
                <w:rFonts w:hint="eastAsia" w:ascii="宋体" w:hAnsi="宋体" w:eastAsia="宋体" w:cs="宋体"/>
                <w:sz w:val="24"/>
                <w:szCs w:val="24"/>
              </w:rPr>
              <w:t>技术资信分（</w:t>
            </w:r>
            <w:r>
              <w:rPr>
                <w:rFonts w:hint="eastAsia" w:ascii="宋体" w:hAnsi="宋体" w:eastAsia="宋体" w:cs="宋体"/>
                <w:sz w:val="24"/>
                <w:szCs w:val="24"/>
                <w:u w:val="single"/>
              </w:rPr>
              <w:t>70</w:t>
            </w:r>
            <w:r>
              <w:rPr>
                <w:rFonts w:hint="eastAsia" w:ascii="宋体" w:hAnsi="宋体" w:eastAsia="宋体" w:cs="宋体"/>
                <w:sz w:val="24"/>
                <w:szCs w:val="24"/>
              </w:rPr>
              <w:t>分）</w:t>
            </w:r>
          </w:p>
        </w:tc>
        <w:tc>
          <w:tcPr>
            <w:tcW w:w="142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bCs/>
                <w:sz w:val="24"/>
                <w:szCs w:val="24"/>
              </w:rPr>
            </w:pPr>
            <w:r>
              <w:rPr>
                <w:rFonts w:hint="eastAsia" w:ascii="宋体" w:hAnsi="宋体" w:eastAsia="宋体" w:cs="宋体"/>
                <w:bCs/>
                <w:color w:val="000000"/>
                <w:sz w:val="24"/>
                <w:szCs w:val="24"/>
              </w:rPr>
              <w:t>所投产品技术参数及要求响应情况</w:t>
            </w:r>
          </w:p>
        </w:tc>
        <w:tc>
          <w:tcPr>
            <w:tcW w:w="585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sz w:val="24"/>
                <w:szCs w:val="24"/>
              </w:rPr>
            </w:pPr>
            <w:r>
              <w:rPr>
                <w:rFonts w:hint="eastAsia" w:ascii="宋体" w:hAnsi="宋体" w:eastAsia="宋体" w:cs="宋体"/>
                <w:sz w:val="24"/>
                <w:szCs w:val="24"/>
              </w:rPr>
              <w:t>评委会根据投标人所投产品技术参数及要求的响应情况进行评分：</w:t>
            </w:r>
          </w:p>
          <w:p>
            <w:pPr>
              <w:spacing w:line="360" w:lineRule="auto"/>
              <w:rPr>
                <w:rFonts w:ascii="宋体" w:hAnsi="宋体" w:eastAsia="宋体" w:cs="宋体"/>
                <w:sz w:val="24"/>
                <w:szCs w:val="24"/>
              </w:rPr>
            </w:pPr>
            <w:r>
              <w:rPr>
                <w:rFonts w:hint="eastAsia" w:ascii="宋体" w:hAnsi="宋体" w:eastAsia="宋体" w:cs="宋体"/>
                <w:sz w:val="24"/>
                <w:szCs w:val="24"/>
              </w:rPr>
              <w:t>标注★号的条款，每满足一项得</w:t>
            </w:r>
            <w:r>
              <w:rPr>
                <w:rFonts w:hint="eastAsia" w:ascii="宋体" w:hAnsi="宋体" w:eastAsia="宋体" w:cs="宋体"/>
                <w:sz w:val="24"/>
                <w:szCs w:val="24"/>
                <w:lang w:val="en-US" w:eastAsia="zh-CN"/>
              </w:rPr>
              <w:t>3</w:t>
            </w:r>
            <w:r>
              <w:rPr>
                <w:rFonts w:hint="eastAsia" w:ascii="宋体" w:hAnsi="宋体" w:eastAsia="宋体" w:cs="宋体"/>
                <w:sz w:val="24"/>
                <w:szCs w:val="24"/>
              </w:rPr>
              <w:t>分，共</w:t>
            </w:r>
            <w:r>
              <w:rPr>
                <w:rFonts w:hint="eastAsia" w:ascii="宋体" w:hAnsi="宋体" w:eastAsia="宋体" w:cs="宋体"/>
                <w:sz w:val="24"/>
                <w:szCs w:val="24"/>
                <w:lang w:val="en-US" w:eastAsia="zh-CN"/>
              </w:rPr>
              <w:t>13</w:t>
            </w:r>
            <w:r>
              <w:rPr>
                <w:rFonts w:hint="eastAsia" w:ascii="宋体" w:hAnsi="宋体" w:eastAsia="宋体" w:cs="宋体"/>
                <w:sz w:val="24"/>
                <w:szCs w:val="24"/>
              </w:rPr>
              <w:t>项，满分</w:t>
            </w:r>
            <w:r>
              <w:rPr>
                <w:rFonts w:hint="eastAsia" w:ascii="宋体" w:hAnsi="宋体" w:eastAsia="宋体" w:cs="宋体"/>
                <w:sz w:val="24"/>
                <w:szCs w:val="24"/>
                <w:lang w:val="en-US" w:eastAsia="zh-CN"/>
              </w:rPr>
              <w:t>39</w:t>
            </w:r>
            <w:r>
              <w:rPr>
                <w:rFonts w:hint="eastAsia" w:ascii="宋体" w:hAnsi="宋体" w:eastAsia="宋体" w:cs="宋体"/>
                <w:sz w:val="24"/>
                <w:szCs w:val="24"/>
              </w:rPr>
              <w:t>分；</w:t>
            </w:r>
          </w:p>
          <w:p>
            <w:pPr>
              <w:spacing w:line="360" w:lineRule="auto"/>
              <w:rPr>
                <w:rFonts w:ascii="宋体" w:hAnsi="宋体" w:eastAsia="宋体" w:cs="宋体"/>
                <w:b/>
                <w:bCs/>
                <w:sz w:val="24"/>
                <w:szCs w:val="24"/>
              </w:rPr>
            </w:pPr>
            <w:r>
              <w:rPr>
                <w:rFonts w:hint="eastAsia" w:ascii="宋体" w:hAnsi="宋体" w:eastAsia="宋体" w:cs="宋体"/>
                <w:b/>
                <w:bCs/>
                <w:sz w:val="24"/>
                <w:szCs w:val="24"/>
              </w:rPr>
              <w:t>注：</w:t>
            </w:r>
          </w:p>
          <w:p>
            <w:pPr>
              <w:spacing w:line="360" w:lineRule="auto"/>
              <w:rPr>
                <w:rFonts w:ascii="宋体" w:hAnsi="宋体" w:eastAsia="宋体" w:cs="宋体"/>
                <w:b/>
                <w:bCs/>
                <w:sz w:val="24"/>
                <w:szCs w:val="24"/>
              </w:rPr>
            </w:pPr>
            <w:r>
              <w:rPr>
                <w:rFonts w:hint="eastAsia" w:ascii="宋体" w:hAnsi="宋体" w:eastAsia="宋体" w:cs="宋体"/>
                <w:b/>
                <w:bCs/>
                <w:sz w:val="24"/>
                <w:szCs w:val="24"/>
              </w:rPr>
              <w:t>（1）如某项标识中包含多条技术参数或要求，则该项标识所含内容均需满足或优于招标文件要求，否则不予认可。</w:t>
            </w:r>
          </w:p>
          <w:p>
            <w:pPr>
              <w:spacing w:line="360" w:lineRule="auto"/>
              <w:rPr>
                <w:rFonts w:ascii="宋体" w:hAnsi="宋体" w:eastAsia="宋体" w:cs="宋体"/>
                <w:sz w:val="24"/>
                <w:szCs w:val="24"/>
              </w:rPr>
            </w:pPr>
            <w:r>
              <w:rPr>
                <w:rFonts w:hint="eastAsia" w:ascii="宋体" w:hAnsi="宋体" w:eastAsia="宋体" w:cs="宋体"/>
                <w:b/>
                <w:bCs/>
                <w:sz w:val="24"/>
                <w:szCs w:val="24"/>
              </w:rPr>
              <w:t xml:space="preserve">（2）以投标响应表和“货物需求表”中要求提供的证明材料作为评审依据。 </w:t>
            </w:r>
          </w:p>
        </w:tc>
        <w:tc>
          <w:tcPr>
            <w:tcW w:w="8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s="宋体"/>
                <w:b/>
                <w:bCs/>
                <w:sz w:val="24"/>
                <w:szCs w:val="24"/>
                <w:lang w:val="en-US" w:eastAsia="zh-CN"/>
              </w:rPr>
            </w:pPr>
            <w:r>
              <w:rPr>
                <w:rFonts w:hint="eastAsia" w:ascii="宋体" w:hAnsi="宋体" w:eastAsia="宋体" w:cs="宋体"/>
                <w:bCs/>
                <w:color w:val="000000"/>
                <w:sz w:val="24"/>
                <w:szCs w:val="24"/>
              </w:rPr>
              <w:t>0-</w:t>
            </w:r>
            <w:r>
              <w:rPr>
                <w:rFonts w:hint="eastAsia" w:ascii="宋体" w:hAnsi="宋体" w:eastAsia="宋体" w:cs="宋体"/>
                <w:bCs/>
                <w:color w:val="000000"/>
                <w:sz w:val="24"/>
                <w:szCs w:val="24"/>
                <w:lang w:val="en-US" w:eastAsia="zh-CN"/>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2" w:type="dxa"/>
            <w:vMerge w:val="continue"/>
            <w:tcBorders>
              <w:left w:val="single" w:color="auto" w:sz="4" w:space="0"/>
              <w:right w:val="single" w:color="auto" w:sz="4" w:space="0"/>
            </w:tcBorders>
            <w:vAlign w:val="center"/>
          </w:tcPr>
          <w:p>
            <w:pPr>
              <w:spacing w:line="360" w:lineRule="auto"/>
              <w:ind w:firstLine="435"/>
              <w:rPr>
                <w:rFonts w:ascii="宋体" w:hAnsi="宋体" w:eastAsia="宋体" w:cs="宋体"/>
                <w:b/>
                <w:bCs/>
                <w:sz w:val="24"/>
                <w:szCs w:val="24"/>
              </w:rPr>
            </w:pPr>
          </w:p>
        </w:tc>
        <w:tc>
          <w:tcPr>
            <w:tcW w:w="142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Cs/>
                <w:sz w:val="24"/>
                <w:szCs w:val="24"/>
              </w:rPr>
            </w:pPr>
            <w:r>
              <w:rPr>
                <w:rFonts w:hint="eastAsia" w:ascii="宋体" w:hAnsi="宋体" w:eastAsia="宋体" w:cs="宋体"/>
                <w:bCs/>
                <w:sz w:val="24"/>
                <w:szCs w:val="24"/>
                <w:lang w:val="en-US" w:eastAsia="zh-CN"/>
              </w:rPr>
              <w:t>投标人</w:t>
            </w:r>
            <w:r>
              <w:rPr>
                <w:rFonts w:hint="eastAsia" w:ascii="宋体" w:hAnsi="宋体" w:eastAsia="宋体" w:cs="宋体"/>
                <w:bCs/>
                <w:sz w:val="24"/>
                <w:szCs w:val="24"/>
              </w:rPr>
              <w:t>资信</w:t>
            </w:r>
          </w:p>
        </w:tc>
        <w:tc>
          <w:tcPr>
            <w:tcW w:w="585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sz w:val="24"/>
                <w:szCs w:val="24"/>
              </w:rPr>
            </w:pPr>
            <w:r>
              <w:rPr>
                <w:rFonts w:hint="eastAsia" w:ascii="宋体" w:hAnsi="宋体" w:eastAsia="宋体" w:cs="宋体"/>
                <w:sz w:val="24"/>
                <w:szCs w:val="24"/>
              </w:rPr>
              <w:t>投标人或产品制造商具备有效的经中国国家认证认可监督管理委员会认证机构颁发的：</w:t>
            </w:r>
          </w:p>
          <w:p>
            <w:pPr>
              <w:spacing w:line="360" w:lineRule="auto"/>
              <w:rPr>
                <w:rFonts w:ascii="宋体" w:hAnsi="宋体" w:eastAsia="宋体" w:cs="宋体"/>
                <w:sz w:val="24"/>
                <w:szCs w:val="24"/>
              </w:rPr>
            </w:pPr>
            <w:r>
              <w:rPr>
                <w:rFonts w:hint="eastAsia" w:ascii="宋体" w:hAnsi="宋体" w:eastAsia="宋体" w:cs="宋体"/>
                <w:sz w:val="24"/>
                <w:szCs w:val="24"/>
              </w:rPr>
              <w:t>（1）质量管理体系认证证书；</w:t>
            </w:r>
          </w:p>
          <w:p>
            <w:pPr>
              <w:spacing w:line="360" w:lineRule="auto"/>
              <w:rPr>
                <w:rFonts w:ascii="宋体" w:hAnsi="宋体" w:eastAsia="宋体" w:cs="宋体"/>
                <w:sz w:val="24"/>
                <w:szCs w:val="24"/>
              </w:rPr>
            </w:pPr>
            <w:r>
              <w:rPr>
                <w:rFonts w:hint="eastAsia" w:ascii="宋体" w:hAnsi="宋体" w:eastAsia="宋体" w:cs="宋体"/>
                <w:sz w:val="24"/>
                <w:szCs w:val="24"/>
              </w:rPr>
              <w:t>（2）环境管理体系认证证书；</w:t>
            </w:r>
          </w:p>
          <w:p>
            <w:pPr>
              <w:spacing w:line="360" w:lineRule="auto"/>
              <w:rPr>
                <w:rFonts w:ascii="宋体" w:hAnsi="宋体" w:eastAsia="宋体" w:cs="宋体"/>
                <w:sz w:val="24"/>
                <w:szCs w:val="24"/>
              </w:rPr>
            </w:pPr>
            <w:r>
              <w:rPr>
                <w:rFonts w:hint="eastAsia" w:ascii="宋体" w:hAnsi="宋体" w:eastAsia="宋体" w:cs="宋体"/>
                <w:sz w:val="24"/>
                <w:szCs w:val="24"/>
              </w:rPr>
              <w:t>（3）职业健康安全管理体系认证证书；</w:t>
            </w:r>
          </w:p>
          <w:p>
            <w:pPr>
              <w:spacing w:line="360" w:lineRule="auto"/>
              <w:rPr>
                <w:rFonts w:ascii="宋体" w:hAnsi="宋体" w:eastAsia="宋体" w:cs="宋体"/>
                <w:b/>
                <w:bCs/>
                <w:sz w:val="24"/>
                <w:szCs w:val="24"/>
              </w:rPr>
            </w:pPr>
            <w:r>
              <w:rPr>
                <w:rFonts w:hint="eastAsia" w:ascii="宋体" w:hAnsi="宋体" w:eastAsia="宋体" w:cs="宋体"/>
                <w:b/>
                <w:bCs/>
                <w:sz w:val="24"/>
                <w:szCs w:val="24"/>
              </w:rPr>
              <w:t>注：每提供一项得2分，满分6分，投标文件中须同时提供下列证明材料，未提供或提供不全的不得分：</w:t>
            </w:r>
          </w:p>
          <w:p>
            <w:pPr>
              <w:spacing w:line="360" w:lineRule="auto"/>
              <w:rPr>
                <w:rFonts w:ascii="宋体" w:hAnsi="宋体" w:eastAsia="宋体" w:cs="宋体"/>
                <w:b/>
                <w:bCs/>
                <w:sz w:val="24"/>
                <w:szCs w:val="24"/>
              </w:rPr>
            </w:pPr>
            <w:r>
              <w:rPr>
                <w:rFonts w:hint="eastAsia" w:ascii="宋体" w:hAnsi="宋体" w:eastAsia="宋体" w:cs="宋体"/>
                <w:b/>
                <w:bCs/>
                <w:sz w:val="24"/>
                <w:szCs w:val="24"/>
              </w:rPr>
              <w:t>（1）认证证书扫描件或影印件或复印件；</w:t>
            </w:r>
          </w:p>
          <w:p>
            <w:pPr>
              <w:spacing w:line="360" w:lineRule="auto"/>
              <w:rPr>
                <w:rFonts w:hint="eastAsia" w:ascii="宋体" w:hAnsi="宋体" w:eastAsia="宋体" w:cs="宋体"/>
                <w:sz w:val="24"/>
                <w:szCs w:val="24"/>
              </w:rPr>
            </w:pPr>
            <w:r>
              <w:rPr>
                <w:rFonts w:hint="eastAsia" w:ascii="宋体" w:hAnsi="宋体" w:eastAsia="宋体" w:cs="宋体"/>
                <w:b/>
                <w:bCs/>
                <w:sz w:val="24"/>
                <w:szCs w:val="24"/>
              </w:rPr>
              <w:t>（2）中国国家认证认可监督管理委员会官网查询截图。</w:t>
            </w:r>
          </w:p>
        </w:tc>
        <w:tc>
          <w:tcPr>
            <w:tcW w:w="8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2" w:type="dxa"/>
            <w:vMerge w:val="continue"/>
            <w:tcBorders>
              <w:left w:val="single" w:color="auto" w:sz="4" w:space="0"/>
              <w:right w:val="single" w:color="auto" w:sz="4" w:space="0"/>
            </w:tcBorders>
            <w:vAlign w:val="center"/>
          </w:tcPr>
          <w:p>
            <w:pPr>
              <w:spacing w:line="360" w:lineRule="auto"/>
              <w:ind w:firstLine="435"/>
              <w:rPr>
                <w:rFonts w:ascii="宋体" w:hAnsi="宋体" w:eastAsia="宋体" w:cs="宋体"/>
                <w:b/>
                <w:bCs/>
                <w:sz w:val="24"/>
                <w:szCs w:val="24"/>
              </w:rPr>
            </w:pPr>
          </w:p>
        </w:tc>
        <w:tc>
          <w:tcPr>
            <w:tcW w:w="142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sz w:val="24"/>
                <w:szCs w:val="24"/>
              </w:rPr>
            </w:pPr>
            <w:r>
              <w:rPr>
                <w:rFonts w:hint="eastAsia" w:ascii="宋体" w:hAnsi="宋体" w:eastAsia="宋体" w:cs="宋体"/>
                <w:bCs/>
                <w:sz w:val="24"/>
                <w:szCs w:val="24"/>
              </w:rPr>
              <w:t>产品选型</w:t>
            </w:r>
          </w:p>
        </w:tc>
        <w:tc>
          <w:tcPr>
            <w:tcW w:w="585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sz w:val="24"/>
                <w:szCs w:val="24"/>
              </w:rPr>
            </w:pPr>
            <w:r>
              <w:rPr>
                <w:rFonts w:hint="eastAsia" w:ascii="宋体" w:hAnsi="宋体" w:eastAsia="宋体" w:cs="宋体"/>
                <w:sz w:val="24"/>
                <w:szCs w:val="24"/>
              </w:rPr>
              <w:t>根据所供产品选型、配置、技术先进性及性能价格比等进行评分：</w:t>
            </w:r>
          </w:p>
          <w:p>
            <w:pPr>
              <w:spacing w:line="360" w:lineRule="auto"/>
              <w:rPr>
                <w:rFonts w:ascii="宋体" w:hAnsi="宋体" w:eastAsia="宋体" w:cs="宋体"/>
                <w:sz w:val="24"/>
                <w:szCs w:val="24"/>
              </w:rPr>
            </w:pPr>
            <w:r>
              <w:rPr>
                <w:rFonts w:hint="eastAsia" w:ascii="宋体" w:hAnsi="宋体" w:eastAsia="宋体" w:cs="宋体"/>
                <w:sz w:val="24"/>
                <w:szCs w:val="24"/>
              </w:rPr>
              <w:t>1、产品选型、配置与项目匹配度高，技术先进（产品使用行业最新技术或自身技术优势明显），性能好价格低得5分；</w:t>
            </w:r>
          </w:p>
          <w:p>
            <w:pPr>
              <w:spacing w:line="360" w:lineRule="auto"/>
              <w:rPr>
                <w:rFonts w:ascii="宋体" w:hAnsi="宋体" w:eastAsia="宋体" w:cs="宋体"/>
                <w:sz w:val="24"/>
                <w:szCs w:val="24"/>
              </w:rPr>
            </w:pPr>
            <w:r>
              <w:rPr>
                <w:rFonts w:hint="eastAsia" w:ascii="宋体" w:hAnsi="宋体" w:eastAsia="宋体" w:cs="宋体"/>
                <w:sz w:val="24"/>
                <w:szCs w:val="24"/>
              </w:rPr>
              <w:t>2、产品选型、配置与项目匹配，无明显技术优势，性价比一般得3分；</w:t>
            </w:r>
          </w:p>
          <w:p>
            <w:pPr>
              <w:spacing w:line="360" w:lineRule="auto"/>
              <w:rPr>
                <w:rFonts w:ascii="宋体" w:hAnsi="宋体" w:eastAsia="宋体" w:cs="宋体"/>
                <w:sz w:val="24"/>
                <w:szCs w:val="24"/>
              </w:rPr>
            </w:pPr>
            <w:r>
              <w:rPr>
                <w:rFonts w:hint="eastAsia" w:ascii="宋体" w:hAnsi="宋体" w:eastAsia="宋体" w:cs="宋体"/>
                <w:sz w:val="24"/>
                <w:szCs w:val="24"/>
              </w:rPr>
              <w:t>3、产品选型、配置与项目匹配度低，无技术优势，价格偏高得1分。</w:t>
            </w:r>
          </w:p>
        </w:tc>
        <w:tc>
          <w:tcPr>
            <w:tcW w:w="8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b/>
                <w:bCs/>
                <w:sz w:val="24"/>
                <w:szCs w:val="24"/>
              </w:rPr>
            </w:pPr>
            <w:r>
              <w:rPr>
                <w:rFonts w:hint="eastAsia" w:ascii="宋体" w:hAnsi="宋体" w:eastAsia="宋体" w:cs="宋体"/>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2" w:type="dxa"/>
            <w:vMerge w:val="continue"/>
            <w:tcBorders>
              <w:left w:val="single" w:color="auto" w:sz="4" w:space="0"/>
              <w:right w:val="single" w:color="auto" w:sz="4" w:space="0"/>
            </w:tcBorders>
            <w:vAlign w:val="center"/>
          </w:tcPr>
          <w:p>
            <w:pPr>
              <w:spacing w:line="360" w:lineRule="auto"/>
              <w:ind w:firstLine="435"/>
              <w:rPr>
                <w:rFonts w:ascii="宋体" w:hAnsi="宋体" w:eastAsia="宋体" w:cs="宋体"/>
                <w:b/>
                <w:bCs/>
                <w:sz w:val="24"/>
                <w:szCs w:val="24"/>
              </w:rPr>
            </w:pPr>
          </w:p>
        </w:tc>
        <w:tc>
          <w:tcPr>
            <w:tcW w:w="142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sz w:val="24"/>
                <w:szCs w:val="24"/>
              </w:rPr>
            </w:pPr>
            <w:r>
              <w:rPr>
                <w:rFonts w:hint="eastAsia" w:ascii="宋体" w:hAnsi="宋体" w:eastAsia="宋体" w:cs="宋体"/>
                <w:sz w:val="24"/>
                <w:szCs w:val="24"/>
              </w:rPr>
              <w:t>供货安装调试及技术培训方案</w:t>
            </w:r>
          </w:p>
        </w:tc>
        <w:tc>
          <w:tcPr>
            <w:tcW w:w="5850" w:type="dxa"/>
            <w:tcBorders>
              <w:top w:val="single" w:color="auto" w:sz="4" w:space="0"/>
              <w:left w:val="single" w:color="auto" w:sz="4" w:space="0"/>
              <w:bottom w:val="single" w:color="auto" w:sz="4" w:space="0"/>
              <w:right w:val="single" w:color="auto" w:sz="4" w:space="0"/>
            </w:tcBorders>
            <w:vAlign w:val="center"/>
          </w:tcPr>
          <w:p>
            <w:pPr>
              <w:pStyle w:val="66"/>
              <w:spacing w:line="360" w:lineRule="auto"/>
              <w:ind w:firstLine="0" w:firstLineChars="0"/>
              <w:jc w:val="both"/>
              <w:rPr>
                <w:rFonts w:ascii="宋体" w:hAnsi="宋体" w:eastAsia="宋体" w:cs="宋体"/>
                <w:b/>
                <w:bCs/>
                <w:szCs w:val="24"/>
              </w:rPr>
            </w:pPr>
            <w:r>
              <w:rPr>
                <w:rFonts w:hint="eastAsia" w:ascii="宋体" w:hAnsi="宋体" w:eastAsia="宋体" w:cs="宋体"/>
                <w:b/>
                <w:bCs/>
                <w:szCs w:val="24"/>
              </w:rPr>
              <w:t>根据供应商针对本项目的配送措施、安装实施方案、技术方案等进行综合评审。</w:t>
            </w:r>
          </w:p>
          <w:p>
            <w:pPr>
              <w:pStyle w:val="66"/>
              <w:spacing w:line="360" w:lineRule="auto"/>
              <w:ind w:firstLine="0" w:firstLineChars="0"/>
              <w:jc w:val="both"/>
              <w:rPr>
                <w:rFonts w:ascii="宋体" w:hAnsi="宋体" w:eastAsia="宋体" w:cs="宋体"/>
                <w:szCs w:val="24"/>
              </w:rPr>
            </w:pPr>
            <w:r>
              <w:rPr>
                <w:rFonts w:hint="eastAsia" w:ascii="宋体" w:hAnsi="宋体" w:eastAsia="宋体" w:cs="宋体"/>
                <w:szCs w:val="24"/>
              </w:rPr>
              <w:t>（1）配送方案：安排技术能力强且经验丰富的人员进行配送，配送时间及时，配送物流有保障，有具体详细的配送实施计划得3分；安排人员配送，承诺配送时间满足要求，有配送实施计划得2分；有人员配送，但承诺配送时间、实施计划简陋有待完善得1分；否则不得分。</w:t>
            </w:r>
          </w:p>
          <w:p>
            <w:pPr>
              <w:pStyle w:val="66"/>
              <w:spacing w:line="360" w:lineRule="auto"/>
              <w:ind w:firstLine="0" w:firstLineChars="0"/>
              <w:jc w:val="both"/>
              <w:rPr>
                <w:rFonts w:ascii="宋体" w:hAnsi="宋体" w:eastAsia="宋体" w:cs="宋体"/>
                <w:szCs w:val="24"/>
              </w:rPr>
            </w:pPr>
            <w:r>
              <w:rPr>
                <w:rFonts w:hint="eastAsia" w:ascii="宋体" w:hAnsi="宋体" w:eastAsia="宋体" w:cs="宋体"/>
                <w:szCs w:val="24"/>
              </w:rPr>
              <w:t>（2）安装实施方案：安排技术能力强且经验丰富的人员进行安装实施，承诺按要求安装完整，有具体详实的安装计划得3分；安排人员安装，承诺按要求安装完整，有安装实施计划得2分；有人员安装，但安装实施计划不完善有待加强得1分；否则不得分。</w:t>
            </w:r>
          </w:p>
          <w:p>
            <w:pPr>
              <w:pStyle w:val="7"/>
              <w:spacing w:line="360" w:lineRule="auto"/>
              <w:jc w:val="both"/>
              <w:rPr>
                <w:rFonts w:ascii="宋体" w:hAnsi="宋体" w:eastAsia="宋体" w:cs="宋体"/>
                <w:sz w:val="24"/>
                <w:szCs w:val="24"/>
              </w:rPr>
            </w:pPr>
            <w:r>
              <w:rPr>
                <w:rFonts w:hint="eastAsia" w:ascii="宋体" w:hAnsi="宋体" w:eastAsia="宋体" w:cs="宋体"/>
                <w:sz w:val="24"/>
                <w:szCs w:val="24"/>
              </w:rPr>
              <w:t>（3）技术方案：所供产品有自己的技术优势，有具体详实的技术方案（包含对自己产品的介绍，相对于其他产品在硬件、软件、设计原理、系统功能等方面的优势等）得</w:t>
            </w:r>
            <w:r>
              <w:rPr>
                <w:rFonts w:hint="eastAsia" w:ascii="宋体" w:hAnsi="宋体" w:eastAsia="宋体" w:cs="宋体"/>
                <w:sz w:val="24"/>
                <w:szCs w:val="24"/>
                <w:lang w:val="en-US" w:eastAsia="zh-CN"/>
              </w:rPr>
              <w:t>2</w:t>
            </w:r>
            <w:r>
              <w:rPr>
                <w:rFonts w:hint="eastAsia" w:ascii="宋体" w:hAnsi="宋体" w:eastAsia="宋体" w:cs="宋体"/>
                <w:sz w:val="24"/>
                <w:szCs w:val="24"/>
              </w:rPr>
              <w:t>分；所供产品无技术优势，能够基本满足采购需求，技术方案简陋有待完善得1分；否则不得分。</w:t>
            </w:r>
          </w:p>
        </w:tc>
        <w:tc>
          <w:tcPr>
            <w:tcW w:w="8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bCs/>
                <w:sz w:val="24"/>
                <w:szCs w:val="24"/>
                <w:lang w:eastAsia="zh-CN"/>
              </w:rPr>
            </w:pPr>
            <w:r>
              <w:rPr>
                <w:rFonts w:hint="eastAsia" w:ascii="宋体" w:hAnsi="宋体" w:eastAsia="宋体" w:cs="宋体"/>
                <w:sz w:val="24"/>
                <w:szCs w:val="24"/>
              </w:rPr>
              <w:t>0-</w:t>
            </w:r>
            <w:r>
              <w:rPr>
                <w:rFonts w:hint="eastAsia" w:ascii="宋体" w:hAnsi="宋体" w:eastAsia="宋体" w:cs="宋体"/>
                <w:sz w:val="24"/>
                <w:szCs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2" w:type="dxa"/>
            <w:vMerge w:val="continue"/>
            <w:tcBorders>
              <w:left w:val="single" w:color="auto" w:sz="4" w:space="0"/>
              <w:right w:val="single" w:color="auto" w:sz="4" w:space="0"/>
            </w:tcBorders>
            <w:vAlign w:val="center"/>
          </w:tcPr>
          <w:p>
            <w:pPr>
              <w:spacing w:line="360" w:lineRule="auto"/>
              <w:ind w:firstLine="435"/>
              <w:rPr>
                <w:rFonts w:ascii="宋体" w:hAnsi="宋体" w:eastAsia="宋体" w:cs="宋体"/>
                <w:b/>
                <w:bCs/>
                <w:sz w:val="24"/>
                <w:szCs w:val="24"/>
              </w:rPr>
            </w:pPr>
          </w:p>
        </w:tc>
        <w:tc>
          <w:tcPr>
            <w:tcW w:w="142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bCs/>
                <w:color w:val="000000"/>
                <w:sz w:val="24"/>
                <w:szCs w:val="24"/>
              </w:rPr>
            </w:pPr>
            <w:r>
              <w:rPr>
                <w:rFonts w:hint="eastAsia" w:ascii="宋体" w:hAnsi="宋体" w:eastAsia="宋体" w:cs="宋体"/>
                <w:bCs/>
                <w:color w:val="000000"/>
                <w:sz w:val="24"/>
                <w:szCs w:val="24"/>
              </w:rPr>
              <w:t>售后服务方案</w:t>
            </w:r>
          </w:p>
        </w:tc>
        <w:tc>
          <w:tcPr>
            <w:tcW w:w="585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b/>
                <w:sz w:val="24"/>
                <w:szCs w:val="24"/>
              </w:rPr>
            </w:pPr>
            <w:r>
              <w:rPr>
                <w:rFonts w:hint="eastAsia" w:ascii="宋体" w:hAnsi="宋体" w:eastAsia="宋体" w:cs="宋体"/>
                <w:b/>
                <w:sz w:val="24"/>
                <w:szCs w:val="24"/>
              </w:rPr>
              <w:t>根据售后服务承诺、培训方案情况进行打分。</w:t>
            </w:r>
          </w:p>
          <w:p>
            <w:pPr>
              <w:spacing w:line="360" w:lineRule="auto"/>
              <w:rPr>
                <w:rFonts w:ascii="宋体" w:hAnsi="宋体" w:eastAsia="宋体" w:cs="宋体"/>
                <w:bCs/>
                <w:sz w:val="24"/>
                <w:szCs w:val="24"/>
              </w:rPr>
            </w:pPr>
            <w:r>
              <w:rPr>
                <w:rFonts w:hint="eastAsia" w:ascii="宋体" w:hAnsi="宋体" w:eastAsia="宋体" w:cs="宋体"/>
                <w:bCs/>
                <w:sz w:val="24"/>
                <w:szCs w:val="24"/>
              </w:rPr>
              <w:t>（1）售后服务承诺：有持续的备品备件，产品故障维修响应时间短（在满足采购需求的基础上），配备经验丰富的专业维修人员等得3分；有备品备件，产品故障维修响应时间能够满足采购需求，配备维修人员等得2分；无备品备件，产品故障维修响应时间、配备维修人员有待完善加强得1分，否则不得分。</w:t>
            </w:r>
          </w:p>
          <w:p>
            <w:pPr>
              <w:spacing w:line="360" w:lineRule="auto"/>
              <w:rPr>
                <w:rFonts w:ascii="宋体" w:hAnsi="宋体" w:eastAsia="宋体" w:cs="宋体"/>
                <w:sz w:val="24"/>
                <w:szCs w:val="24"/>
              </w:rPr>
            </w:pPr>
            <w:r>
              <w:rPr>
                <w:rFonts w:hint="eastAsia" w:ascii="宋体" w:hAnsi="宋体" w:eastAsia="宋体" w:cs="宋体"/>
                <w:bCs/>
                <w:sz w:val="24"/>
                <w:szCs w:val="24"/>
              </w:rPr>
              <w:t>（2）培训方案：培训方案具体详细可行，满足采购需求得3分（承诺免费提供培训，直至采购人掌握基本操作原则，能够定期安排培训，及时为采购人解决操作过程中的问题，并随时提供技术支持等）；有培训方案，能够满足采购需求得2分；培训方案简陋，有待完善得1分，否则不得分。</w:t>
            </w:r>
          </w:p>
        </w:tc>
        <w:tc>
          <w:tcPr>
            <w:tcW w:w="8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b/>
                <w:bCs/>
                <w:sz w:val="24"/>
                <w:szCs w:val="24"/>
              </w:rPr>
            </w:pPr>
            <w:r>
              <w:rPr>
                <w:rFonts w:hint="eastAsia" w:ascii="宋体" w:hAnsi="宋体" w:eastAsia="宋体" w:cs="宋体"/>
                <w:sz w:val="24"/>
                <w:szCs w:val="24"/>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2" w:type="dxa"/>
            <w:vMerge w:val="continue"/>
            <w:tcBorders>
              <w:left w:val="single" w:color="auto" w:sz="4" w:space="0"/>
              <w:right w:val="single" w:color="auto" w:sz="4" w:space="0"/>
            </w:tcBorders>
            <w:vAlign w:val="center"/>
          </w:tcPr>
          <w:p>
            <w:pPr>
              <w:spacing w:line="360" w:lineRule="auto"/>
              <w:ind w:firstLine="435"/>
              <w:rPr>
                <w:rFonts w:ascii="宋体" w:hAnsi="宋体" w:eastAsia="宋体" w:cs="宋体"/>
                <w:b/>
                <w:bCs/>
                <w:sz w:val="24"/>
                <w:szCs w:val="24"/>
              </w:rPr>
            </w:pPr>
          </w:p>
        </w:tc>
        <w:tc>
          <w:tcPr>
            <w:tcW w:w="142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bCs/>
                <w:color w:val="000000"/>
                <w:sz w:val="24"/>
                <w:szCs w:val="24"/>
              </w:rPr>
            </w:pPr>
            <w:r>
              <w:rPr>
                <w:rFonts w:hint="eastAsia" w:ascii="宋体" w:hAnsi="宋体" w:eastAsia="宋体" w:cs="宋体"/>
                <w:bCs/>
                <w:color w:val="000000"/>
                <w:sz w:val="24"/>
                <w:szCs w:val="24"/>
              </w:rPr>
              <w:t>免费质保期</w:t>
            </w:r>
          </w:p>
        </w:tc>
        <w:tc>
          <w:tcPr>
            <w:tcW w:w="585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bCs/>
                <w:sz w:val="24"/>
                <w:szCs w:val="24"/>
              </w:rPr>
            </w:pPr>
            <w:r>
              <w:rPr>
                <w:rFonts w:hint="eastAsia" w:ascii="宋体" w:hAnsi="宋体" w:eastAsia="宋体" w:cs="宋体"/>
                <w:bCs/>
                <w:sz w:val="24"/>
                <w:szCs w:val="24"/>
              </w:rPr>
              <w:t>投标人承诺在采购需求要求的一年免费质保期的基础上</w:t>
            </w:r>
            <w:r>
              <w:rPr>
                <w:rFonts w:hint="eastAsia" w:ascii="宋体" w:hAnsi="宋体" w:eastAsia="宋体" w:cs="宋体"/>
                <w:b/>
                <w:bCs/>
                <w:color w:val="000000"/>
                <w:sz w:val="24"/>
                <w:szCs w:val="24"/>
              </w:rPr>
              <w:t>（部分产品质保期有例外要求的，按例外要求计算）</w:t>
            </w:r>
            <w:r>
              <w:rPr>
                <w:rFonts w:hint="eastAsia" w:ascii="宋体" w:hAnsi="宋体" w:eastAsia="宋体" w:cs="宋体"/>
                <w:bCs/>
                <w:sz w:val="24"/>
                <w:szCs w:val="24"/>
              </w:rPr>
              <w:t>每增加一年得1分，满分2分，不足1年不得分。</w:t>
            </w:r>
          </w:p>
          <w:p>
            <w:pPr>
              <w:spacing w:line="360" w:lineRule="auto"/>
              <w:rPr>
                <w:rFonts w:ascii="宋体" w:hAnsi="宋体" w:eastAsia="宋体" w:cs="宋体"/>
                <w:bCs/>
                <w:sz w:val="24"/>
                <w:szCs w:val="24"/>
              </w:rPr>
            </w:pPr>
            <w:r>
              <w:rPr>
                <w:rFonts w:hint="eastAsia" w:ascii="宋体" w:hAnsi="宋体" w:eastAsia="宋体" w:cs="宋体"/>
                <w:b/>
                <w:sz w:val="24"/>
                <w:szCs w:val="24"/>
              </w:rPr>
              <w:t>注：以投标响应表中投标人承诺的免费质保期作为评审依据，</w:t>
            </w:r>
            <w:r>
              <w:rPr>
                <w:rFonts w:hint="eastAsia" w:ascii="宋体" w:hAnsi="宋体" w:eastAsia="宋体" w:cs="宋体"/>
                <w:b/>
                <w:bCs/>
                <w:color w:val="000000"/>
                <w:sz w:val="24"/>
                <w:szCs w:val="24"/>
              </w:rPr>
              <w:t>部分产品质保期有例外要求的须列出</w:t>
            </w:r>
            <w:r>
              <w:rPr>
                <w:rFonts w:hint="eastAsia" w:ascii="宋体" w:hAnsi="宋体" w:eastAsia="宋体" w:cs="宋体"/>
                <w:b/>
                <w:sz w:val="24"/>
                <w:szCs w:val="24"/>
              </w:rPr>
              <w:t>。</w:t>
            </w:r>
          </w:p>
        </w:tc>
        <w:tc>
          <w:tcPr>
            <w:tcW w:w="8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2" w:type="dxa"/>
            <w:vMerge w:val="continue"/>
            <w:tcBorders>
              <w:left w:val="single" w:color="auto" w:sz="4" w:space="0"/>
              <w:right w:val="single" w:color="auto" w:sz="4" w:space="0"/>
            </w:tcBorders>
            <w:vAlign w:val="center"/>
          </w:tcPr>
          <w:p>
            <w:pPr>
              <w:spacing w:line="360" w:lineRule="auto"/>
              <w:ind w:firstLine="435"/>
              <w:rPr>
                <w:rFonts w:ascii="宋体" w:hAnsi="宋体" w:eastAsia="宋体" w:cs="宋体"/>
                <w:b/>
                <w:bCs/>
                <w:sz w:val="24"/>
                <w:szCs w:val="24"/>
              </w:rPr>
            </w:pPr>
          </w:p>
        </w:tc>
        <w:tc>
          <w:tcPr>
            <w:tcW w:w="142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bCs/>
                <w:color w:val="000000"/>
                <w:sz w:val="24"/>
                <w:szCs w:val="24"/>
              </w:rPr>
            </w:pPr>
            <w:r>
              <w:rPr>
                <w:rFonts w:hint="eastAsia" w:ascii="宋体" w:hAnsi="宋体" w:eastAsia="宋体" w:cs="宋体"/>
                <w:bCs/>
                <w:color w:val="000000"/>
                <w:sz w:val="24"/>
                <w:szCs w:val="24"/>
              </w:rPr>
              <w:t>业绩</w:t>
            </w:r>
          </w:p>
        </w:tc>
        <w:tc>
          <w:tcPr>
            <w:tcW w:w="585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color w:val="000000"/>
                <w:sz w:val="24"/>
                <w:szCs w:val="24"/>
              </w:rPr>
            </w:pPr>
            <w:r>
              <w:rPr>
                <w:rFonts w:hint="eastAsia" w:ascii="宋体" w:hAnsi="宋体" w:eastAsia="宋体" w:cs="宋体"/>
                <w:color w:val="000000"/>
                <w:sz w:val="24"/>
                <w:szCs w:val="24"/>
              </w:rPr>
              <w:t>投标人</w:t>
            </w:r>
            <w:r>
              <w:rPr>
                <w:rFonts w:hint="eastAsia" w:ascii="宋体" w:hAnsi="宋体" w:eastAsia="宋体" w:cs="宋体"/>
                <w:color w:val="000000"/>
                <w:sz w:val="24"/>
                <w:szCs w:val="24"/>
                <w:lang w:val="en-US" w:eastAsia="zh-CN"/>
              </w:rPr>
              <w:t>或制造商</w:t>
            </w:r>
            <w:r>
              <w:rPr>
                <w:rFonts w:hint="eastAsia" w:ascii="宋体" w:hAnsi="宋体" w:eastAsia="宋体" w:cs="宋体"/>
                <w:color w:val="000000"/>
                <w:sz w:val="24"/>
                <w:szCs w:val="24"/>
              </w:rPr>
              <w:t>自2019年1月1日至今（以合同签订时间为准）每提供一项本包采购需求中▲产品供货及安装业绩的，每个得</w:t>
            </w: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rPr>
              <w:t>分，满分</w:t>
            </w:r>
            <w:r>
              <w:rPr>
                <w:rFonts w:hint="eastAsia" w:ascii="宋体" w:hAnsi="宋体" w:eastAsia="宋体" w:cs="宋体"/>
                <w:color w:val="000000"/>
                <w:sz w:val="24"/>
                <w:szCs w:val="24"/>
                <w:lang w:val="en-US" w:eastAsia="zh-CN"/>
              </w:rPr>
              <w:t>4</w:t>
            </w:r>
            <w:r>
              <w:rPr>
                <w:rFonts w:hint="eastAsia" w:ascii="宋体" w:hAnsi="宋体" w:eastAsia="宋体" w:cs="宋体"/>
                <w:color w:val="000000"/>
                <w:sz w:val="24"/>
                <w:szCs w:val="24"/>
              </w:rPr>
              <w:t>分。</w:t>
            </w:r>
          </w:p>
          <w:p>
            <w:pPr>
              <w:spacing w:line="360" w:lineRule="auto"/>
              <w:rPr>
                <w:rFonts w:ascii="宋体" w:hAnsi="宋体" w:eastAsia="宋体" w:cs="宋体"/>
                <w:b/>
                <w:bCs/>
                <w:color w:val="000000"/>
                <w:sz w:val="24"/>
                <w:szCs w:val="24"/>
              </w:rPr>
            </w:pPr>
            <w:r>
              <w:rPr>
                <w:rFonts w:hint="eastAsia" w:ascii="宋体" w:hAnsi="宋体" w:eastAsia="宋体" w:cs="宋体"/>
                <w:b/>
                <w:bCs/>
                <w:color w:val="000000"/>
                <w:sz w:val="24"/>
                <w:szCs w:val="24"/>
              </w:rPr>
              <w:t>注：1. 项目业绩中供货产品的品牌须与本项目所投标注▲的产品一致，否则该业绩不予认可；</w:t>
            </w:r>
          </w:p>
          <w:p>
            <w:pPr>
              <w:spacing w:line="360" w:lineRule="auto"/>
              <w:rPr>
                <w:rFonts w:ascii="宋体" w:hAnsi="宋体" w:eastAsia="宋体" w:cs="宋体"/>
                <w:b/>
                <w:bCs/>
                <w:color w:val="000000"/>
                <w:sz w:val="24"/>
                <w:szCs w:val="24"/>
              </w:rPr>
            </w:pPr>
            <w:r>
              <w:rPr>
                <w:rFonts w:hint="eastAsia" w:ascii="宋体" w:hAnsi="宋体" w:eastAsia="宋体" w:cs="宋体"/>
                <w:b/>
                <w:bCs/>
                <w:color w:val="000000"/>
                <w:sz w:val="24"/>
                <w:szCs w:val="24"/>
              </w:rPr>
              <w:t>2.投标文件中须提供业绩合同及验收报告的扫描件或复印件，如合同或验收合格证明材料中无法体现时间或项目内容的，须另附业主盖章的相关证明文件。</w:t>
            </w:r>
          </w:p>
        </w:tc>
        <w:tc>
          <w:tcPr>
            <w:tcW w:w="8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Cs/>
                <w:color w:val="000000"/>
                <w:sz w:val="24"/>
                <w:szCs w:val="24"/>
                <w:lang w:eastAsia="zh-CN"/>
              </w:rPr>
            </w:pPr>
            <w:r>
              <w:rPr>
                <w:rFonts w:hint="eastAsia" w:ascii="宋体" w:hAnsi="宋体" w:eastAsia="宋体" w:cs="宋体"/>
                <w:bCs/>
                <w:color w:val="000000"/>
                <w:sz w:val="24"/>
                <w:szCs w:val="24"/>
              </w:rPr>
              <w:t>0-</w:t>
            </w:r>
            <w:r>
              <w:rPr>
                <w:rFonts w:hint="eastAsia" w:ascii="宋体" w:hAnsi="宋体" w:eastAsia="宋体" w:cs="宋体"/>
                <w:bCs/>
                <w:color w:val="00000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2" w:type="dxa"/>
            <w:tcBorders>
              <w:left w:val="single" w:color="auto" w:sz="4" w:space="0"/>
              <w:right w:val="single" w:color="auto" w:sz="4" w:space="0"/>
            </w:tcBorders>
            <w:vAlign w:val="center"/>
          </w:tcPr>
          <w:p>
            <w:pPr>
              <w:spacing w:line="360" w:lineRule="auto"/>
              <w:rPr>
                <w:rFonts w:ascii="宋体" w:hAnsi="宋体" w:eastAsia="宋体" w:cs="宋体"/>
                <w:sz w:val="24"/>
                <w:szCs w:val="24"/>
              </w:rPr>
            </w:pPr>
            <w:r>
              <w:rPr>
                <w:rFonts w:hint="eastAsia" w:ascii="宋体" w:hAnsi="宋体" w:eastAsia="宋体" w:cs="宋体"/>
                <w:sz w:val="24"/>
                <w:szCs w:val="24"/>
              </w:rPr>
              <w:t>价格分</w:t>
            </w:r>
          </w:p>
          <w:p>
            <w:pPr>
              <w:spacing w:line="360" w:lineRule="auto"/>
              <w:rPr>
                <w:rFonts w:ascii="宋体" w:hAnsi="宋体" w:eastAsia="宋体" w:cs="宋体"/>
                <w:b/>
                <w:bCs/>
                <w:sz w:val="24"/>
                <w:szCs w:val="24"/>
              </w:rPr>
            </w:pPr>
            <w:r>
              <w:rPr>
                <w:rFonts w:hint="eastAsia" w:ascii="宋体" w:hAnsi="宋体" w:eastAsia="宋体" w:cs="宋体"/>
                <w:sz w:val="24"/>
                <w:szCs w:val="24"/>
              </w:rPr>
              <w:t>（</w:t>
            </w:r>
            <w:r>
              <w:rPr>
                <w:rFonts w:hint="eastAsia" w:ascii="宋体" w:hAnsi="宋体" w:eastAsia="宋体" w:cs="宋体"/>
                <w:sz w:val="24"/>
                <w:szCs w:val="24"/>
                <w:u w:val="single"/>
              </w:rPr>
              <w:t>30</w:t>
            </w:r>
            <w:r>
              <w:rPr>
                <w:rFonts w:hint="eastAsia" w:ascii="宋体" w:hAnsi="宋体" w:eastAsia="宋体" w:cs="宋体"/>
                <w:sz w:val="24"/>
                <w:szCs w:val="24"/>
              </w:rPr>
              <w:t>分）</w:t>
            </w:r>
          </w:p>
        </w:tc>
        <w:tc>
          <w:tcPr>
            <w:tcW w:w="8089"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bCs/>
                <w:sz w:val="24"/>
                <w:szCs w:val="24"/>
              </w:rPr>
            </w:pPr>
            <w:r>
              <w:rPr>
                <w:rFonts w:hint="eastAsia" w:ascii="宋体" w:hAnsi="宋体" w:eastAsia="宋体" w:cs="宋体"/>
                <w:bCs/>
                <w:sz w:val="24"/>
                <w:szCs w:val="24"/>
              </w:rPr>
              <w:t>价格分统一采用低价优先法，即满足招标文件要求且投标价格最低的投标报价为评标基准价，其价格分为满分30分。其他供应商的价格分统一按照下列公式计算：</w:t>
            </w:r>
          </w:p>
          <w:p>
            <w:pPr>
              <w:spacing w:line="360" w:lineRule="auto"/>
              <w:rPr>
                <w:rFonts w:ascii="宋体" w:hAnsi="宋体" w:eastAsia="宋体" w:cs="宋体"/>
                <w:b/>
                <w:bCs/>
                <w:sz w:val="24"/>
                <w:szCs w:val="24"/>
              </w:rPr>
            </w:pPr>
            <w:r>
              <w:rPr>
                <w:rFonts w:hint="eastAsia" w:ascii="宋体" w:hAnsi="宋体" w:eastAsia="宋体" w:cs="宋体"/>
                <w:bCs/>
                <w:sz w:val="24"/>
                <w:szCs w:val="24"/>
              </w:rPr>
              <w:t>投标报价得分＝（评标基准价/投标报价）×30％×100</w:t>
            </w:r>
          </w:p>
        </w:tc>
      </w:tr>
    </w:tbl>
    <w:p>
      <w:pPr>
        <w:spacing w:line="360" w:lineRule="auto"/>
        <w:ind w:firstLine="435"/>
        <w:rPr>
          <w:rFonts w:ascii="Arial" w:hAnsi="Arial" w:eastAsia="宋体" w:cs="Arial"/>
          <w:sz w:val="24"/>
        </w:rPr>
      </w:pPr>
      <w:r>
        <w:rPr>
          <w:rFonts w:ascii="Arial" w:hAnsi="Arial" w:eastAsia="宋体" w:cs="Arial"/>
          <w:sz w:val="24"/>
        </w:rPr>
        <w:t>2.3.3分值汇总</w:t>
      </w:r>
    </w:p>
    <w:p>
      <w:pPr>
        <w:spacing w:line="360" w:lineRule="auto"/>
        <w:ind w:firstLine="435"/>
        <w:rPr>
          <w:rFonts w:ascii="宋体" w:hAnsi="宋体" w:eastAsia="宋体"/>
          <w:sz w:val="24"/>
        </w:rPr>
      </w:pPr>
      <w:r>
        <w:rPr>
          <w:rFonts w:hint="eastAsia" w:ascii="宋体" w:hAnsi="宋体" w:eastAsia="宋体"/>
          <w:sz w:val="24"/>
        </w:rPr>
        <w:t>（1）技术资信评分</w:t>
      </w:r>
    </w:p>
    <w:p>
      <w:pPr>
        <w:spacing w:line="360" w:lineRule="auto"/>
        <w:ind w:firstLine="435"/>
        <w:rPr>
          <w:rFonts w:ascii="宋体" w:hAnsi="宋体" w:eastAsia="宋体"/>
          <w:sz w:val="24"/>
        </w:rPr>
      </w:pPr>
      <w:r>
        <w:rPr>
          <w:rFonts w:ascii="宋体" w:hAnsi="宋体" w:eastAsia="宋体"/>
          <w:sz w:val="24"/>
        </w:rPr>
        <w:t>评标委员会各成员应当独立对每个</w:t>
      </w:r>
      <w:r>
        <w:rPr>
          <w:rFonts w:hint="eastAsia" w:ascii="宋体" w:hAnsi="宋体" w:eastAsia="宋体"/>
          <w:sz w:val="24"/>
        </w:rPr>
        <w:t>有效</w:t>
      </w:r>
      <w:r>
        <w:rPr>
          <w:rFonts w:ascii="宋体" w:hAnsi="宋体" w:eastAsia="宋体"/>
          <w:sz w:val="24"/>
        </w:rPr>
        <w:t>投标人的投标文件进行评</w:t>
      </w:r>
      <w:r>
        <w:rPr>
          <w:rFonts w:hint="eastAsia" w:ascii="宋体" w:hAnsi="宋体" w:eastAsia="宋体"/>
          <w:sz w:val="24"/>
        </w:rPr>
        <w:t>分</w:t>
      </w:r>
      <w:r>
        <w:rPr>
          <w:rFonts w:ascii="宋体" w:hAnsi="宋体" w:eastAsia="宋体"/>
          <w:sz w:val="24"/>
        </w:rPr>
        <w:t>，并汇总每个投</w:t>
      </w:r>
      <w:r>
        <w:rPr>
          <w:rFonts w:hint="eastAsia" w:ascii="宋体" w:hAnsi="宋体" w:eastAsia="宋体"/>
          <w:sz w:val="24"/>
        </w:rPr>
        <w:t>标人的得分。取各位评委评分之平均值（四舍五入保留至小数点后两位数），</w:t>
      </w:r>
      <w:r>
        <w:rPr>
          <w:rFonts w:ascii="宋体" w:hAnsi="宋体" w:eastAsia="宋体"/>
          <w:sz w:val="24"/>
        </w:rPr>
        <w:t>得到该投标</w:t>
      </w:r>
      <w:r>
        <w:rPr>
          <w:rFonts w:hint="eastAsia" w:ascii="宋体" w:hAnsi="宋体" w:eastAsia="宋体"/>
          <w:sz w:val="24"/>
        </w:rPr>
        <w:t>人</w:t>
      </w:r>
      <w:r>
        <w:rPr>
          <w:rFonts w:ascii="宋体" w:hAnsi="宋体" w:eastAsia="宋体"/>
          <w:sz w:val="24"/>
        </w:rPr>
        <w:t>的技术资信分</w:t>
      </w:r>
      <w:r>
        <w:rPr>
          <w:rFonts w:hint="eastAsia" w:ascii="宋体" w:hAnsi="宋体" w:eastAsia="宋体"/>
          <w:sz w:val="24"/>
        </w:rPr>
        <w:t>。</w:t>
      </w:r>
    </w:p>
    <w:p>
      <w:pPr>
        <w:spacing w:line="360" w:lineRule="auto"/>
        <w:ind w:firstLine="435"/>
        <w:rPr>
          <w:rFonts w:ascii="宋体" w:hAnsi="宋体" w:eastAsia="宋体"/>
          <w:sz w:val="24"/>
        </w:rPr>
      </w:pPr>
      <w:r>
        <w:rPr>
          <w:rFonts w:hint="eastAsia" w:ascii="宋体" w:hAnsi="宋体" w:eastAsia="宋体"/>
          <w:sz w:val="24"/>
        </w:rPr>
        <w:t>（2）综合总得分</w:t>
      </w:r>
    </w:p>
    <w:p>
      <w:pPr>
        <w:spacing w:line="360" w:lineRule="auto"/>
        <w:ind w:firstLine="435"/>
        <w:rPr>
          <w:rFonts w:ascii="宋体" w:hAnsi="宋体" w:eastAsia="宋体"/>
          <w:sz w:val="24"/>
        </w:rPr>
      </w:pPr>
      <w:r>
        <w:rPr>
          <w:rFonts w:ascii="宋体" w:hAnsi="宋体" w:eastAsia="宋体"/>
          <w:sz w:val="24"/>
        </w:rPr>
        <w:t>将投标</w:t>
      </w:r>
      <w:r>
        <w:rPr>
          <w:rFonts w:hint="eastAsia" w:ascii="宋体" w:hAnsi="宋体" w:eastAsia="宋体"/>
          <w:sz w:val="24"/>
        </w:rPr>
        <w:t>人</w:t>
      </w:r>
      <w:r>
        <w:rPr>
          <w:rFonts w:ascii="宋体" w:hAnsi="宋体" w:eastAsia="宋体"/>
          <w:sz w:val="24"/>
        </w:rPr>
        <w:t>的技术资信分加上根据上述标准计算出的价格分，即为该投标</w:t>
      </w:r>
      <w:r>
        <w:rPr>
          <w:rFonts w:hint="eastAsia" w:ascii="宋体" w:hAnsi="宋体" w:eastAsia="宋体"/>
          <w:sz w:val="24"/>
        </w:rPr>
        <w:t>人</w:t>
      </w:r>
      <w:r>
        <w:rPr>
          <w:rFonts w:ascii="宋体" w:hAnsi="宋体" w:eastAsia="宋体"/>
          <w:sz w:val="24"/>
        </w:rPr>
        <w:t>的综合总得分。</w:t>
      </w:r>
    </w:p>
    <w:p>
      <w:pPr>
        <w:rPr>
          <w:rFonts w:ascii="Arial" w:hAnsi="Arial" w:eastAsia="宋体" w:cs="Arial"/>
          <w:sz w:val="24"/>
        </w:rPr>
      </w:pPr>
      <w:r>
        <w:rPr>
          <w:rFonts w:ascii="Arial" w:hAnsi="Arial" w:eastAsia="宋体" w:cs="Arial"/>
          <w:sz w:val="24"/>
        </w:rPr>
        <w:br w:type="page"/>
      </w:r>
    </w:p>
    <w:p>
      <w:pPr>
        <w:spacing w:line="360" w:lineRule="auto"/>
        <w:ind w:firstLine="435"/>
        <w:outlineLvl w:val="2"/>
        <w:rPr>
          <w:rFonts w:ascii="Arial" w:hAnsi="Arial" w:eastAsia="宋体" w:cs="Arial"/>
          <w:b/>
          <w:sz w:val="24"/>
          <w:szCs w:val="18"/>
        </w:rPr>
      </w:pPr>
      <w:r>
        <w:rPr>
          <w:rFonts w:hint="eastAsia" w:ascii="Arial" w:hAnsi="Arial" w:eastAsia="宋体" w:cs="Arial"/>
          <w:b/>
          <w:sz w:val="24"/>
          <w:szCs w:val="18"/>
        </w:rPr>
        <w:t>第</w:t>
      </w:r>
      <w:r>
        <w:rPr>
          <w:rFonts w:hint="eastAsia" w:ascii="Arial" w:hAnsi="Arial" w:eastAsia="宋体" w:cs="Arial"/>
          <w:b/>
          <w:sz w:val="24"/>
          <w:szCs w:val="18"/>
          <w:lang w:val="en-US" w:eastAsia="zh-CN"/>
        </w:rPr>
        <w:t>3</w:t>
      </w:r>
      <w:r>
        <w:rPr>
          <w:rFonts w:hint="eastAsia" w:ascii="Arial" w:hAnsi="Arial" w:eastAsia="宋体" w:cs="Arial"/>
          <w:b/>
          <w:sz w:val="24"/>
          <w:szCs w:val="18"/>
        </w:rPr>
        <w:t>包：煤矿装备群无人机智能巡检系统</w:t>
      </w:r>
    </w:p>
    <w:p>
      <w:pPr>
        <w:spacing w:line="360" w:lineRule="auto"/>
        <w:ind w:firstLine="435"/>
        <w:rPr>
          <w:rFonts w:ascii="Arial" w:hAnsi="Arial" w:eastAsia="宋体" w:cs="Arial"/>
          <w:sz w:val="24"/>
        </w:rPr>
      </w:pPr>
      <w:r>
        <w:rPr>
          <w:rFonts w:ascii="Arial" w:hAnsi="Arial" w:eastAsia="宋体" w:cs="Arial"/>
          <w:sz w:val="24"/>
        </w:rPr>
        <w:t>2.3详细审查</w:t>
      </w:r>
    </w:p>
    <w:p>
      <w:pPr>
        <w:spacing w:line="360" w:lineRule="auto"/>
        <w:ind w:firstLine="435"/>
        <w:rPr>
          <w:rFonts w:ascii="Arial" w:hAnsi="Arial" w:eastAsia="宋体" w:cs="Arial"/>
          <w:sz w:val="24"/>
        </w:rPr>
      </w:pPr>
      <w:r>
        <w:rPr>
          <w:rFonts w:ascii="Arial" w:hAnsi="Arial" w:eastAsia="宋体" w:cs="Arial"/>
          <w:sz w:val="24"/>
        </w:rPr>
        <w:t>2.3.1评标委员会按照下表对投标文件进行详细审查和评分。</w:t>
      </w:r>
    </w:p>
    <w:p>
      <w:pPr>
        <w:spacing w:line="360" w:lineRule="auto"/>
        <w:ind w:firstLine="435"/>
        <w:rPr>
          <w:rFonts w:ascii="Arial" w:hAnsi="Arial" w:eastAsia="宋体" w:cs="Arial"/>
          <w:sz w:val="24"/>
        </w:rPr>
      </w:pPr>
      <w:r>
        <w:rPr>
          <w:rFonts w:ascii="Arial" w:hAnsi="Arial" w:eastAsia="宋体" w:cs="Arial"/>
          <w:sz w:val="24"/>
        </w:rPr>
        <w:t>2.3.2本项目综合评分满分为100分，其中：技术资信分值占总分值的权重为</w:t>
      </w:r>
      <w:r>
        <w:rPr>
          <w:rFonts w:ascii="Arial" w:hAnsi="Arial" w:eastAsia="宋体" w:cs="Arial"/>
          <w:sz w:val="24"/>
          <w:u w:val="single"/>
        </w:rPr>
        <w:t xml:space="preserve"> </w:t>
      </w:r>
      <w:r>
        <w:rPr>
          <w:rFonts w:hint="eastAsia" w:ascii="Arial" w:hAnsi="Arial" w:eastAsia="宋体" w:cs="Arial"/>
          <w:sz w:val="24"/>
          <w:u w:val="single"/>
        </w:rPr>
        <w:t>70</w:t>
      </w:r>
      <w:r>
        <w:rPr>
          <w:rFonts w:ascii="Arial" w:hAnsi="Arial" w:eastAsia="宋体" w:cs="Arial"/>
          <w:sz w:val="24"/>
          <w:u w:val="single"/>
        </w:rPr>
        <w:t xml:space="preserve"> </w:t>
      </w:r>
      <w:r>
        <w:rPr>
          <w:rFonts w:ascii="Arial" w:hAnsi="Arial" w:eastAsia="宋体" w:cs="Arial"/>
          <w:sz w:val="24"/>
        </w:rPr>
        <w:t>%，价格分值占总分值的权重为</w:t>
      </w:r>
      <w:r>
        <w:rPr>
          <w:rFonts w:ascii="Arial" w:hAnsi="Arial" w:eastAsia="宋体" w:cs="Arial"/>
          <w:sz w:val="24"/>
          <w:u w:val="single"/>
        </w:rPr>
        <w:t xml:space="preserve"> </w:t>
      </w:r>
      <w:r>
        <w:rPr>
          <w:rFonts w:hint="eastAsia" w:ascii="Arial" w:hAnsi="Arial" w:eastAsia="宋体" w:cs="Arial"/>
          <w:sz w:val="24"/>
          <w:u w:val="single"/>
        </w:rPr>
        <w:t>30</w:t>
      </w:r>
      <w:r>
        <w:rPr>
          <w:rFonts w:ascii="Arial" w:hAnsi="Arial" w:eastAsia="宋体" w:cs="Arial"/>
          <w:sz w:val="24"/>
          <w:u w:val="single"/>
        </w:rPr>
        <w:t xml:space="preserve"> </w:t>
      </w:r>
      <w:r>
        <w:rPr>
          <w:rFonts w:ascii="Arial" w:hAnsi="Arial" w:eastAsia="宋体" w:cs="Arial"/>
          <w:sz w:val="24"/>
        </w:rPr>
        <w:t>%。具体评分细则如下：</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2"/>
        <w:gridCol w:w="1429"/>
        <w:gridCol w:w="5850"/>
        <w:gridCol w:w="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102"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eastAsia="宋体" w:cs="Arial"/>
                <w:b/>
                <w:bCs/>
                <w:sz w:val="24"/>
                <w:szCs w:val="24"/>
              </w:rPr>
            </w:pPr>
            <w:r>
              <w:rPr>
                <w:rFonts w:ascii="Arial" w:hAnsi="Arial" w:eastAsia="宋体" w:cs="Arial"/>
                <w:b/>
                <w:bCs/>
                <w:sz w:val="24"/>
                <w:szCs w:val="24"/>
              </w:rPr>
              <w:t>类别</w:t>
            </w:r>
          </w:p>
        </w:tc>
        <w:tc>
          <w:tcPr>
            <w:tcW w:w="1429"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eastAsia="宋体" w:cs="Arial"/>
                <w:b/>
                <w:bCs/>
                <w:sz w:val="24"/>
                <w:szCs w:val="24"/>
              </w:rPr>
            </w:pPr>
            <w:r>
              <w:rPr>
                <w:rFonts w:ascii="Arial" w:hAnsi="Arial" w:eastAsia="宋体" w:cs="Arial"/>
                <w:b/>
                <w:bCs/>
                <w:sz w:val="24"/>
                <w:szCs w:val="24"/>
              </w:rPr>
              <w:t>评分内容</w:t>
            </w:r>
          </w:p>
        </w:tc>
        <w:tc>
          <w:tcPr>
            <w:tcW w:w="5850"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eastAsia="宋体" w:cs="Arial"/>
                <w:b/>
                <w:bCs/>
                <w:sz w:val="24"/>
                <w:szCs w:val="24"/>
              </w:rPr>
            </w:pPr>
            <w:r>
              <w:rPr>
                <w:rFonts w:ascii="Arial" w:hAnsi="Arial" w:eastAsia="宋体" w:cs="Arial"/>
                <w:b/>
                <w:bCs/>
                <w:sz w:val="24"/>
                <w:szCs w:val="24"/>
              </w:rPr>
              <w:t>评分标准</w:t>
            </w: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eastAsia="宋体" w:cs="Arial"/>
                <w:b/>
                <w:bCs/>
                <w:sz w:val="24"/>
                <w:szCs w:val="24"/>
              </w:rPr>
            </w:pPr>
            <w:r>
              <w:rPr>
                <w:rFonts w:ascii="Arial" w:hAnsi="Arial" w:eastAsia="宋体" w:cs="Arial"/>
                <w:b/>
                <w:bCs/>
                <w:sz w:val="24"/>
                <w:szCs w:val="24"/>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2" w:type="dxa"/>
            <w:vMerge w:val="restart"/>
            <w:tcBorders>
              <w:top w:val="single" w:color="auto" w:sz="4" w:space="0"/>
              <w:left w:val="single" w:color="auto" w:sz="4" w:space="0"/>
              <w:right w:val="single" w:color="auto" w:sz="4" w:space="0"/>
            </w:tcBorders>
            <w:vAlign w:val="center"/>
          </w:tcPr>
          <w:p>
            <w:pPr>
              <w:spacing w:line="360" w:lineRule="auto"/>
              <w:rPr>
                <w:rFonts w:ascii="宋体" w:hAnsi="宋体" w:eastAsia="宋体" w:cs="宋体"/>
                <w:b/>
                <w:bCs/>
                <w:sz w:val="24"/>
                <w:szCs w:val="24"/>
              </w:rPr>
            </w:pPr>
            <w:r>
              <w:rPr>
                <w:rFonts w:hint="eastAsia" w:ascii="宋体" w:hAnsi="宋体" w:eastAsia="宋体" w:cs="宋体"/>
                <w:sz w:val="24"/>
                <w:szCs w:val="24"/>
              </w:rPr>
              <w:t>技术资信分（</w:t>
            </w:r>
            <w:r>
              <w:rPr>
                <w:rFonts w:hint="eastAsia" w:ascii="宋体" w:hAnsi="宋体" w:eastAsia="宋体" w:cs="宋体"/>
                <w:sz w:val="24"/>
                <w:szCs w:val="24"/>
                <w:u w:val="single"/>
              </w:rPr>
              <w:t>70</w:t>
            </w:r>
            <w:r>
              <w:rPr>
                <w:rFonts w:hint="eastAsia" w:ascii="宋体" w:hAnsi="宋体" w:eastAsia="宋体" w:cs="宋体"/>
                <w:sz w:val="24"/>
                <w:szCs w:val="24"/>
              </w:rPr>
              <w:t>分）</w:t>
            </w:r>
          </w:p>
        </w:tc>
        <w:tc>
          <w:tcPr>
            <w:tcW w:w="142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bCs/>
                <w:sz w:val="24"/>
                <w:szCs w:val="24"/>
              </w:rPr>
            </w:pPr>
            <w:r>
              <w:rPr>
                <w:rFonts w:hint="eastAsia" w:ascii="宋体" w:hAnsi="宋体" w:eastAsia="宋体" w:cs="宋体"/>
                <w:bCs/>
                <w:color w:val="000000"/>
                <w:sz w:val="24"/>
                <w:szCs w:val="24"/>
              </w:rPr>
              <w:t>所投产品技术参数及要求响应情况</w:t>
            </w:r>
          </w:p>
        </w:tc>
        <w:tc>
          <w:tcPr>
            <w:tcW w:w="585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sz w:val="24"/>
                <w:szCs w:val="24"/>
              </w:rPr>
            </w:pPr>
            <w:r>
              <w:rPr>
                <w:rFonts w:hint="eastAsia" w:ascii="宋体" w:hAnsi="宋体" w:eastAsia="宋体" w:cs="宋体"/>
                <w:sz w:val="24"/>
                <w:szCs w:val="24"/>
              </w:rPr>
              <w:t>评委会根据投标人所投产品技术参数及要求的响应情况进行评分：</w:t>
            </w:r>
          </w:p>
          <w:p>
            <w:pPr>
              <w:spacing w:line="360" w:lineRule="auto"/>
              <w:rPr>
                <w:rFonts w:ascii="宋体" w:hAnsi="宋体" w:eastAsia="宋体" w:cs="宋体"/>
                <w:sz w:val="24"/>
                <w:szCs w:val="24"/>
              </w:rPr>
            </w:pPr>
            <w:r>
              <w:rPr>
                <w:rFonts w:hint="eastAsia" w:ascii="宋体" w:hAnsi="宋体" w:eastAsia="宋体" w:cs="宋体"/>
                <w:sz w:val="24"/>
                <w:szCs w:val="24"/>
              </w:rPr>
              <w:t>标注★号的条款，每满足一项得</w:t>
            </w:r>
            <w:r>
              <w:rPr>
                <w:rFonts w:hint="eastAsia" w:ascii="宋体" w:hAnsi="宋体" w:eastAsia="宋体" w:cs="宋体"/>
                <w:sz w:val="24"/>
                <w:szCs w:val="24"/>
                <w:lang w:val="en-US" w:eastAsia="zh-CN"/>
              </w:rPr>
              <w:t>4</w:t>
            </w:r>
            <w:r>
              <w:rPr>
                <w:rFonts w:hint="eastAsia" w:ascii="宋体" w:hAnsi="宋体" w:eastAsia="宋体" w:cs="宋体"/>
                <w:sz w:val="24"/>
                <w:szCs w:val="24"/>
              </w:rPr>
              <w:t>分，共</w:t>
            </w:r>
            <w:r>
              <w:rPr>
                <w:rFonts w:hint="eastAsia" w:ascii="宋体" w:hAnsi="宋体" w:eastAsia="宋体" w:cs="宋体"/>
                <w:sz w:val="24"/>
                <w:szCs w:val="24"/>
                <w:lang w:val="en-US" w:eastAsia="zh-CN"/>
              </w:rPr>
              <w:t>11</w:t>
            </w:r>
            <w:r>
              <w:rPr>
                <w:rFonts w:hint="eastAsia" w:ascii="宋体" w:hAnsi="宋体" w:eastAsia="宋体" w:cs="宋体"/>
                <w:sz w:val="24"/>
                <w:szCs w:val="24"/>
              </w:rPr>
              <w:t>项，满分</w:t>
            </w:r>
            <w:r>
              <w:rPr>
                <w:rFonts w:hint="eastAsia" w:ascii="宋体" w:hAnsi="宋体" w:eastAsia="宋体" w:cs="宋体"/>
                <w:sz w:val="24"/>
                <w:szCs w:val="24"/>
                <w:lang w:val="en-US" w:eastAsia="zh-CN"/>
              </w:rPr>
              <w:t>44</w:t>
            </w:r>
            <w:r>
              <w:rPr>
                <w:rFonts w:hint="eastAsia" w:ascii="宋体" w:hAnsi="宋体" w:eastAsia="宋体" w:cs="宋体"/>
                <w:sz w:val="24"/>
                <w:szCs w:val="24"/>
              </w:rPr>
              <w:t>分；</w:t>
            </w:r>
          </w:p>
          <w:p>
            <w:pPr>
              <w:spacing w:line="360" w:lineRule="auto"/>
              <w:rPr>
                <w:rFonts w:ascii="宋体" w:hAnsi="宋体" w:eastAsia="宋体" w:cs="宋体"/>
                <w:b/>
                <w:bCs/>
                <w:sz w:val="24"/>
                <w:szCs w:val="24"/>
              </w:rPr>
            </w:pPr>
            <w:r>
              <w:rPr>
                <w:rFonts w:hint="eastAsia" w:ascii="宋体" w:hAnsi="宋体" w:eastAsia="宋体" w:cs="宋体"/>
                <w:b/>
                <w:bCs/>
                <w:sz w:val="24"/>
                <w:szCs w:val="24"/>
              </w:rPr>
              <w:t>注：</w:t>
            </w:r>
          </w:p>
          <w:p>
            <w:pPr>
              <w:spacing w:line="360" w:lineRule="auto"/>
              <w:rPr>
                <w:rFonts w:ascii="宋体" w:hAnsi="宋体" w:eastAsia="宋体" w:cs="宋体"/>
                <w:b/>
                <w:bCs/>
                <w:sz w:val="24"/>
                <w:szCs w:val="24"/>
              </w:rPr>
            </w:pPr>
            <w:r>
              <w:rPr>
                <w:rFonts w:hint="eastAsia" w:ascii="宋体" w:hAnsi="宋体" w:eastAsia="宋体" w:cs="宋体"/>
                <w:b/>
                <w:bCs/>
                <w:sz w:val="24"/>
                <w:szCs w:val="24"/>
              </w:rPr>
              <w:t>（1）如某项标识中包含多条技术参数或要求，则该项标识所含内容均需满足或优于招标文件要求，否则不予认可。</w:t>
            </w:r>
          </w:p>
          <w:p>
            <w:pPr>
              <w:spacing w:line="360" w:lineRule="auto"/>
              <w:rPr>
                <w:rFonts w:ascii="宋体" w:hAnsi="宋体" w:eastAsia="宋体" w:cs="宋体"/>
                <w:sz w:val="24"/>
                <w:szCs w:val="24"/>
              </w:rPr>
            </w:pPr>
            <w:r>
              <w:rPr>
                <w:rFonts w:hint="eastAsia" w:ascii="宋体" w:hAnsi="宋体" w:eastAsia="宋体" w:cs="宋体"/>
                <w:b/>
                <w:bCs/>
                <w:sz w:val="24"/>
                <w:szCs w:val="24"/>
              </w:rPr>
              <w:t xml:space="preserve">（2）以投标响应表和“货物需求表”中要求提供的证明材料作为评审依据。 </w:t>
            </w:r>
          </w:p>
        </w:tc>
        <w:tc>
          <w:tcPr>
            <w:tcW w:w="8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s="宋体"/>
                <w:b/>
                <w:bCs/>
                <w:sz w:val="24"/>
                <w:szCs w:val="24"/>
                <w:lang w:val="en-US" w:eastAsia="zh-CN"/>
              </w:rPr>
            </w:pPr>
            <w:r>
              <w:rPr>
                <w:rFonts w:hint="eastAsia" w:ascii="宋体" w:hAnsi="宋体" w:eastAsia="宋体" w:cs="宋体"/>
                <w:bCs/>
                <w:color w:val="000000"/>
                <w:sz w:val="24"/>
                <w:szCs w:val="24"/>
              </w:rPr>
              <w:t>0-</w:t>
            </w:r>
            <w:r>
              <w:rPr>
                <w:rFonts w:hint="eastAsia" w:ascii="宋体" w:hAnsi="宋体" w:eastAsia="宋体" w:cs="宋体"/>
                <w:bCs/>
                <w:color w:val="000000"/>
                <w:sz w:val="24"/>
                <w:szCs w:val="24"/>
                <w:lang w:val="en-US" w:eastAsia="zh-CN"/>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2" w:type="dxa"/>
            <w:vMerge w:val="continue"/>
            <w:tcBorders>
              <w:left w:val="single" w:color="auto" w:sz="4" w:space="0"/>
              <w:right w:val="single" w:color="auto" w:sz="4" w:space="0"/>
            </w:tcBorders>
            <w:vAlign w:val="center"/>
          </w:tcPr>
          <w:p>
            <w:pPr>
              <w:spacing w:line="360" w:lineRule="auto"/>
              <w:ind w:firstLine="435"/>
              <w:rPr>
                <w:rFonts w:ascii="宋体" w:hAnsi="宋体" w:eastAsia="宋体" w:cs="宋体"/>
                <w:b/>
                <w:bCs/>
                <w:sz w:val="24"/>
                <w:szCs w:val="24"/>
              </w:rPr>
            </w:pPr>
          </w:p>
        </w:tc>
        <w:tc>
          <w:tcPr>
            <w:tcW w:w="142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sz w:val="24"/>
                <w:szCs w:val="24"/>
              </w:rPr>
            </w:pPr>
            <w:r>
              <w:rPr>
                <w:rFonts w:hint="eastAsia" w:ascii="宋体" w:hAnsi="宋体" w:eastAsia="宋体" w:cs="宋体"/>
                <w:bCs/>
                <w:sz w:val="24"/>
                <w:szCs w:val="24"/>
              </w:rPr>
              <w:t>产品选型</w:t>
            </w:r>
          </w:p>
        </w:tc>
        <w:tc>
          <w:tcPr>
            <w:tcW w:w="585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sz w:val="24"/>
                <w:szCs w:val="24"/>
              </w:rPr>
            </w:pPr>
            <w:r>
              <w:rPr>
                <w:rFonts w:hint="eastAsia" w:ascii="宋体" w:hAnsi="宋体" w:eastAsia="宋体" w:cs="宋体"/>
                <w:sz w:val="24"/>
                <w:szCs w:val="24"/>
              </w:rPr>
              <w:t>根据所供产品选型、配置、技术先进性及性能价格比等进行评分：</w:t>
            </w:r>
          </w:p>
          <w:p>
            <w:pPr>
              <w:spacing w:line="360" w:lineRule="auto"/>
              <w:rPr>
                <w:rFonts w:ascii="宋体" w:hAnsi="宋体" w:eastAsia="宋体" w:cs="宋体"/>
                <w:sz w:val="24"/>
                <w:szCs w:val="24"/>
              </w:rPr>
            </w:pPr>
            <w:r>
              <w:rPr>
                <w:rFonts w:hint="eastAsia" w:ascii="宋体" w:hAnsi="宋体" w:eastAsia="宋体" w:cs="宋体"/>
                <w:sz w:val="24"/>
                <w:szCs w:val="24"/>
              </w:rPr>
              <w:t>1、产品选型、配置与项目匹配度高，技术先进（产品使用行业最新技术或自身技术优势明显），性能好价格低得5分；</w:t>
            </w:r>
          </w:p>
          <w:p>
            <w:pPr>
              <w:spacing w:line="360" w:lineRule="auto"/>
              <w:rPr>
                <w:rFonts w:ascii="宋体" w:hAnsi="宋体" w:eastAsia="宋体" w:cs="宋体"/>
                <w:sz w:val="24"/>
                <w:szCs w:val="24"/>
              </w:rPr>
            </w:pPr>
            <w:r>
              <w:rPr>
                <w:rFonts w:hint="eastAsia" w:ascii="宋体" w:hAnsi="宋体" w:eastAsia="宋体" w:cs="宋体"/>
                <w:sz w:val="24"/>
                <w:szCs w:val="24"/>
              </w:rPr>
              <w:t>2、产品选型、配置与项目匹配，无明显技术优势，性价比一般得3分；</w:t>
            </w:r>
          </w:p>
          <w:p>
            <w:pPr>
              <w:spacing w:line="360" w:lineRule="auto"/>
              <w:rPr>
                <w:rFonts w:ascii="宋体" w:hAnsi="宋体" w:eastAsia="宋体" w:cs="宋体"/>
                <w:sz w:val="24"/>
                <w:szCs w:val="24"/>
              </w:rPr>
            </w:pPr>
            <w:r>
              <w:rPr>
                <w:rFonts w:hint="eastAsia" w:ascii="宋体" w:hAnsi="宋体" w:eastAsia="宋体" w:cs="宋体"/>
                <w:sz w:val="24"/>
                <w:szCs w:val="24"/>
              </w:rPr>
              <w:t>3、产品选型、配置与项目匹配度低，无技术优势，价格偏高得1分。</w:t>
            </w:r>
          </w:p>
        </w:tc>
        <w:tc>
          <w:tcPr>
            <w:tcW w:w="8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b/>
                <w:bCs/>
                <w:sz w:val="24"/>
                <w:szCs w:val="24"/>
              </w:rPr>
            </w:pPr>
            <w:r>
              <w:rPr>
                <w:rFonts w:hint="eastAsia" w:ascii="宋体" w:hAnsi="宋体" w:eastAsia="宋体" w:cs="宋体"/>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2" w:type="dxa"/>
            <w:vMerge w:val="continue"/>
            <w:tcBorders>
              <w:left w:val="single" w:color="auto" w:sz="4" w:space="0"/>
              <w:right w:val="single" w:color="auto" w:sz="4" w:space="0"/>
            </w:tcBorders>
            <w:vAlign w:val="center"/>
          </w:tcPr>
          <w:p>
            <w:pPr>
              <w:spacing w:line="360" w:lineRule="auto"/>
              <w:ind w:firstLine="435"/>
              <w:rPr>
                <w:rFonts w:ascii="宋体" w:hAnsi="宋体" w:eastAsia="宋体" w:cs="宋体"/>
                <w:b/>
                <w:bCs/>
                <w:sz w:val="24"/>
                <w:szCs w:val="24"/>
              </w:rPr>
            </w:pPr>
          </w:p>
        </w:tc>
        <w:tc>
          <w:tcPr>
            <w:tcW w:w="142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sz w:val="24"/>
                <w:szCs w:val="24"/>
              </w:rPr>
            </w:pPr>
            <w:r>
              <w:rPr>
                <w:rFonts w:hint="eastAsia" w:ascii="宋体" w:hAnsi="宋体" w:eastAsia="宋体" w:cs="宋体"/>
                <w:sz w:val="24"/>
                <w:szCs w:val="24"/>
              </w:rPr>
              <w:t>供货安装调试及技术培训方案</w:t>
            </w:r>
          </w:p>
        </w:tc>
        <w:tc>
          <w:tcPr>
            <w:tcW w:w="5850" w:type="dxa"/>
            <w:tcBorders>
              <w:top w:val="single" w:color="auto" w:sz="4" w:space="0"/>
              <w:left w:val="single" w:color="auto" w:sz="4" w:space="0"/>
              <w:bottom w:val="single" w:color="auto" w:sz="4" w:space="0"/>
              <w:right w:val="single" w:color="auto" w:sz="4" w:space="0"/>
            </w:tcBorders>
            <w:vAlign w:val="center"/>
          </w:tcPr>
          <w:p>
            <w:pPr>
              <w:pStyle w:val="66"/>
              <w:spacing w:line="360" w:lineRule="auto"/>
              <w:ind w:firstLine="0" w:firstLineChars="0"/>
              <w:jc w:val="both"/>
              <w:rPr>
                <w:rFonts w:ascii="宋体" w:hAnsi="宋体" w:eastAsia="宋体" w:cs="宋体"/>
                <w:b/>
                <w:bCs/>
                <w:szCs w:val="24"/>
              </w:rPr>
            </w:pPr>
            <w:r>
              <w:rPr>
                <w:rFonts w:hint="eastAsia" w:ascii="宋体" w:hAnsi="宋体" w:eastAsia="宋体" w:cs="宋体"/>
                <w:b/>
                <w:bCs/>
                <w:szCs w:val="24"/>
              </w:rPr>
              <w:t>根据供应商针对本项目的配送措施、安装实施方案、技术方案等进行综合评审。</w:t>
            </w:r>
          </w:p>
          <w:p>
            <w:pPr>
              <w:pStyle w:val="66"/>
              <w:spacing w:line="360" w:lineRule="auto"/>
              <w:ind w:firstLine="0" w:firstLineChars="0"/>
              <w:jc w:val="both"/>
              <w:rPr>
                <w:rFonts w:ascii="宋体" w:hAnsi="宋体" w:eastAsia="宋体" w:cs="宋体"/>
                <w:szCs w:val="24"/>
              </w:rPr>
            </w:pPr>
            <w:r>
              <w:rPr>
                <w:rFonts w:hint="eastAsia" w:ascii="宋体" w:hAnsi="宋体" w:eastAsia="宋体" w:cs="宋体"/>
                <w:szCs w:val="24"/>
              </w:rPr>
              <w:t>（1）配送方案：安排技术能力强且经验丰富的人员进行配送，配送时间及时，配送物流有保障，有具体详细的配送实施计划得3分；安排人员配送，承诺配送时间满足要求，有配送实施计划得2分；有人员配送，但承诺配送时间、实施计划简陋有待完善得1分；否则不得分。</w:t>
            </w:r>
          </w:p>
          <w:p>
            <w:pPr>
              <w:pStyle w:val="66"/>
              <w:spacing w:line="360" w:lineRule="auto"/>
              <w:ind w:firstLine="0" w:firstLineChars="0"/>
              <w:jc w:val="both"/>
              <w:rPr>
                <w:rFonts w:ascii="宋体" w:hAnsi="宋体" w:eastAsia="宋体" w:cs="宋体"/>
                <w:szCs w:val="24"/>
              </w:rPr>
            </w:pPr>
            <w:r>
              <w:rPr>
                <w:rFonts w:hint="eastAsia" w:ascii="宋体" w:hAnsi="宋体" w:eastAsia="宋体" w:cs="宋体"/>
                <w:szCs w:val="24"/>
              </w:rPr>
              <w:t>（2）安装实施方案：安排技术能力强且经验丰富的人员进行安装实施，承诺按要求安装完整，有具体详实的安装计划得3分；安排人员安装，承诺按要求安装完整，有安装实施计划得2分；有人员安装，但安装实施计划不完善有待加强得1分；否则不得分。</w:t>
            </w:r>
          </w:p>
          <w:p>
            <w:pPr>
              <w:pStyle w:val="7"/>
              <w:spacing w:line="360" w:lineRule="auto"/>
              <w:jc w:val="both"/>
              <w:rPr>
                <w:rFonts w:ascii="宋体" w:hAnsi="宋体" w:eastAsia="宋体" w:cs="宋体"/>
                <w:sz w:val="24"/>
                <w:szCs w:val="24"/>
              </w:rPr>
            </w:pPr>
            <w:r>
              <w:rPr>
                <w:rFonts w:hint="eastAsia" w:ascii="宋体" w:hAnsi="宋体" w:eastAsia="宋体" w:cs="宋体"/>
                <w:sz w:val="24"/>
                <w:szCs w:val="24"/>
              </w:rPr>
              <w:t>（3）技术方案：所供产品有自己的技术优势，有具体详实的技术方案（包含对自己产品的介绍，相对于其他产品在硬件、软件、设计原理、系统功能等方面的优势等）得3分；所供产品无技术优势，能够基本满足采购需求，有技术方案得2分；所供产品无技术优势，技术方案简陋有待完善得1分；否则不得分。</w:t>
            </w:r>
          </w:p>
        </w:tc>
        <w:tc>
          <w:tcPr>
            <w:tcW w:w="8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bCs/>
                <w:sz w:val="24"/>
                <w:szCs w:val="24"/>
                <w:lang w:eastAsia="zh-CN"/>
              </w:rPr>
            </w:pPr>
            <w:r>
              <w:rPr>
                <w:rFonts w:hint="eastAsia" w:ascii="宋体" w:hAnsi="宋体" w:eastAsia="宋体" w:cs="宋体"/>
                <w:sz w:val="24"/>
                <w:szCs w:val="24"/>
              </w:rPr>
              <w:t>0-</w:t>
            </w:r>
            <w:r>
              <w:rPr>
                <w:rFonts w:hint="eastAsia" w:ascii="宋体" w:hAnsi="宋体" w:eastAsia="宋体" w:cs="宋体"/>
                <w:sz w:val="24"/>
                <w:szCs w:val="24"/>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2" w:type="dxa"/>
            <w:vMerge w:val="continue"/>
            <w:tcBorders>
              <w:left w:val="single" w:color="auto" w:sz="4" w:space="0"/>
              <w:right w:val="single" w:color="auto" w:sz="4" w:space="0"/>
            </w:tcBorders>
            <w:vAlign w:val="center"/>
          </w:tcPr>
          <w:p>
            <w:pPr>
              <w:spacing w:line="360" w:lineRule="auto"/>
              <w:ind w:firstLine="435"/>
              <w:rPr>
                <w:rFonts w:ascii="宋体" w:hAnsi="宋体" w:eastAsia="宋体" w:cs="宋体"/>
                <w:b/>
                <w:bCs/>
                <w:sz w:val="24"/>
                <w:szCs w:val="24"/>
              </w:rPr>
            </w:pPr>
          </w:p>
        </w:tc>
        <w:tc>
          <w:tcPr>
            <w:tcW w:w="142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bCs/>
                <w:color w:val="000000"/>
                <w:sz w:val="24"/>
                <w:szCs w:val="24"/>
              </w:rPr>
            </w:pPr>
            <w:r>
              <w:rPr>
                <w:rFonts w:hint="eastAsia" w:ascii="宋体" w:hAnsi="宋体" w:eastAsia="宋体" w:cs="宋体"/>
                <w:bCs/>
                <w:color w:val="000000"/>
                <w:sz w:val="24"/>
                <w:szCs w:val="24"/>
              </w:rPr>
              <w:t>售后服务方案</w:t>
            </w:r>
          </w:p>
        </w:tc>
        <w:tc>
          <w:tcPr>
            <w:tcW w:w="585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b/>
                <w:sz w:val="24"/>
                <w:szCs w:val="24"/>
              </w:rPr>
            </w:pPr>
            <w:r>
              <w:rPr>
                <w:rFonts w:hint="eastAsia" w:ascii="宋体" w:hAnsi="宋体" w:eastAsia="宋体" w:cs="宋体"/>
                <w:b/>
                <w:sz w:val="24"/>
                <w:szCs w:val="24"/>
              </w:rPr>
              <w:t>根据售后服务承诺、培训方案情况进行打分。</w:t>
            </w:r>
          </w:p>
          <w:p>
            <w:pPr>
              <w:spacing w:line="360" w:lineRule="auto"/>
              <w:rPr>
                <w:rFonts w:ascii="宋体" w:hAnsi="宋体" w:eastAsia="宋体" w:cs="宋体"/>
                <w:bCs/>
                <w:sz w:val="24"/>
                <w:szCs w:val="24"/>
              </w:rPr>
            </w:pPr>
            <w:r>
              <w:rPr>
                <w:rFonts w:hint="eastAsia" w:ascii="宋体" w:hAnsi="宋体" w:eastAsia="宋体" w:cs="宋体"/>
                <w:bCs/>
                <w:sz w:val="24"/>
                <w:szCs w:val="24"/>
              </w:rPr>
              <w:t>（1）售后服务承诺：有持续的备品备件，产品故障维修响应时间短（在满足采购需求的基础上），配备经验丰富的专业维修人员等得3分；有备品备件，产品故障维修响应时间能够满足采购需求，配备维修人员等得2分；无备品备件，产品故障维修响应时间、配备维修人员有待完善加强得1分，否则不得分。</w:t>
            </w:r>
          </w:p>
          <w:p>
            <w:pPr>
              <w:spacing w:line="360" w:lineRule="auto"/>
              <w:rPr>
                <w:rFonts w:ascii="宋体" w:hAnsi="宋体" w:eastAsia="宋体" w:cs="宋体"/>
                <w:sz w:val="24"/>
                <w:szCs w:val="24"/>
              </w:rPr>
            </w:pPr>
            <w:r>
              <w:rPr>
                <w:rFonts w:hint="eastAsia" w:ascii="宋体" w:hAnsi="宋体" w:eastAsia="宋体" w:cs="宋体"/>
                <w:bCs/>
                <w:sz w:val="24"/>
                <w:szCs w:val="24"/>
              </w:rPr>
              <w:t>（2）培训方案：培训方案具体详细可行，满足采购需求得3分（承诺免费提供培训，直至采购人掌握基本操作原则，能够定期安排培训，及时为采购人解决操作过程中的问题，并随时提供技术支持等）；有培训方案，能够满足采购需求得2分；培训方案简陋，有待完善得1分，否则不得分。</w:t>
            </w:r>
          </w:p>
        </w:tc>
        <w:tc>
          <w:tcPr>
            <w:tcW w:w="8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b/>
                <w:bCs/>
                <w:sz w:val="24"/>
                <w:szCs w:val="24"/>
              </w:rPr>
            </w:pPr>
            <w:r>
              <w:rPr>
                <w:rFonts w:hint="eastAsia" w:ascii="宋体" w:hAnsi="宋体" w:eastAsia="宋体" w:cs="宋体"/>
                <w:sz w:val="24"/>
                <w:szCs w:val="24"/>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2" w:type="dxa"/>
            <w:vMerge w:val="continue"/>
            <w:tcBorders>
              <w:left w:val="single" w:color="auto" w:sz="4" w:space="0"/>
              <w:right w:val="single" w:color="auto" w:sz="4" w:space="0"/>
            </w:tcBorders>
            <w:vAlign w:val="center"/>
          </w:tcPr>
          <w:p>
            <w:pPr>
              <w:spacing w:line="360" w:lineRule="auto"/>
              <w:ind w:firstLine="435"/>
              <w:rPr>
                <w:rFonts w:ascii="宋体" w:hAnsi="宋体" w:eastAsia="宋体" w:cs="宋体"/>
                <w:b/>
                <w:bCs/>
                <w:sz w:val="24"/>
                <w:szCs w:val="24"/>
              </w:rPr>
            </w:pPr>
          </w:p>
        </w:tc>
        <w:tc>
          <w:tcPr>
            <w:tcW w:w="142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bCs/>
                <w:color w:val="000000"/>
                <w:sz w:val="24"/>
                <w:szCs w:val="24"/>
              </w:rPr>
            </w:pPr>
            <w:r>
              <w:rPr>
                <w:rFonts w:hint="eastAsia" w:ascii="宋体" w:hAnsi="宋体" w:eastAsia="宋体" w:cs="宋体"/>
                <w:bCs/>
                <w:color w:val="000000"/>
                <w:sz w:val="24"/>
                <w:szCs w:val="24"/>
              </w:rPr>
              <w:t>免费质保期</w:t>
            </w:r>
          </w:p>
        </w:tc>
        <w:tc>
          <w:tcPr>
            <w:tcW w:w="585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bCs/>
                <w:sz w:val="24"/>
                <w:szCs w:val="24"/>
              </w:rPr>
            </w:pPr>
            <w:r>
              <w:rPr>
                <w:rFonts w:hint="eastAsia" w:ascii="宋体" w:hAnsi="宋体" w:eastAsia="宋体" w:cs="宋体"/>
                <w:bCs/>
                <w:sz w:val="24"/>
                <w:szCs w:val="24"/>
              </w:rPr>
              <w:t>投标人承诺在采购需求要求的一年免费质保期的基础上</w:t>
            </w:r>
            <w:r>
              <w:rPr>
                <w:rFonts w:hint="eastAsia" w:ascii="宋体" w:hAnsi="宋体" w:eastAsia="宋体" w:cs="宋体"/>
                <w:b/>
                <w:bCs/>
                <w:color w:val="000000"/>
                <w:sz w:val="24"/>
                <w:szCs w:val="24"/>
              </w:rPr>
              <w:t>（部分产品质保期有例外要求的，按例外要求计算）</w:t>
            </w:r>
            <w:r>
              <w:rPr>
                <w:rFonts w:hint="eastAsia" w:ascii="宋体" w:hAnsi="宋体" w:eastAsia="宋体" w:cs="宋体"/>
                <w:bCs/>
                <w:sz w:val="24"/>
                <w:szCs w:val="24"/>
              </w:rPr>
              <w:t>每增加一年得1分，满分2分，不足1年不得分。</w:t>
            </w:r>
          </w:p>
          <w:p>
            <w:pPr>
              <w:spacing w:line="360" w:lineRule="auto"/>
              <w:rPr>
                <w:rFonts w:ascii="宋体" w:hAnsi="宋体" w:eastAsia="宋体" w:cs="宋体"/>
                <w:bCs/>
                <w:sz w:val="24"/>
                <w:szCs w:val="24"/>
              </w:rPr>
            </w:pPr>
            <w:r>
              <w:rPr>
                <w:rFonts w:hint="eastAsia" w:ascii="宋体" w:hAnsi="宋体" w:eastAsia="宋体" w:cs="宋体"/>
                <w:b/>
                <w:sz w:val="24"/>
                <w:szCs w:val="24"/>
              </w:rPr>
              <w:t>注：以投标响应表中投标人承诺的免费质保期作为评审依据，</w:t>
            </w:r>
            <w:r>
              <w:rPr>
                <w:rFonts w:hint="eastAsia" w:ascii="宋体" w:hAnsi="宋体" w:eastAsia="宋体" w:cs="宋体"/>
                <w:b/>
                <w:bCs/>
                <w:color w:val="000000"/>
                <w:sz w:val="24"/>
                <w:szCs w:val="24"/>
              </w:rPr>
              <w:t>部分产品质保期有例外要求的须列出</w:t>
            </w:r>
            <w:r>
              <w:rPr>
                <w:rFonts w:hint="eastAsia" w:ascii="宋体" w:hAnsi="宋体" w:eastAsia="宋体" w:cs="宋体"/>
                <w:b/>
                <w:sz w:val="24"/>
                <w:szCs w:val="24"/>
              </w:rPr>
              <w:t>。</w:t>
            </w:r>
          </w:p>
        </w:tc>
        <w:tc>
          <w:tcPr>
            <w:tcW w:w="8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2" w:type="dxa"/>
            <w:vMerge w:val="continue"/>
            <w:tcBorders>
              <w:left w:val="single" w:color="auto" w:sz="4" w:space="0"/>
              <w:right w:val="single" w:color="auto" w:sz="4" w:space="0"/>
            </w:tcBorders>
            <w:vAlign w:val="center"/>
          </w:tcPr>
          <w:p>
            <w:pPr>
              <w:spacing w:line="360" w:lineRule="auto"/>
              <w:ind w:firstLine="435"/>
              <w:rPr>
                <w:rFonts w:ascii="宋体" w:hAnsi="宋体" w:eastAsia="宋体" w:cs="宋体"/>
                <w:b/>
                <w:bCs/>
                <w:sz w:val="24"/>
                <w:szCs w:val="24"/>
              </w:rPr>
            </w:pPr>
          </w:p>
        </w:tc>
        <w:tc>
          <w:tcPr>
            <w:tcW w:w="142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bCs/>
                <w:color w:val="000000"/>
                <w:sz w:val="24"/>
                <w:szCs w:val="24"/>
              </w:rPr>
            </w:pPr>
            <w:r>
              <w:rPr>
                <w:rFonts w:hint="eastAsia" w:ascii="宋体" w:hAnsi="宋体" w:eastAsia="宋体" w:cs="宋体"/>
                <w:bCs/>
                <w:color w:val="000000"/>
                <w:sz w:val="24"/>
                <w:szCs w:val="24"/>
              </w:rPr>
              <w:t>业绩</w:t>
            </w:r>
          </w:p>
        </w:tc>
        <w:tc>
          <w:tcPr>
            <w:tcW w:w="585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color w:val="000000"/>
                <w:sz w:val="24"/>
                <w:szCs w:val="24"/>
              </w:rPr>
            </w:pPr>
            <w:r>
              <w:rPr>
                <w:rFonts w:hint="eastAsia" w:ascii="宋体" w:hAnsi="宋体" w:eastAsia="宋体" w:cs="宋体"/>
                <w:color w:val="000000"/>
                <w:sz w:val="24"/>
                <w:szCs w:val="24"/>
              </w:rPr>
              <w:t>投标人</w:t>
            </w:r>
            <w:r>
              <w:rPr>
                <w:rFonts w:hint="eastAsia" w:ascii="宋体" w:hAnsi="宋体" w:eastAsia="宋体" w:cs="宋体"/>
                <w:color w:val="000000"/>
                <w:sz w:val="24"/>
                <w:szCs w:val="24"/>
                <w:lang w:val="en-US" w:eastAsia="zh-CN"/>
              </w:rPr>
              <w:t>或制造商</w:t>
            </w:r>
            <w:r>
              <w:rPr>
                <w:rFonts w:hint="eastAsia" w:ascii="宋体" w:hAnsi="宋体" w:eastAsia="宋体" w:cs="宋体"/>
                <w:color w:val="000000"/>
                <w:sz w:val="24"/>
                <w:szCs w:val="24"/>
              </w:rPr>
              <w:t>自2019年1月1日至今（以合同签订时间为准）每提供一项本包采购需求中▲产品供货及安装业绩的，每个得2分，满分</w:t>
            </w:r>
            <w:r>
              <w:rPr>
                <w:rFonts w:hint="eastAsia" w:ascii="宋体" w:hAnsi="宋体" w:eastAsia="宋体" w:cs="宋体"/>
                <w:color w:val="000000"/>
                <w:sz w:val="24"/>
                <w:szCs w:val="24"/>
                <w:lang w:val="en-US" w:eastAsia="zh-CN"/>
              </w:rPr>
              <w:t>4</w:t>
            </w:r>
            <w:r>
              <w:rPr>
                <w:rFonts w:hint="eastAsia" w:ascii="宋体" w:hAnsi="宋体" w:eastAsia="宋体" w:cs="宋体"/>
                <w:color w:val="000000"/>
                <w:sz w:val="24"/>
                <w:szCs w:val="24"/>
              </w:rPr>
              <w:t>分。</w:t>
            </w:r>
          </w:p>
          <w:p>
            <w:pPr>
              <w:spacing w:line="360" w:lineRule="auto"/>
              <w:rPr>
                <w:rFonts w:ascii="宋体" w:hAnsi="宋体" w:eastAsia="宋体" w:cs="宋体"/>
                <w:b/>
                <w:bCs/>
                <w:color w:val="000000"/>
                <w:sz w:val="24"/>
                <w:szCs w:val="24"/>
              </w:rPr>
            </w:pPr>
            <w:r>
              <w:rPr>
                <w:rFonts w:hint="eastAsia" w:ascii="宋体" w:hAnsi="宋体" w:eastAsia="宋体" w:cs="宋体"/>
                <w:b/>
                <w:bCs/>
                <w:color w:val="000000"/>
                <w:sz w:val="24"/>
                <w:szCs w:val="24"/>
              </w:rPr>
              <w:t>注：1. 项目业绩中供货产品的品牌须与本项目所投标注▲的产品一致，否则该业绩不予认可；</w:t>
            </w:r>
          </w:p>
          <w:p>
            <w:pPr>
              <w:spacing w:line="360" w:lineRule="auto"/>
              <w:rPr>
                <w:rFonts w:ascii="宋体" w:hAnsi="宋体" w:eastAsia="宋体" w:cs="宋体"/>
                <w:b/>
                <w:bCs/>
                <w:color w:val="000000"/>
                <w:sz w:val="24"/>
                <w:szCs w:val="24"/>
              </w:rPr>
            </w:pPr>
            <w:r>
              <w:rPr>
                <w:rFonts w:hint="eastAsia" w:ascii="宋体" w:hAnsi="宋体" w:eastAsia="宋体" w:cs="宋体"/>
                <w:b/>
                <w:bCs/>
                <w:color w:val="000000"/>
                <w:sz w:val="24"/>
                <w:szCs w:val="24"/>
              </w:rPr>
              <w:t>2.投标文件中须提供业绩合同及验收报告的扫描件或复印件，如合同或验收合格证明材料中无法体现时间或项目内容的，须另附业主盖章的相关证明文件。</w:t>
            </w:r>
          </w:p>
        </w:tc>
        <w:tc>
          <w:tcPr>
            <w:tcW w:w="8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Cs/>
                <w:color w:val="000000"/>
                <w:sz w:val="24"/>
                <w:szCs w:val="24"/>
                <w:lang w:eastAsia="zh-CN"/>
              </w:rPr>
            </w:pPr>
            <w:r>
              <w:rPr>
                <w:rFonts w:hint="eastAsia" w:ascii="宋体" w:hAnsi="宋体" w:eastAsia="宋体" w:cs="宋体"/>
                <w:bCs/>
                <w:color w:val="000000"/>
                <w:sz w:val="24"/>
                <w:szCs w:val="24"/>
              </w:rPr>
              <w:t>0-</w:t>
            </w:r>
            <w:r>
              <w:rPr>
                <w:rFonts w:hint="eastAsia" w:ascii="宋体" w:hAnsi="宋体" w:eastAsia="宋体" w:cs="宋体"/>
                <w:bCs/>
                <w:color w:val="00000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2" w:type="dxa"/>
            <w:tcBorders>
              <w:left w:val="single" w:color="auto" w:sz="4" w:space="0"/>
              <w:right w:val="single" w:color="auto" w:sz="4" w:space="0"/>
            </w:tcBorders>
            <w:vAlign w:val="center"/>
          </w:tcPr>
          <w:p>
            <w:pPr>
              <w:spacing w:line="360" w:lineRule="auto"/>
              <w:rPr>
                <w:rFonts w:ascii="宋体" w:hAnsi="宋体" w:eastAsia="宋体" w:cs="宋体"/>
                <w:sz w:val="24"/>
                <w:szCs w:val="24"/>
              </w:rPr>
            </w:pPr>
            <w:r>
              <w:rPr>
                <w:rFonts w:hint="eastAsia" w:ascii="宋体" w:hAnsi="宋体" w:eastAsia="宋体" w:cs="宋体"/>
                <w:sz w:val="24"/>
                <w:szCs w:val="24"/>
              </w:rPr>
              <w:t>价格分</w:t>
            </w:r>
          </w:p>
          <w:p>
            <w:pPr>
              <w:spacing w:line="360" w:lineRule="auto"/>
              <w:rPr>
                <w:rFonts w:ascii="宋体" w:hAnsi="宋体" w:eastAsia="宋体" w:cs="宋体"/>
                <w:b/>
                <w:bCs/>
                <w:sz w:val="24"/>
                <w:szCs w:val="24"/>
              </w:rPr>
            </w:pPr>
            <w:r>
              <w:rPr>
                <w:rFonts w:hint="eastAsia" w:ascii="宋体" w:hAnsi="宋体" w:eastAsia="宋体" w:cs="宋体"/>
                <w:sz w:val="24"/>
                <w:szCs w:val="24"/>
              </w:rPr>
              <w:t>（</w:t>
            </w:r>
            <w:r>
              <w:rPr>
                <w:rFonts w:hint="eastAsia" w:ascii="宋体" w:hAnsi="宋体" w:eastAsia="宋体" w:cs="宋体"/>
                <w:sz w:val="24"/>
                <w:szCs w:val="24"/>
                <w:u w:val="single"/>
              </w:rPr>
              <w:t>30</w:t>
            </w:r>
            <w:r>
              <w:rPr>
                <w:rFonts w:hint="eastAsia" w:ascii="宋体" w:hAnsi="宋体" w:eastAsia="宋体" w:cs="宋体"/>
                <w:sz w:val="24"/>
                <w:szCs w:val="24"/>
              </w:rPr>
              <w:t>分）</w:t>
            </w:r>
          </w:p>
        </w:tc>
        <w:tc>
          <w:tcPr>
            <w:tcW w:w="8089"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bCs/>
                <w:sz w:val="24"/>
                <w:szCs w:val="24"/>
              </w:rPr>
            </w:pPr>
            <w:r>
              <w:rPr>
                <w:rFonts w:hint="eastAsia" w:ascii="宋体" w:hAnsi="宋体" w:eastAsia="宋体" w:cs="宋体"/>
                <w:bCs/>
                <w:sz w:val="24"/>
                <w:szCs w:val="24"/>
              </w:rPr>
              <w:t>价格分统一采用低价优先法，即满足招标文件要求且投标价格最低的投标报价为评标基准价，其价格分为满分30分。其他供应商的价格分统一按照下列公式计算：</w:t>
            </w:r>
          </w:p>
          <w:p>
            <w:pPr>
              <w:spacing w:line="360" w:lineRule="auto"/>
              <w:rPr>
                <w:rFonts w:ascii="宋体" w:hAnsi="宋体" w:eastAsia="宋体" w:cs="宋体"/>
                <w:b/>
                <w:bCs/>
                <w:sz w:val="24"/>
                <w:szCs w:val="24"/>
              </w:rPr>
            </w:pPr>
            <w:r>
              <w:rPr>
                <w:rFonts w:hint="eastAsia" w:ascii="宋体" w:hAnsi="宋体" w:eastAsia="宋体" w:cs="宋体"/>
                <w:bCs/>
                <w:sz w:val="24"/>
                <w:szCs w:val="24"/>
              </w:rPr>
              <w:t>投标报价得分＝（评标基准价/投标报价）×30％×100</w:t>
            </w:r>
          </w:p>
        </w:tc>
      </w:tr>
    </w:tbl>
    <w:p>
      <w:pPr>
        <w:spacing w:line="360" w:lineRule="auto"/>
        <w:ind w:firstLine="435"/>
        <w:rPr>
          <w:rFonts w:ascii="Arial" w:hAnsi="Arial" w:eastAsia="宋体" w:cs="Arial"/>
          <w:sz w:val="24"/>
        </w:rPr>
      </w:pPr>
      <w:r>
        <w:rPr>
          <w:rFonts w:ascii="Arial" w:hAnsi="Arial" w:eastAsia="宋体" w:cs="Arial"/>
          <w:sz w:val="24"/>
        </w:rPr>
        <w:t>2.3.3分值汇总</w:t>
      </w:r>
    </w:p>
    <w:p>
      <w:pPr>
        <w:spacing w:line="360" w:lineRule="auto"/>
        <w:ind w:firstLine="435"/>
        <w:rPr>
          <w:rFonts w:ascii="宋体" w:hAnsi="宋体" w:eastAsia="宋体"/>
          <w:sz w:val="24"/>
        </w:rPr>
      </w:pPr>
      <w:r>
        <w:rPr>
          <w:rFonts w:hint="eastAsia" w:ascii="宋体" w:hAnsi="宋体" w:eastAsia="宋体"/>
          <w:sz w:val="24"/>
        </w:rPr>
        <w:t>（1）技术资信评分</w:t>
      </w:r>
    </w:p>
    <w:p>
      <w:pPr>
        <w:spacing w:line="360" w:lineRule="auto"/>
        <w:ind w:firstLine="435"/>
        <w:rPr>
          <w:rFonts w:ascii="宋体" w:hAnsi="宋体" w:eastAsia="宋体"/>
          <w:sz w:val="24"/>
        </w:rPr>
      </w:pPr>
      <w:r>
        <w:rPr>
          <w:rFonts w:ascii="宋体" w:hAnsi="宋体" w:eastAsia="宋体"/>
          <w:sz w:val="24"/>
        </w:rPr>
        <w:t>评标委员会各成员应当独立对每个</w:t>
      </w:r>
      <w:r>
        <w:rPr>
          <w:rFonts w:hint="eastAsia" w:ascii="宋体" w:hAnsi="宋体" w:eastAsia="宋体"/>
          <w:sz w:val="24"/>
        </w:rPr>
        <w:t>有效</w:t>
      </w:r>
      <w:r>
        <w:rPr>
          <w:rFonts w:ascii="宋体" w:hAnsi="宋体" w:eastAsia="宋体"/>
          <w:sz w:val="24"/>
        </w:rPr>
        <w:t>投标人的投标文件进行评</w:t>
      </w:r>
      <w:r>
        <w:rPr>
          <w:rFonts w:hint="eastAsia" w:ascii="宋体" w:hAnsi="宋体" w:eastAsia="宋体"/>
          <w:sz w:val="24"/>
        </w:rPr>
        <w:t>分</w:t>
      </w:r>
      <w:r>
        <w:rPr>
          <w:rFonts w:ascii="宋体" w:hAnsi="宋体" w:eastAsia="宋体"/>
          <w:sz w:val="24"/>
        </w:rPr>
        <w:t>，并汇总每个投</w:t>
      </w:r>
      <w:r>
        <w:rPr>
          <w:rFonts w:hint="eastAsia" w:ascii="宋体" w:hAnsi="宋体" w:eastAsia="宋体"/>
          <w:sz w:val="24"/>
        </w:rPr>
        <w:t>标人的得分。取各位评委评分之平均值（四舍五入保留至小数点后两位数），</w:t>
      </w:r>
      <w:r>
        <w:rPr>
          <w:rFonts w:ascii="宋体" w:hAnsi="宋体" w:eastAsia="宋体"/>
          <w:sz w:val="24"/>
        </w:rPr>
        <w:t>得到该投标</w:t>
      </w:r>
      <w:r>
        <w:rPr>
          <w:rFonts w:hint="eastAsia" w:ascii="宋体" w:hAnsi="宋体" w:eastAsia="宋体"/>
          <w:sz w:val="24"/>
        </w:rPr>
        <w:t>人</w:t>
      </w:r>
      <w:r>
        <w:rPr>
          <w:rFonts w:ascii="宋体" w:hAnsi="宋体" w:eastAsia="宋体"/>
          <w:sz w:val="24"/>
        </w:rPr>
        <w:t>的技术资信分</w:t>
      </w:r>
      <w:r>
        <w:rPr>
          <w:rFonts w:hint="eastAsia" w:ascii="宋体" w:hAnsi="宋体" w:eastAsia="宋体"/>
          <w:sz w:val="24"/>
        </w:rPr>
        <w:t>。</w:t>
      </w:r>
    </w:p>
    <w:p>
      <w:pPr>
        <w:spacing w:line="360" w:lineRule="auto"/>
        <w:ind w:firstLine="435"/>
        <w:rPr>
          <w:rFonts w:ascii="宋体" w:hAnsi="宋体" w:eastAsia="宋体"/>
          <w:sz w:val="24"/>
        </w:rPr>
      </w:pPr>
      <w:r>
        <w:rPr>
          <w:rFonts w:hint="eastAsia" w:ascii="宋体" w:hAnsi="宋体" w:eastAsia="宋体"/>
          <w:sz w:val="24"/>
        </w:rPr>
        <w:t>（2）综合总得分</w:t>
      </w:r>
    </w:p>
    <w:p>
      <w:pPr>
        <w:spacing w:line="360" w:lineRule="auto"/>
        <w:ind w:firstLine="435"/>
        <w:rPr>
          <w:rFonts w:ascii="Arial" w:hAnsi="Arial" w:eastAsia="宋体" w:cs="Arial"/>
          <w:sz w:val="24"/>
        </w:rPr>
      </w:pPr>
      <w:r>
        <w:rPr>
          <w:rFonts w:ascii="宋体" w:hAnsi="宋体" w:eastAsia="宋体"/>
          <w:sz w:val="24"/>
        </w:rPr>
        <w:t>将投标</w:t>
      </w:r>
      <w:r>
        <w:rPr>
          <w:rFonts w:hint="eastAsia" w:ascii="宋体" w:hAnsi="宋体" w:eastAsia="宋体"/>
          <w:sz w:val="24"/>
        </w:rPr>
        <w:t>人</w:t>
      </w:r>
      <w:r>
        <w:rPr>
          <w:rFonts w:ascii="宋体" w:hAnsi="宋体" w:eastAsia="宋体"/>
          <w:sz w:val="24"/>
        </w:rPr>
        <w:t>的技术资信分加上根据上述标准计算出的价格分，即为该投标</w:t>
      </w:r>
      <w:r>
        <w:rPr>
          <w:rFonts w:hint="eastAsia" w:ascii="宋体" w:hAnsi="宋体" w:eastAsia="宋体"/>
          <w:sz w:val="24"/>
        </w:rPr>
        <w:t>人</w:t>
      </w:r>
      <w:r>
        <w:rPr>
          <w:rFonts w:ascii="宋体" w:hAnsi="宋体" w:eastAsia="宋体"/>
          <w:sz w:val="24"/>
        </w:rPr>
        <w:t>的综合总得分。</w:t>
      </w:r>
      <w:r>
        <w:rPr>
          <w:rFonts w:ascii="Arial" w:hAnsi="Arial" w:eastAsia="宋体" w:cs="Arial"/>
          <w:sz w:val="24"/>
        </w:rPr>
        <w:br w:type="page"/>
      </w:r>
    </w:p>
    <w:p>
      <w:pPr>
        <w:spacing w:line="360" w:lineRule="auto"/>
        <w:jc w:val="center"/>
        <w:outlineLvl w:val="1"/>
        <w:rPr>
          <w:rFonts w:ascii="华文中宋" w:hAnsi="华文中宋" w:eastAsia="华文中宋" w:cs="Times New Roman"/>
          <w:b/>
          <w:bCs/>
          <w:kern w:val="44"/>
          <w:sz w:val="28"/>
          <w:szCs w:val="28"/>
        </w:rPr>
      </w:pPr>
      <w:bookmarkStart w:id="20" w:name="_Toc7286"/>
      <w:bookmarkStart w:id="21" w:name="_Toc22796"/>
      <w:r>
        <w:rPr>
          <w:rFonts w:hint="eastAsia" w:ascii="华文中宋" w:hAnsi="华文中宋" w:eastAsia="华文中宋" w:cs="Times New Roman"/>
          <w:b/>
          <w:bCs/>
          <w:kern w:val="44"/>
          <w:sz w:val="28"/>
          <w:szCs w:val="28"/>
        </w:rPr>
        <w:t>第五章  政府采购合同</w:t>
      </w:r>
      <w:bookmarkEnd w:id="20"/>
      <w:bookmarkEnd w:id="21"/>
    </w:p>
    <w:p>
      <w:pPr>
        <w:spacing w:before="156" w:beforeLines="50" w:after="93" w:afterLines="30" w:line="400" w:lineRule="exact"/>
        <w:jc w:val="center"/>
        <w:rPr>
          <w:rFonts w:ascii="宋体" w:hAnsi="宋体" w:eastAsia="宋体"/>
          <w:b/>
          <w:sz w:val="24"/>
        </w:rPr>
      </w:pPr>
      <w:r>
        <w:rPr>
          <w:rFonts w:hint="eastAsia" w:ascii="Arial" w:hAnsi="Arial" w:eastAsia="宋体" w:cs="Arial"/>
          <w:b/>
          <w:sz w:val="24"/>
          <w:szCs w:val="24"/>
        </w:rPr>
        <w:t>（本合同格式仅供参考，具体由合同甲乙双方商定）</w:t>
      </w:r>
    </w:p>
    <w:p>
      <w:pPr>
        <w:spacing w:line="360" w:lineRule="auto"/>
        <w:jc w:val="left"/>
        <w:rPr>
          <w:rFonts w:ascii="宋体" w:hAnsi="宋体" w:eastAsia="宋体" w:cs="宋体"/>
          <w:sz w:val="24"/>
        </w:rPr>
      </w:pPr>
    </w:p>
    <w:p>
      <w:pPr>
        <w:spacing w:line="360" w:lineRule="auto"/>
        <w:jc w:val="left"/>
        <w:rPr>
          <w:rFonts w:ascii="宋体" w:hAnsi="宋体" w:eastAsia="宋体" w:cs="宋体"/>
          <w:sz w:val="24"/>
          <w:u w:val="single"/>
        </w:rPr>
      </w:pPr>
      <w:r>
        <w:rPr>
          <w:rFonts w:hint="eastAsia" w:ascii="宋体" w:hAnsi="宋体" w:eastAsia="宋体" w:cs="宋体"/>
          <w:sz w:val="24"/>
        </w:rPr>
        <w:t>采购人（甲方）：</w:t>
      </w:r>
      <w:r>
        <w:rPr>
          <w:rFonts w:hint="eastAsia" w:ascii="宋体" w:hAnsi="宋体" w:eastAsia="宋体" w:cs="宋体"/>
          <w:sz w:val="24"/>
          <w:u w:val="single"/>
        </w:rPr>
        <w:t xml:space="preserve"> 安徽理工大学 </w:t>
      </w:r>
    </w:p>
    <w:p>
      <w:pPr>
        <w:spacing w:line="360" w:lineRule="auto"/>
        <w:jc w:val="left"/>
        <w:rPr>
          <w:rFonts w:ascii="宋体" w:hAnsi="宋体" w:eastAsia="宋体" w:cs="宋体"/>
          <w:sz w:val="24"/>
          <w:u w:val="single"/>
        </w:rPr>
      </w:pPr>
      <w:r>
        <w:rPr>
          <w:rFonts w:hint="eastAsia" w:ascii="宋体" w:hAnsi="宋体" w:eastAsia="宋体" w:cs="宋体"/>
          <w:sz w:val="24"/>
        </w:rPr>
        <w:t>供货人（乙方）：</w:t>
      </w:r>
      <w:r>
        <w:rPr>
          <w:rFonts w:hint="eastAsia" w:ascii="宋体" w:hAnsi="宋体" w:eastAsia="宋体" w:cs="宋体"/>
          <w:sz w:val="24"/>
          <w:u w:val="single"/>
        </w:rPr>
        <w:t xml:space="preserve">                   </w:t>
      </w:r>
    </w:p>
    <w:p>
      <w:pPr>
        <w:spacing w:line="360" w:lineRule="auto"/>
        <w:jc w:val="left"/>
        <w:rPr>
          <w:rFonts w:ascii="宋体" w:hAnsi="宋体" w:eastAsia="宋体" w:cs="宋体"/>
          <w:sz w:val="24"/>
          <w:u w:val="single"/>
        </w:rPr>
      </w:pPr>
      <w:r>
        <w:rPr>
          <w:rFonts w:hint="eastAsia" w:ascii="宋体" w:hAnsi="宋体" w:eastAsia="宋体" w:cs="宋体"/>
          <w:sz w:val="24"/>
        </w:rPr>
        <w:t>签订地点：</w:t>
      </w:r>
      <w:r>
        <w:rPr>
          <w:rFonts w:hint="eastAsia" w:ascii="宋体" w:hAnsi="宋体" w:eastAsia="宋体" w:cs="宋体"/>
          <w:sz w:val="24"/>
          <w:u w:val="single"/>
        </w:rPr>
        <w:t xml:space="preserve">安徽省淮南市山南新区安徽理工大学    </w:t>
      </w:r>
      <w:r>
        <w:rPr>
          <w:rFonts w:hint="eastAsia" w:ascii="宋体" w:hAnsi="宋体" w:eastAsia="宋体" w:cs="宋体"/>
          <w:sz w:val="24"/>
        </w:rPr>
        <w:t xml:space="preserve">               </w:t>
      </w:r>
    </w:p>
    <w:p>
      <w:pPr>
        <w:spacing w:line="360" w:lineRule="auto"/>
        <w:jc w:val="left"/>
        <w:rPr>
          <w:rFonts w:ascii="宋体" w:hAnsi="宋体" w:eastAsia="宋体" w:cs="宋体"/>
          <w:sz w:val="24"/>
          <w:u w:val="single"/>
        </w:rPr>
      </w:pPr>
      <w:r>
        <w:rPr>
          <w:rFonts w:hint="eastAsia" w:ascii="宋体" w:hAnsi="宋体" w:eastAsia="宋体" w:cs="宋体"/>
          <w:sz w:val="24"/>
        </w:rPr>
        <w:t>项目名称：</w:t>
      </w:r>
      <w:r>
        <w:rPr>
          <w:rFonts w:hint="eastAsia" w:ascii="宋体" w:hAnsi="宋体" w:eastAsia="宋体" w:cs="宋体"/>
          <w:sz w:val="24"/>
          <w:u w:val="single"/>
        </w:rPr>
        <w:t>安徽理工大学采动国家重点实验室科研仪器设备购置项目（二）</w:t>
      </w:r>
    </w:p>
    <w:p>
      <w:pPr>
        <w:spacing w:line="360" w:lineRule="auto"/>
        <w:jc w:val="left"/>
        <w:rPr>
          <w:rFonts w:ascii="宋体" w:hAnsi="宋体" w:eastAsia="宋体" w:cs="宋体"/>
          <w:sz w:val="24"/>
          <w:u w:val="single"/>
        </w:rPr>
      </w:pPr>
      <w:r>
        <w:rPr>
          <w:rFonts w:hint="eastAsia" w:ascii="宋体" w:hAnsi="宋体" w:eastAsia="宋体" w:cs="宋体"/>
          <w:sz w:val="24"/>
        </w:rPr>
        <w:t>分包号及名称</w:t>
      </w:r>
      <w:r>
        <w:rPr>
          <w:rFonts w:hint="eastAsia" w:ascii="宋体" w:hAnsi="宋体" w:eastAsia="宋体" w:cs="宋体"/>
          <w:sz w:val="24"/>
          <w:u w:val="single"/>
        </w:rPr>
        <w:t>：第</w:t>
      </w:r>
      <w:r>
        <w:rPr>
          <w:rFonts w:hint="eastAsia" w:ascii="宋体" w:hAnsi="宋体" w:cs="宋体"/>
          <w:sz w:val="24"/>
          <w:u w:val="single"/>
        </w:rPr>
        <w:t>xx</w:t>
      </w:r>
      <w:r>
        <w:rPr>
          <w:rFonts w:hint="eastAsia" w:ascii="宋体" w:hAnsi="宋体" w:eastAsia="宋体" w:cs="宋体"/>
          <w:sz w:val="24"/>
          <w:u w:val="single"/>
        </w:rPr>
        <w:t xml:space="preserve">包：                  </w:t>
      </w:r>
    </w:p>
    <w:p>
      <w:pPr>
        <w:spacing w:line="360" w:lineRule="auto"/>
        <w:jc w:val="left"/>
        <w:rPr>
          <w:rFonts w:ascii="宋体" w:hAnsi="宋体" w:eastAsia="宋体" w:cs="宋体"/>
          <w:sz w:val="24"/>
          <w:u w:val="single"/>
        </w:rPr>
      </w:pPr>
      <w:r>
        <w:rPr>
          <w:rFonts w:hint="eastAsia" w:ascii="宋体" w:hAnsi="宋体" w:eastAsia="宋体" w:cs="宋体"/>
          <w:sz w:val="24"/>
        </w:rPr>
        <w:t>项目编号：</w:t>
      </w:r>
      <w:r>
        <w:rPr>
          <w:rFonts w:hint="eastAsia" w:ascii="宋体" w:hAnsi="宋体" w:eastAsia="宋体" w:cs="宋体"/>
          <w:sz w:val="24"/>
          <w:u w:val="single"/>
          <w:lang w:eastAsia="zh-CN"/>
        </w:rPr>
        <w:t>FSKY34000120238468号</w:t>
      </w:r>
      <w:r>
        <w:rPr>
          <w:rFonts w:hint="eastAsia" w:ascii="宋体" w:hAnsi="宋体" w:eastAsia="宋体" w:cs="宋体"/>
          <w:sz w:val="24"/>
          <w:u w:val="single"/>
        </w:rPr>
        <w:t>/</w:t>
      </w:r>
      <w:r>
        <w:rPr>
          <w:rFonts w:hint="eastAsia" w:ascii="宋体" w:hAnsi="宋体" w:eastAsia="宋体" w:cs="宋体"/>
          <w:sz w:val="24"/>
          <w:u w:val="single"/>
          <w:lang w:eastAsia="zh-CN"/>
        </w:rPr>
        <w:t>ZB202310830</w:t>
      </w:r>
      <w:r>
        <w:rPr>
          <w:rFonts w:hint="eastAsia" w:ascii="宋体" w:hAnsi="宋体" w:eastAsia="宋体" w:cs="宋体"/>
          <w:sz w:val="24"/>
          <w:u w:val="single"/>
        </w:rPr>
        <w:t xml:space="preserve"> </w:t>
      </w:r>
    </w:p>
    <w:p>
      <w:pPr>
        <w:spacing w:line="360" w:lineRule="auto"/>
        <w:jc w:val="left"/>
        <w:rPr>
          <w:rFonts w:hint="eastAsia" w:ascii="宋体" w:hAnsi="宋体" w:eastAsia="宋体" w:cs="宋体"/>
          <w:sz w:val="24"/>
          <w:u w:val="single"/>
          <w:lang w:eastAsia="zh-CN"/>
        </w:rPr>
      </w:pPr>
      <w:r>
        <w:rPr>
          <w:rFonts w:hint="eastAsia" w:ascii="宋体" w:hAnsi="宋体" w:eastAsia="宋体" w:cs="宋体"/>
          <w:sz w:val="24"/>
        </w:rPr>
        <w:t>财政任务书编号：</w:t>
      </w:r>
      <w:r>
        <w:rPr>
          <w:rFonts w:hint="eastAsia" w:ascii="宋体" w:hAnsi="宋体" w:eastAsia="宋体" w:cs="宋体"/>
          <w:sz w:val="24"/>
          <w:u w:val="single"/>
          <w:lang w:eastAsia="zh-CN"/>
        </w:rPr>
        <w:t>FSKY34000120238468号</w:t>
      </w:r>
    </w:p>
    <w:p>
      <w:pPr>
        <w:spacing w:line="360" w:lineRule="auto"/>
        <w:jc w:val="left"/>
        <w:rPr>
          <w:rFonts w:ascii="宋体" w:hAnsi="宋体" w:eastAsia="宋体" w:cs="宋体"/>
          <w:sz w:val="24"/>
          <w:u w:val="single"/>
        </w:rPr>
      </w:pPr>
      <w:r>
        <w:rPr>
          <w:rFonts w:hint="eastAsia" w:ascii="宋体" w:hAnsi="宋体" w:eastAsia="宋体" w:cs="宋体"/>
          <w:sz w:val="24"/>
        </w:rPr>
        <w:t>合同编号：</w:t>
      </w:r>
      <w:r>
        <w:rPr>
          <w:rFonts w:hint="eastAsia" w:ascii="宋体" w:hAnsi="宋体" w:eastAsia="宋体" w:cs="宋体"/>
          <w:sz w:val="24"/>
          <w:u w:val="single"/>
        </w:rPr>
        <w:t xml:space="preserve">                    </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本项目经批准采用公开招标采购方式，由鼎信数智技术集团股份有限公司采购代理，经本项目评审委员会认真评审，决定将本项目采购合同授予乙方。为进一步明确双方的责任，确保合同的顺利履行，根据《中华人民共和国政府采购法》、《中华人民共和国民法典》等之规定，经甲乙双方充分协商，特订立本合同，以便共同遵守。</w:t>
      </w:r>
    </w:p>
    <w:p>
      <w:pPr>
        <w:spacing w:line="360" w:lineRule="auto"/>
        <w:ind w:firstLine="482" w:firstLineChars="200"/>
        <w:jc w:val="left"/>
        <w:rPr>
          <w:rFonts w:ascii="宋体" w:hAnsi="宋体" w:eastAsia="宋体" w:cs="宋体"/>
          <w:sz w:val="24"/>
        </w:rPr>
      </w:pPr>
      <w:r>
        <w:rPr>
          <w:rFonts w:hint="eastAsia" w:ascii="宋体" w:hAnsi="宋体" w:eastAsia="宋体" w:cs="宋体"/>
          <w:b/>
          <w:bCs/>
          <w:sz w:val="24"/>
        </w:rPr>
        <w:t>第一条</w:t>
      </w:r>
      <w:r>
        <w:rPr>
          <w:rFonts w:hint="eastAsia" w:ascii="宋体" w:hAnsi="宋体" w:eastAsia="宋体" w:cs="宋体"/>
          <w:sz w:val="24"/>
        </w:rPr>
        <w:t xml:space="preserve"> 产品的名称、品种、规格、数量和价格：</w:t>
      </w:r>
      <w:r>
        <w:rPr>
          <w:rFonts w:hint="eastAsia" w:ascii="宋体" w:hAnsi="宋体" w:eastAsia="宋体" w:cs="宋体"/>
          <w:b/>
          <w:bCs/>
          <w:sz w:val="24"/>
        </w:rPr>
        <w:t>详见乙方投标文件投标报价汇总表，后附。</w:t>
      </w:r>
      <w:r>
        <w:rPr>
          <w:rFonts w:hint="eastAsia" w:ascii="宋体" w:hAnsi="宋体" w:eastAsia="宋体" w:cs="宋体"/>
          <w:sz w:val="24"/>
        </w:rPr>
        <w:t>乙方提供的备品备件见乙方投标文件。</w:t>
      </w:r>
    </w:p>
    <w:p>
      <w:pPr>
        <w:spacing w:line="360" w:lineRule="auto"/>
        <w:ind w:firstLine="482" w:firstLineChars="200"/>
        <w:jc w:val="left"/>
        <w:rPr>
          <w:rFonts w:ascii="宋体" w:hAnsi="宋体" w:eastAsia="宋体" w:cs="宋体"/>
          <w:sz w:val="24"/>
        </w:rPr>
      </w:pPr>
      <w:r>
        <w:rPr>
          <w:rFonts w:hint="eastAsia" w:ascii="宋体" w:hAnsi="宋体" w:eastAsia="宋体" w:cs="宋体"/>
          <w:b/>
          <w:bCs/>
          <w:sz w:val="24"/>
        </w:rPr>
        <w:t>第二条</w:t>
      </w:r>
      <w:r>
        <w:rPr>
          <w:rFonts w:hint="eastAsia" w:ascii="宋体" w:hAnsi="宋体" w:eastAsia="宋体" w:cs="宋体"/>
          <w:sz w:val="24"/>
        </w:rPr>
        <w:t xml:space="preserve"> 产品的技术标准（包括质量要求），按下列第（④）项执行：</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①按国家标准执行； ②按部颁标准执行； ③若无以上标准，则应不低于同行业质量标准；④有特殊要求的，按甲乙双方在合同中商定的技术条件、样品或补充的技术要求执行；</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乙方提供和交付的货物技术标准应与招标文件规定的技术标准相一致。若技术标准中无相应规定，所投货物应符合相应的国际标准或原产地国家有关部门最新颁布的相应的正式标准。</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进口产品的质量标准</w:t>
      </w:r>
      <w:r>
        <w:rPr>
          <w:rFonts w:hint="eastAsia" w:ascii="宋体" w:hAnsi="宋体" w:eastAsia="宋体" w:cs="宋体"/>
          <w:sz w:val="24"/>
          <w:u w:val="single"/>
        </w:rPr>
        <w:t xml:space="preserve">     合格    </w:t>
      </w:r>
      <w:r>
        <w:rPr>
          <w:rFonts w:hint="eastAsia" w:ascii="宋体" w:hAnsi="宋体" w:eastAsia="宋体" w:cs="宋体"/>
          <w:sz w:val="24"/>
        </w:rPr>
        <w:t>。</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乙方所提供的货物应是全新、未使用过的，是完全符合以上质量标准的正品；相关的施工安装是由持有有权部门核发上岗证书的安装调试人员按照国际或国家现行安装验收规范来实施的；乙方所提供的货物在正确安装、正常使用和保养条件下，在其使用寿命内应具有满意的性能。</w:t>
      </w:r>
    </w:p>
    <w:p>
      <w:pPr>
        <w:spacing w:line="360" w:lineRule="auto"/>
        <w:ind w:firstLine="482" w:firstLineChars="200"/>
        <w:jc w:val="left"/>
        <w:rPr>
          <w:rFonts w:ascii="宋体" w:hAnsi="宋体" w:eastAsia="宋体" w:cs="宋体"/>
          <w:sz w:val="24"/>
        </w:rPr>
      </w:pPr>
      <w:r>
        <w:rPr>
          <w:rFonts w:hint="eastAsia" w:ascii="宋体" w:hAnsi="宋体" w:eastAsia="宋体" w:cs="宋体"/>
          <w:b/>
          <w:bCs/>
          <w:sz w:val="24"/>
        </w:rPr>
        <w:t>第三条</w:t>
      </w:r>
      <w:r>
        <w:rPr>
          <w:rFonts w:hint="eastAsia" w:ascii="宋体" w:hAnsi="宋体" w:eastAsia="宋体" w:cs="宋体"/>
          <w:sz w:val="24"/>
        </w:rPr>
        <w:t xml:space="preserve"> 产品的包装标准和包装物的供应与回收</w:t>
      </w:r>
      <w:r>
        <w:rPr>
          <w:rFonts w:hint="eastAsia" w:ascii="宋体" w:hAnsi="宋体" w:eastAsia="宋体" w:cs="宋体"/>
          <w:sz w:val="24"/>
          <w:u w:val="single"/>
        </w:rPr>
        <w:t xml:space="preserve">   按国家或业务主管部门相关技术规定执行   </w:t>
      </w:r>
      <w:r>
        <w:rPr>
          <w:rFonts w:hint="eastAsia" w:ascii="宋体" w:hAnsi="宋体" w:eastAsia="宋体" w:cs="宋体"/>
          <w:sz w:val="24"/>
        </w:rPr>
        <w:t>。（国家或业务主管部门有技术规定的，按技术规定执行；国家与业务主管部门无技术规定的，由甲乙双方商定。）【注：合同中约定的包装标准应与乙方在投标文件中承诺的一致，且投标文件应作为合同附件与合同具有同等法律效力。】</w:t>
      </w:r>
    </w:p>
    <w:p>
      <w:pPr>
        <w:spacing w:line="360" w:lineRule="auto"/>
        <w:ind w:firstLine="482" w:firstLineChars="200"/>
        <w:jc w:val="left"/>
        <w:rPr>
          <w:rFonts w:ascii="宋体" w:hAnsi="宋体" w:eastAsia="宋体" w:cs="宋体"/>
          <w:sz w:val="24"/>
        </w:rPr>
      </w:pPr>
      <w:r>
        <w:rPr>
          <w:rFonts w:hint="eastAsia" w:ascii="宋体" w:hAnsi="宋体" w:eastAsia="宋体" w:cs="宋体"/>
          <w:b/>
          <w:bCs/>
          <w:sz w:val="24"/>
        </w:rPr>
        <w:t>第四条</w:t>
      </w:r>
      <w:r>
        <w:rPr>
          <w:rFonts w:hint="eastAsia" w:ascii="宋体" w:hAnsi="宋体" w:eastAsia="宋体" w:cs="宋体"/>
          <w:sz w:val="24"/>
        </w:rPr>
        <w:t xml:space="preserve"> 产品的交货方法、到货地点和交货期限</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1.交货方法，按下列第（①）项执行：</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①乙方送货上门；</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②乙方代运；</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③甲方自提自运。</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2.到货地点：</w:t>
      </w:r>
      <w:r>
        <w:rPr>
          <w:rFonts w:hint="eastAsia" w:ascii="宋体" w:hAnsi="宋体" w:eastAsia="宋体" w:cs="宋体"/>
          <w:sz w:val="24"/>
          <w:u w:val="single"/>
        </w:rPr>
        <w:t xml:space="preserve"> 执行招投标文件 </w:t>
      </w:r>
      <w:r>
        <w:rPr>
          <w:rFonts w:hint="eastAsia" w:ascii="宋体" w:hAnsi="宋体" w:eastAsia="宋体" w:cs="宋体"/>
          <w:sz w:val="24"/>
        </w:rPr>
        <w:t>(甲方指定的任何地点，安装并调试.)</w:t>
      </w:r>
    </w:p>
    <w:p>
      <w:pPr>
        <w:spacing w:line="360" w:lineRule="auto"/>
        <w:ind w:firstLine="480" w:firstLineChars="200"/>
        <w:jc w:val="left"/>
        <w:rPr>
          <w:rFonts w:ascii="宋体" w:hAnsi="宋体" w:eastAsia="宋体" w:cs="宋体"/>
          <w:sz w:val="24"/>
          <w:u w:val="single"/>
        </w:rPr>
      </w:pPr>
      <w:r>
        <w:rPr>
          <w:rFonts w:hint="eastAsia" w:ascii="宋体" w:hAnsi="宋体" w:eastAsia="宋体" w:cs="宋体"/>
          <w:sz w:val="24"/>
        </w:rPr>
        <w:t>3.产品的交货期限：</w:t>
      </w:r>
      <w:r>
        <w:rPr>
          <w:rFonts w:hint="eastAsia" w:ascii="宋体" w:hAnsi="宋体" w:eastAsia="宋体" w:cs="宋体"/>
          <w:sz w:val="24"/>
          <w:u w:val="single"/>
        </w:rPr>
        <w:t>国产设备为合同签订生效后30日内完成供货安装及调试并经验收合格；进口设备为合同签订生效后90日内完成供货安装及调试并经验收合格，</w:t>
      </w:r>
      <w:r>
        <w:rPr>
          <w:rFonts w:hint="eastAsia" w:ascii="宋体" w:hAnsi="宋体" w:eastAsia="宋体" w:cs="宋体"/>
          <w:b/>
          <w:bCs/>
          <w:sz w:val="24"/>
          <w:u w:val="single"/>
        </w:rPr>
        <w:t>采购需求另有规定的，以采购需求为准。</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第五条 合同总价款</w:t>
      </w:r>
    </w:p>
    <w:p>
      <w:pPr>
        <w:spacing w:line="360" w:lineRule="auto"/>
        <w:ind w:firstLine="480" w:firstLineChars="200"/>
        <w:jc w:val="left"/>
        <w:rPr>
          <w:rFonts w:ascii="宋体" w:hAnsi="宋体" w:eastAsia="宋体" w:cs="宋体"/>
          <w:sz w:val="24"/>
          <w:u w:val="single"/>
        </w:rPr>
      </w:pPr>
      <w:r>
        <w:rPr>
          <w:rFonts w:hint="eastAsia" w:ascii="宋体" w:hAnsi="宋体" w:eastAsia="宋体" w:cs="宋体"/>
          <w:sz w:val="24"/>
        </w:rPr>
        <w:t>合同总价款（大小写）：</w:t>
      </w:r>
      <w:r>
        <w:rPr>
          <w:rFonts w:hint="eastAsia" w:ascii="宋体" w:hAnsi="宋体" w:eastAsia="宋体" w:cs="宋体"/>
          <w:sz w:val="24"/>
          <w:u w:val="single"/>
        </w:rPr>
        <w:t>人民币xxxxxxxxx元整（¥xxxxxxx.00元）</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 xml:space="preserve">注：合同总价款包括了含采购设备价款、运输、装卸、保险、安装调试费、税费（含进口从属税费等）、技术服务费、售后服务、人员培训及其他等一切相费用。 </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第六条 付款条件 执行招投标文件</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1.本合同以人民币付款。</w:t>
      </w:r>
    </w:p>
    <w:p>
      <w:pPr>
        <w:spacing w:line="360" w:lineRule="auto"/>
        <w:ind w:firstLine="480" w:firstLineChars="200"/>
        <w:jc w:val="left"/>
        <w:rPr>
          <w:rFonts w:ascii="宋体" w:hAnsi="宋体" w:eastAsia="宋体" w:cs="宋体"/>
          <w:sz w:val="24"/>
          <w:u w:val="single"/>
        </w:rPr>
      </w:pPr>
      <w:r>
        <w:rPr>
          <w:rFonts w:hint="eastAsia" w:ascii="宋体" w:hAnsi="宋体" w:eastAsia="宋体" w:cs="宋体"/>
          <w:sz w:val="24"/>
        </w:rPr>
        <w:t>2.具体付款方式：</w:t>
      </w:r>
      <w:r>
        <w:rPr>
          <w:rFonts w:hint="eastAsia" w:ascii="宋体" w:hAnsi="宋体" w:eastAsia="宋体" w:cs="宋体"/>
          <w:sz w:val="24"/>
          <w:u w:val="single"/>
        </w:rPr>
        <w:t>合同签订生效并具备实施条件后采购人根据项目实际情况于5个工作日内支付合同价款的70%作为预付款</w:t>
      </w:r>
      <w:r>
        <w:rPr>
          <w:rFonts w:hint="eastAsia" w:ascii="宋体" w:hAnsi="宋体" w:eastAsia="宋体" w:cs="宋体"/>
          <w:b/>
          <w:bCs/>
          <w:sz w:val="24"/>
          <w:u w:val="single"/>
        </w:rPr>
        <w:t>（中标人须提交银行、保险公司、担保公司等金融机构出具的预付款保函或其他担保措施，以上各类机构出具的以担保函、保证保险承担责任的方式均须满足无条件见索即付条件）</w:t>
      </w:r>
      <w:r>
        <w:rPr>
          <w:rFonts w:hint="eastAsia" w:ascii="宋体" w:hAnsi="宋体" w:eastAsia="宋体" w:cs="宋体"/>
          <w:sz w:val="24"/>
          <w:u w:val="single"/>
        </w:rPr>
        <w:t>，验收合格后支付剩余合同价款。</w:t>
      </w:r>
    </w:p>
    <w:p>
      <w:pPr>
        <w:spacing w:line="360" w:lineRule="auto"/>
        <w:ind w:firstLine="480" w:firstLineChars="200"/>
        <w:jc w:val="left"/>
        <w:rPr>
          <w:rFonts w:ascii="宋体" w:hAnsi="宋体" w:eastAsia="宋体" w:cs="宋体"/>
          <w:b/>
          <w:bCs/>
          <w:sz w:val="24"/>
        </w:rPr>
      </w:pPr>
      <w:r>
        <w:rPr>
          <w:rFonts w:hint="eastAsia" w:ascii="宋体" w:hAnsi="宋体" w:eastAsia="宋体" w:cs="宋体"/>
          <w:sz w:val="24"/>
        </w:rPr>
        <w:t>3.发票开具方式：</w:t>
      </w:r>
      <w:r>
        <w:rPr>
          <w:rFonts w:hint="eastAsia" w:ascii="Arial" w:hAnsi="Arial" w:eastAsia="宋体" w:cs="Arial"/>
          <w:sz w:val="24"/>
          <w:u w:val="single"/>
        </w:rPr>
        <w:t>开具增值税专用发票（除法律法规约定情形外）</w:t>
      </w:r>
    </w:p>
    <w:p>
      <w:pPr>
        <w:spacing w:line="360" w:lineRule="auto"/>
        <w:ind w:firstLine="482" w:firstLineChars="200"/>
        <w:jc w:val="left"/>
        <w:rPr>
          <w:rFonts w:ascii="宋体" w:hAnsi="宋体" w:eastAsia="宋体" w:cs="宋体"/>
          <w:sz w:val="24"/>
        </w:rPr>
      </w:pPr>
      <w:r>
        <w:rPr>
          <w:rFonts w:hint="eastAsia" w:ascii="宋体" w:hAnsi="宋体" w:eastAsia="宋体" w:cs="宋体"/>
          <w:b/>
          <w:bCs/>
          <w:sz w:val="24"/>
        </w:rPr>
        <w:t xml:space="preserve">第七条 </w:t>
      </w:r>
      <w:r>
        <w:rPr>
          <w:rFonts w:hint="eastAsia" w:ascii="宋体" w:hAnsi="宋体" w:eastAsia="宋体" w:cs="宋体"/>
          <w:sz w:val="24"/>
        </w:rPr>
        <w:t>验收方法</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1.乙方安装调试后，在</w:t>
      </w:r>
      <w:r>
        <w:rPr>
          <w:rFonts w:hint="eastAsia" w:ascii="宋体" w:hAnsi="宋体" w:eastAsia="宋体" w:cs="宋体"/>
          <w:sz w:val="24"/>
          <w:u w:val="single"/>
        </w:rPr>
        <w:t xml:space="preserve">  3  </w:t>
      </w:r>
      <w:r>
        <w:rPr>
          <w:rFonts w:hint="eastAsia" w:ascii="宋体" w:hAnsi="宋体" w:eastAsia="宋体" w:cs="宋体"/>
          <w:sz w:val="24"/>
        </w:rPr>
        <w:t>天内通知甲方组织验收验收不合格的，乙方应负责重新提供达到本合同约定的质量要求的产品。</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2.甲、乙双方应严格履行合同有关条款，如果验收过程中发现乙方在没有征得采购人同意的情况下擅自变更合同标的物，将拒绝通过验收，由此引起的一切后果及损失由乙方承担。</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3.甲方验收时，应成立验收小组，明确责任，严格依照采购文件、中标（成交）通知书、政府采购合同及相关验收规范进行核对、验收，形成验收结论，并出具书面验收报告。</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涉及安全、消防、环保等其他需要由质检或行业主管部门进行验收的项目，必须邀请相关部门或相关专家参与验收。</w:t>
      </w:r>
    </w:p>
    <w:p>
      <w:pPr>
        <w:spacing w:line="360" w:lineRule="auto"/>
        <w:ind w:firstLine="482" w:firstLineChars="200"/>
        <w:jc w:val="left"/>
        <w:rPr>
          <w:rFonts w:ascii="宋体" w:hAnsi="宋体" w:eastAsia="宋体" w:cs="宋体"/>
          <w:sz w:val="24"/>
        </w:rPr>
      </w:pPr>
      <w:r>
        <w:rPr>
          <w:rFonts w:hint="eastAsia" w:ascii="宋体" w:hAnsi="宋体" w:eastAsia="宋体" w:cs="宋体"/>
          <w:b/>
          <w:bCs/>
          <w:sz w:val="24"/>
        </w:rPr>
        <w:t>第八条</w:t>
      </w:r>
      <w:r>
        <w:rPr>
          <w:rFonts w:hint="eastAsia" w:ascii="宋体" w:hAnsi="宋体" w:eastAsia="宋体" w:cs="宋体"/>
          <w:sz w:val="24"/>
        </w:rPr>
        <w:t xml:space="preserve"> 对产品提出异议的时间和办法</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1.甲方在验收中，如果发现产品不符合合同约定的，应一面妥为保管，一面在</w:t>
      </w:r>
      <w:r>
        <w:rPr>
          <w:rFonts w:hint="eastAsia" w:ascii="宋体" w:hAnsi="宋体" w:eastAsia="宋体" w:cs="宋体"/>
          <w:sz w:val="24"/>
          <w:u w:val="single"/>
        </w:rPr>
        <w:t>10</w:t>
      </w:r>
      <w:r>
        <w:rPr>
          <w:rFonts w:hint="eastAsia" w:ascii="宋体" w:hAnsi="宋体" w:eastAsia="宋体" w:cs="宋体"/>
          <w:sz w:val="24"/>
        </w:rPr>
        <w:t>工作日内向乙方书面提出异议。 具体说明产品不符合规定的内容并附相关验收材料，同时提出不符合规定产品的处理意见。</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2.甲方因使用、保管、保养不善等造成产品质量下降的，不得提出异议。</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3.乙方在接到甲方异议后，应在</w:t>
      </w:r>
      <w:r>
        <w:rPr>
          <w:rFonts w:hint="eastAsia" w:ascii="宋体" w:hAnsi="宋体" w:eastAsia="宋体" w:cs="宋体"/>
          <w:sz w:val="24"/>
          <w:u w:val="single"/>
        </w:rPr>
        <w:t xml:space="preserve">  10  </w:t>
      </w:r>
      <w:r>
        <w:rPr>
          <w:rFonts w:hint="eastAsia" w:ascii="宋体" w:hAnsi="宋体" w:eastAsia="宋体" w:cs="宋体"/>
          <w:sz w:val="24"/>
        </w:rPr>
        <w:t>工作日内负责处理，否则，即视为默认甲方提出的异议和处理意见。</w:t>
      </w:r>
    </w:p>
    <w:p>
      <w:pPr>
        <w:spacing w:line="360" w:lineRule="auto"/>
        <w:ind w:firstLine="482" w:firstLineChars="200"/>
        <w:jc w:val="left"/>
        <w:rPr>
          <w:rFonts w:ascii="宋体" w:hAnsi="宋体" w:eastAsia="宋体" w:cs="宋体"/>
          <w:sz w:val="24"/>
          <w:u w:val="single"/>
        </w:rPr>
      </w:pPr>
      <w:r>
        <w:rPr>
          <w:rFonts w:hint="eastAsia" w:ascii="宋体" w:hAnsi="宋体" w:eastAsia="宋体" w:cs="宋体"/>
          <w:b/>
          <w:bCs/>
          <w:sz w:val="24"/>
        </w:rPr>
        <w:t xml:space="preserve">第九条 </w:t>
      </w:r>
      <w:r>
        <w:rPr>
          <w:rFonts w:hint="eastAsia" w:ascii="宋体" w:hAnsi="宋体" w:eastAsia="宋体" w:cs="宋体"/>
          <w:sz w:val="24"/>
        </w:rPr>
        <w:t>乙方应提供完善周到的技术支持和售后服务，否则甲方在进行事实调查的基础上，视情节轻重从乙方的履约保证金中扣除部分或全部补偿甲方。</w:t>
      </w:r>
      <w:r>
        <w:rPr>
          <w:rFonts w:hint="eastAsia" w:ascii="宋体" w:hAnsi="宋体" w:eastAsia="宋体" w:cs="宋体"/>
          <w:sz w:val="24"/>
          <w:u w:val="single"/>
        </w:rPr>
        <w:t>对应招标质保要求（若乙方投标文件中承诺的优于招标文件要求，按照乙方投标文件中的承诺执行）。</w:t>
      </w:r>
    </w:p>
    <w:p>
      <w:pPr>
        <w:spacing w:line="360" w:lineRule="auto"/>
        <w:ind w:firstLine="482" w:firstLineChars="200"/>
        <w:jc w:val="left"/>
        <w:rPr>
          <w:rFonts w:ascii="宋体" w:hAnsi="宋体" w:eastAsia="宋体" w:cs="宋体"/>
          <w:sz w:val="24"/>
        </w:rPr>
      </w:pPr>
      <w:r>
        <w:rPr>
          <w:rFonts w:hint="eastAsia" w:ascii="宋体" w:hAnsi="宋体" w:eastAsia="宋体" w:cs="宋体"/>
          <w:b/>
          <w:bCs/>
          <w:sz w:val="24"/>
        </w:rPr>
        <w:t>第十条</w:t>
      </w:r>
      <w:r>
        <w:rPr>
          <w:rFonts w:hint="eastAsia" w:ascii="宋体" w:hAnsi="宋体" w:eastAsia="宋体" w:cs="宋体"/>
          <w:sz w:val="24"/>
        </w:rPr>
        <w:t xml:space="preserve"> 乙方的违约责任</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1. 乙方不能交货的，甲方有权解除合同。</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2.乙方所交产品不符合合同规定的，如果甲方同意利用，应当按质论价；如果甲方不能利用的，应根据产品的具体情况，由乙方负责包换或包修，并承担修理、调换或退货而支付的实际费用,同时，乙方应按规定，对更换件相应延长质量保证期，并赔偿甲方相应的损失。 乙方不能修理或者不能调换的，按不能交货处理。</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3.乙方因产品包装不符合合同规定，必须返修或重新包装的，乙方应负责返修或重包装，并承担支付的费用。甲方不要求返修或重新包装而要求赔偿损失的，乙方应当偿付甲方该不合格包装物低于合格包装物的价值部分。因包装不符合规定造成货物损坏或灭失的，乙方应当负责赔偿。 每件货物包装箱内应附一份详细装箱单和质量证书。为进口件的，应出具报关手续和原产地、原产工厂证明、报关手续和商检证明等。</w:t>
      </w:r>
    </w:p>
    <w:p>
      <w:pPr>
        <w:spacing w:line="360" w:lineRule="auto"/>
        <w:ind w:firstLine="480" w:firstLineChars="200"/>
        <w:jc w:val="left"/>
        <w:rPr>
          <w:rFonts w:ascii="宋体" w:hAnsi="宋体" w:eastAsia="宋体" w:cs="宋体"/>
          <w:b/>
          <w:sz w:val="24"/>
        </w:rPr>
      </w:pPr>
      <w:r>
        <w:rPr>
          <w:rFonts w:hint="eastAsia" w:ascii="宋体" w:hAnsi="宋体" w:eastAsia="宋体" w:cs="宋体"/>
          <w:sz w:val="24"/>
        </w:rPr>
        <w:t>4.如果乙方没有按照规定的时间交货、完成货物安装和提供服务，应向甲方支付违约金，违约金从货款中扣除。</w:t>
      </w:r>
      <w:r>
        <w:rPr>
          <w:rFonts w:hint="eastAsia" w:ascii="宋体" w:hAnsi="宋体" w:eastAsia="宋体" w:cs="宋体"/>
          <w:b/>
          <w:bCs/>
          <w:sz w:val="24"/>
        </w:rPr>
        <w:t>迟供货一天（含双休）将扣除履约保证金金额的5%</w:t>
      </w:r>
      <w:r>
        <w:rPr>
          <w:rFonts w:hint="eastAsia" w:ascii="宋体" w:hAnsi="宋体" w:eastAsia="宋体" w:cs="宋体"/>
          <w:sz w:val="24"/>
        </w:rPr>
        <w:t>。如果</w:t>
      </w:r>
      <w:r>
        <w:rPr>
          <w:rFonts w:hint="eastAsia" w:ascii="宋体" w:hAnsi="宋体" w:eastAsia="宋体" w:cs="宋体"/>
          <w:b/>
          <w:bCs/>
          <w:sz w:val="24"/>
        </w:rPr>
        <w:t>履约保证金全部扣除</w:t>
      </w:r>
      <w:r>
        <w:rPr>
          <w:rFonts w:hint="eastAsia" w:ascii="宋体" w:hAnsi="宋体" w:eastAsia="宋体" w:cs="宋体"/>
          <w:sz w:val="24"/>
        </w:rPr>
        <w:t>，甲方应考虑终止合同， 由此给甲方造成的损失由乙方承担</w:t>
      </w:r>
      <w:r>
        <w:rPr>
          <w:rFonts w:hint="eastAsia" w:ascii="宋体" w:hAnsi="宋体" w:eastAsia="宋体" w:cs="宋体"/>
          <w:b/>
          <w:sz w:val="24"/>
        </w:rPr>
        <w:t>，并在近两年内取消乙方参加安徽理工大学政府采购项目投标资格。因迟交货给甲方造成经济损失的，乙方负全部责任并赔偿甲方的经济损失及承担法律责任。乙方在安装施工过程中出现任何安全事故，责任由乙方自负。</w:t>
      </w:r>
    </w:p>
    <w:p>
      <w:pPr>
        <w:spacing w:line="360" w:lineRule="auto"/>
        <w:ind w:firstLine="482" w:firstLineChars="200"/>
        <w:jc w:val="left"/>
        <w:rPr>
          <w:rFonts w:ascii="宋体" w:hAnsi="宋体" w:eastAsia="宋体" w:cs="宋体"/>
          <w:sz w:val="24"/>
        </w:rPr>
      </w:pPr>
      <w:r>
        <w:rPr>
          <w:rFonts w:hint="eastAsia" w:ascii="宋体" w:hAnsi="宋体" w:eastAsia="宋体" w:cs="宋体"/>
          <w:b/>
          <w:sz w:val="24"/>
        </w:rPr>
        <w:t>5</w:t>
      </w:r>
      <w:r>
        <w:rPr>
          <w:rFonts w:hint="eastAsia" w:ascii="宋体" w:hAnsi="宋体" w:eastAsia="宋体" w:cs="宋体"/>
          <w:sz w:val="24"/>
        </w:rPr>
        <w:t>.乙方提前交货的产品、多交的产品和不符合合同规定的产品，甲方在代保管期内实际支付的保管、保养等费用以及非因甲方保管不善而发生的损失，应当由乙方承担。</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6.乙方应对其所提供的货物承担所有权担保责任，并应保证甲方在中华人民共和国内使用该货物时不侵犯第三人的知识产权。否则乙方应承担由此引起的一切法律责任及费用。</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7.任何一方未经对方同意而单方面终止合同的，应向对方赔偿相当于本合同总价款</w:t>
      </w:r>
      <w:r>
        <w:rPr>
          <w:rFonts w:hint="eastAsia" w:ascii="宋体" w:hAnsi="宋体" w:eastAsia="宋体" w:cs="宋体"/>
          <w:sz w:val="24"/>
          <w:u w:val="single"/>
        </w:rPr>
        <w:t xml:space="preserve"> 50 </w:t>
      </w:r>
      <w:r>
        <w:rPr>
          <w:rFonts w:hint="eastAsia" w:ascii="宋体" w:hAnsi="宋体" w:eastAsia="宋体" w:cs="宋体"/>
          <w:sz w:val="24"/>
        </w:rPr>
        <w:t>%违约金。</w:t>
      </w:r>
    </w:p>
    <w:p>
      <w:pPr>
        <w:spacing w:line="360" w:lineRule="auto"/>
        <w:ind w:firstLine="482" w:firstLineChars="200"/>
        <w:jc w:val="left"/>
        <w:rPr>
          <w:rFonts w:ascii="宋体" w:hAnsi="宋体" w:eastAsia="宋体" w:cs="宋体"/>
          <w:sz w:val="24"/>
        </w:rPr>
      </w:pPr>
      <w:r>
        <w:rPr>
          <w:rFonts w:hint="eastAsia" w:ascii="宋体" w:hAnsi="宋体" w:eastAsia="宋体" w:cs="宋体"/>
          <w:b/>
          <w:bCs/>
          <w:sz w:val="24"/>
        </w:rPr>
        <w:t>第十一条</w:t>
      </w:r>
      <w:r>
        <w:rPr>
          <w:rFonts w:hint="eastAsia" w:ascii="宋体" w:hAnsi="宋体" w:eastAsia="宋体" w:cs="宋体"/>
          <w:sz w:val="24"/>
        </w:rPr>
        <w:t xml:space="preserve"> 甲方的违约责任</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1.甲方无故退货，应向乙方偿付退货部分货款</w:t>
      </w:r>
      <w:r>
        <w:rPr>
          <w:rFonts w:hint="eastAsia" w:ascii="宋体" w:hAnsi="宋体" w:eastAsia="宋体" w:cs="宋体"/>
          <w:sz w:val="24"/>
          <w:u w:val="single"/>
        </w:rPr>
        <w:t xml:space="preserve">  20  </w:t>
      </w:r>
      <w:r>
        <w:rPr>
          <w:rFonts w:hint="eastAsia" w:ascii="宋体" w:hAnsi="宋体" w:eastAsia="宋体" w:cs="宋体"/>
          <w:sz w:val="24"/>
        </w:rPr>
        <w:t xml:space="preserve"> %（通用产品的幅度为 1%-5%，专用产品的幅度为 15%-30%）的违约金。</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2.甲方违反合同规定拒绝接货的，应当承担由此造成的损失。</w:t>
      </w:r>
    </w:p>
    <w:p>
      <w:pPr>
        <w:spacing w:line="360" w:lineRule="auto"/>
        <w:ind w:firstLine="482" w:firstLineChars="200"/>
        <w:jc w:val="left"/>
        <w:rPr>
          <w:rFonts w:ascii="宋体" w:hAnsi="宋体" w:eastAsia="宋体" w:cs="宋体"/>
          <w:sz w:val="24"/>
        </w:rPr>
      </w:pPr>
      <w:r>
        <w:rPr>
          <w:rFonts w:hint="eastAsia" w:ascii="宋体" w:hAnsi="宋体" w:eastAsia="宋体" w:cs="宋体"/>
          <w:b/>
          <w:bCs/>
          <w:sz w:val="24"/>
        </w:rPr>
        <w:t xml:space="preserve">第十二条 </w:t>
      </w:r>
      <w:r>
        <w:rPr>
          <w:rFonts w:hint="eastAsia" w:ascii="宋体" w:hAnsi="宋体" w:eastAsia="宋体" w:cs="宋体"/>
          <w:sz w:val="24"/>
        </w:rPr>
        <w:t>不可抗力</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1.如果双方任何一方由于受诸如战争、严重火灾、洪水、台风、地震等不可抗力的事故，致使影响合同履行时，履行合同的期限应予以延长，延长的期限应相当于事故所影响的时间。不可抗力事故系指买卖双方在缔结合同时所不能预见的，并且它的发生及其后果是无法避免和无法克服的事故。</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2.甲乙双方的任何一方由于不可抗力的原因不能履行合同时，应及时向对方通报不能履行或不能完全履行的理由，在取得有关主管机关证明以后，允许延期履行、部分履行或者不履行合同，并根据情况可部分或全部免予承担违约责任。</w:t>
      </w:r>
    </w:p>
    <w:p>
      <w:pPr>
        <w:spacing w:line="360" w:lineRule="auto"/>
        <w:ind w:firstLine="482" w:firstLineChars="200"/>
        <w:jc w:val="left"/>
        <w:rPr>
          <w:rFonts w:ascii="宋体" w:hAnsi="宋体" w:eastAsia="宋体" w:cs="宋体"/>
          <w:sz w:val="24"/>
        </w:rPr>
      </w:pPr>
      <w:r>
        <w:rPr>
          <w:rFonts w:hint="eastAsia" w:ascii="宋体" w:hAnsi="宋体" w:eastAsia="宋体" w:cs="宋体"/>
          <w:b/>
          <w:bCs/>
          <w:sz w:val="24"/>
        </w:rPr>
        <w:t>第十三条</w:t>
      </w:r>
      <w:r>
        <w:rPr>
          <w:rFonts w:hint="eastAsia" w:ascii="宋体" w:hAnsi="宋体" w:eastAsia="宋体" w:cs="宋体"/>
          <w:sz w:val="24"/>
        </w:rPr>
        <w:t xml:space="preserve"> 履约保证金</w:t>
      </w:r>
    </w:p>
    <w:p>
      <w:pPr>
        <w:spacing w:line="360" w:lineRule="auto"/>
        <w:ind w:firstLine="480" w:firstLineChars="200"/>
        <w:jc w:val="left"/>
        <w:rPr>
          <w:rFonts w:ascii="宋体" w:hAnsi="宋体" w:eastAsia="宋体" w:cs="宋体"/>
          <w:sz w:val="24"/>
          <w:u w:val="single"/>
        </w:rPr>
      </w:pPr>
      <w:r>
        <w:rPr>
          <w:rFonts w:hint="eastAsia" w:ascii="宋体" w:hAnsi="宋体" w:eastAsia="宋体" w:cs="宋体"/>
          <w:sz w:val="24"/>
        </w:rPr>
        <w:t>1.本项目履约保证金为</w:t>
      </w:r>
      <w:r>
        <w:rPr>
          <w:rFonts w:hint="eastAsia" w:ascii="宋体" w:hAnsi="宋体" w:eastAsia="宋体" w:cs="宋体"/>
          <w:sz w:val="24"/>
          <w:u w:val="single"/>
        </w:rPr>
        <w:t xml:space="preserve">  ¥</w:t>
      </w:r>
      <w:r>
        <w:rPr>
          <w:rFonts w:hint="eastAsia" w:ascii="宋体" w:hAnsi="宋体" w:cs="宋体"/>
          <w:sz w:val="24"/>
          <w:u w:val="single"/>
        </w:rPr>
        <w:t>xxxxxx</w:t>
      </w:r>
      <w:r>
        <w:rPr>
          <w:rFonts w:hint="eastAsia" w:ascii="宋体" w:hAnsi="宋体" w:eastAsia="宋体" w:cs="宋体"/>
          <w:sz w:val="24"/>
          <w:u w:val="single"/>
        </w:rPr>
        <w:t xml:space="preserve">.00元   </w:t>
      </w:r>
      <w:r>
        <w:rPr>
          <w:rFonts w:hint="eastAsia" w:ascii="宋体" w:hAnsi="宋体" w:eastAsia="宋体" w:cs="宋体"/>
          <w:sz w:val="24"/>
        </w:rPr>
        <w:t>(人民币：xxxxx元整),收受人为</w:t>
      </w:r>
      <w:r>
        <w:rPr>
          <w:rFonts w:hint="eastAsia" w:ascii="宋体" w:hAnsi="宋体" w:eastAsia="宋体" w:cs="宋体"/>
          <w:sz w:val="24"/>
          <w:u w:val="single"/>
        </w:rPr>
        <w:t xml:space="preserve"> 安徽理工大学 </w:t>
      </w:r>
      <w:r>
        <w:rPr>
          <w:rFonts w:hint="eastAsia" w:ascii="宋体" w:hAnsi="宋体" w:eastAsia="宋体" w:cs="宋体"/>
          <w:sz w:val="24"/>
        </w:rPr>
        <w:t>，期限：</w:t>
      </w:r>
      <w:r>
        <w:rPr>
          <w:rFonts w:hint="eastAsia" w:ascii="宋体" w:hAnsi="宋体" w:eastAsia="宋体" w:cs="宋体"/>
          <w:sz w:val="24"/>
          <w:u w:val="single"/>
        </w:rPr>
        <w:t>质保期满后无息退还。</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2.乙方提供的履约保证金按规定格式以银行保函形式提供的，与此有关的费用由卖方承担。</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3.如乙方未能履行其合同规定的任何义务，甲方有权从履约保证金中取得补偿。</w:t>
      </w:r>
    </w:p>
    <w:p>
      <w:pPr>
        <w:spacing w:line="360" w:lineRule="auto"/>
        <w:ind w:firstLine="482" w:firstLineChars="200"/>
        <w:jc w:val="left"/>
        <w:rPr>
          <w:rFonts w:ascii="宋体" w:hAnsi="宋体" w:eastAsia="宋体" w:cs="宋体"/>
          <w:sz w:val="24"/>
        </w:rPr>
      </w:pPr>
      <w:r>
        <w:rPr>
          <w:rFonts w:hint="eastAsia" w:ascii="宋体" w:hAnsi="宋体" w:eastAsia="宋体" w:cs="宋体"/>
          <w:b/>
          <w:bCs/>
          <w:sz w:val="24"/>
        </w:rPr>
        <w:t>第十四条</w:t>
      </w:r>
      <w:r>
        <w:rPr>
          <w:rFonts w:hint="eastAsia" w:ascii="宋体" w:hAnsi="宋体" w:eastAsia="宋体" w:cs="宋体"/>
          <w:sz w:val="24"/>
        </w:rPr>
        <w:t xml:space="preserve"> 转让与分包</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1.除甲方事先书面同意外，乙方不得部分转让或全部转让其应履行的合同义务。</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2.乙方应在投标文件中或以其他书面形式对甲方确认本合同项下所授予的所有分包合同。但该确认不解除乙方承担的本合同下的任何责任或义务。意即在本合同项下，乙方对甲方负总责。</w:t>
      </w:r>
    </w:p>
    <w:p>
      <w:pPr>
        <w:spacing w:line="360" w:lineRule="auto"/>
        <w:ind w:firstLine="482" w:firstLineChars="200"/>
        <w:jc w:val="left"/>
        <w:rPr>
          <w:rFonts w:ascii="宋体" w:hAnsi="宋体" w:eastAsia="宋体" w:cs="宋体"/>
          <w:sz w:val="24"/>
        </w:rPr>
      </w:pPr>
      <w:r>
        <w:rPr>
          <w:rFonts w:hint="eastAsia" w:ascii="宋体" w:hAnsi="宋体" w:eastAsia="宋体" w:cs="宋体"/>
          <w:b/>
          <w:bCs/>
          <w:sz w:val="24"/>
        </w:rPr>
        <w:t xml:space="preserve">第十五条 </w:t>
      </w:r>
      <w:r>
        <w:rPr>
          <w:rFonts w:hint="eastAsia" w:ascii="宋体" w:hAnsi="宋体" w:eastAsia="宋体" w:cs="宋体"/>
          <w:sz w:val="24"/>
        </w:rPr>
        <w:t>合同文件及资料的使用</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1.乙方在未经甲方同意的情况下，不得将合同、合同中的规定、有关计划、图纸、样本或甲方为上述内容向乙方提供的资料透露给任何人。</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2.除非执行合同需要，在事先未得到甲方同意的情况下，乙方不得使用前款所列的任何文件和资料。</w:t>
      </w:r>
    </w:p>
    <w:p>
      <w:pPr>
        <w:spacing w:line="360" w:lineRule="auto"/>
        <w:ind w:firstLine="482" w:firstLineChars="200"/>
        <w:jc w:val="left"/>
        <w:rPr>
          <w:rFonts w:ascii="宋体" w:hAnsi="宋体" w:eastAsia="宋体" w:cs="宋体"/>
          <w:sz w:val="24"/>
        </w:rPr>
      </w:pPr>
      <w:r>
        <w:rPr>
          <w:rFonts w:hint="eastAsia" w:ascii="宋体" w:hAnsi="宋体" w:eastAsia="宋体" w:cs="宋体"/>
          <w:b/>
          <w:bCs/>
          <w:sz w:val="24"/>
        </w:rPr>
        <w:t>第十六条</w:t>
      </w:r>
      <w:r>
        <w:rPr>
          <w:rFonts w:hint="eastAsia" w:ascii="宋体" w:hAnsi="宋体" w:eastAsia="宋体" w:cs="宋体"/>
          <w:sz w:val="24"/>
        </w:rPr>
        <w:t xml:space="preserve"> 其他</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1.按本合同规定应该偿付的违约金、赔偿金、保管保养费和各种经济损失，应当在明确责任后 10 天内，按银行规定的结算办法付清，否则按逾期付款处理。但任何一方不得自行扣发货物或扣付货款来充抵。</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 xml:space="preserve">2.本合同如发生纠纷，当事人双方应当及时协商解决，协商不成时，任何一方均可请采购管理机关调解，调解不成，按以下第（①）项方式处理： </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①根据《中华人民共和国仲裁法》的规定向淮南仲裁委员会申请仲裁。</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②向合同签订地有级别管辖权的人民法院起诉。</w:t>
      </w:r>
    </w:p>
    <w:p>
      <w:pPr>
        <w:spacing w:line="360" w:lineRule="auto"/>
        <w:ind w:firstLine="482" w:firstLineChars="200"/>
        <w:jc w:val="left"/>
        <w:rPr>
          <w:rFonts w:ascii="宋体" w:hAnsi="宋体" w:eastAsia="宋体" w:cs="宋体"/>
          <w:sz w:val="24"/>
        </w:rPr>
      </w:pPr>
      <w:r>
        <w:rPr>
          <w:rFonts w:hint="eastAsia" w:ascii="宋体" w:hAnsi="宋体" w:eastAsia="宋体" w:cs="宋体"/>
          <w:b/>
          <w:bCs/>
          <w:sz w:val="24"/>
        </w:rPr>
        <w:t>第十七条</w:t>
      </w:r>
      <w:r>
        <w:rPr>
          <w:rFonts w:hint="eastAsia" w:ascii="宋体" w:hAnsi="宋体" w:eastAsia="宋体" w:cs="宋体"/>
          <w:sz w:val="24"/>
        </w:rPr>
        <w:t xml:space="preserve"> 下列关于</w:t>
      </w:r>
      <w:r>
        <w:rPr>
          <w:rFonts w:hint="eastAsia" w:ascii="宋体" w:hAnsi="宋体" w:eastAsia="宋体" w:cs="宋体"/>
          <w:sz w:val="24"/>
          <w:u w:val="single"/>
        </w:rPr>
        <w:t xml:space="preserve"> 安徽理工大学采动国家重点实验室科研仪器设备购置项目（二）</w:t>
      </w:r>
      <w:r>
        <w:rPr>
          <w:rFonts w:hint="eastAsia" w:ascii="宋体" w:hAnsi="宋体" w:eastAsia="宋体" w:cs="宋体"/>
          <w:sz w:val="24"/>
        </w:rPr>
        <w:t>（项目编号：</w:t>
      </w:r>
      <w:r>
        <w:rPr>
          <w:rFonts w:hint="eastAsia" w:ascii="宋体" w:hAnsi="宋体" w:eastAsia="宋体" w:cs="宋体"/>
          <w:sz w:val="24"/>
          <w:u w:val="single"/>
        </w:rPr>
        <w:t xml:space="preserve"> </w:t>
      </w:r>
      <w:r>
        <w:rPr>
          <w:rFonts w:hint="eastAsia" w:ascii="宋体" w:hAnsi="宋体" w:eastAsia="宋体" w:cs="宋体"/>
          <w:sz w:val="24"/>
          <w:u w:val="single"/>
          <w:lang w:eastAsia="zh-CN"/>
        </w:rPr>
        <w:t>FSKY34000120238468号</w:t>
      </w:r>
      <w:r>
        <w:rPr>
          <w:rFonts w:hint="eastAsia" w:ascii="宋体" w:hAnsi="宋体" w:eastAsia="宋体" w:cs="宋体"/>
          <w:sz w:val="24"/>
          <w:u w:val="single"/>
        </w:rPr>
        <w:t>/</w:t>
      </w:r>
      <w:r>
        <w:rPr>
          <w:rFonts w:hint="eastAsia" w:ascii="宋体" w:hAnsi="宋体" w:eastAsia="宋体" w:cs="宋体"/>
          <w:sz w:val="24"/>
          <w:u w:val="single"/>
          <w:lang w:eastAsia="zh-CN"/>
        </w:rPr>
        <w:t>ZB202310830</w:t>
      </w:r>
      <w:r>
        <w:rPr>
          <w:rFonts w:hint="eastAsia" w:ascii="宋体" w:hAnsi="宋体" w:eastAsia="宋体" w:cs="宋体"/>
          <w:sz w:val="24"/>
          <w:u w:val="single"/>
        </w:rPr>
        <w:t xml:space="preserve"> </w:t>
      </w:r>
      <w:r>
        <w:rPr>
          <w:rFonts w:hint="eastAsia" w:ascii="宋体" w:hAnsi="宋体" w:eastAsia="宋体" w:cs="宋体"/>
          <w:sz w:val="24"/>
        </w:rPr>
        <w:t>）</w:t>
      </w:r>
      <w:r>
        <w:rPr>
          <w:rFonts w:hint="eastAsia" w:ascii="宋体" w:hAnsi="宋体" w:cs="宋体"/>
          <w:sz w:val="24"/>
          <w:u w:val="single"/>
        </w:rPr>
        <w:t>xx</w:t>
      </w:r>
      <w:r>
        <w:rPr>
          <w:rFonts w:hint="eastAsia" w:ascii="宋体" w:hAnsi="宋体" w:eastAsia="宋体" w:cs="宋体"/>
          <w:sz w:val="24"/>
        </w:rPr>
        <w:t>包的采购文件及有关附件是本合同不可分割的组成部分，与本合同具有同等法律效力，这些文件包括但不限于：①招标文件；②乙方提供的投标文件；③服务承诺；④甲乙双方商定的其他文件。</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本合同一式</w:t>
      </w:r>
      <w:r>
        <w:rPr>
          <w:rFonts w:hint="eastAsia" w:ascii="宋体" w:hAnsi="宋体" w:eastAsia="宋体" w:cs="宋体"/>
          <w:sz w:val="24"/>
          <w:u w:val="single"/>
        </w:rPr>
        <w:t xml:space="preserve">  7  </w:t>
      </w:r>
      <w:r>
        <w:rPr>
          <w:rFonts w:hint="eastAsia" w:ascii="宋体" w:hAnsi="宋体" w:eastAsia="宋体" w:cs="宋体"/>
          <w:sz w:val="24"/>
        </w:rPr>
        <w:t>份，甲乙双方各执</w:t>
      </w:r>
      <w:r>
        <w:rPr>
          <w:rFonts w:hint="eastAsia" w:ascii="宋体" w:hAnsi="宋体" w:eastAsia="宋体" w:cs="宋体"/>
          <w:sz w:val="24"/>
          <w:u w:val="single"/>
        </w:rPr>
        <w:t xml:space="preserve">   3  </w:t>
      </w:r>
      <w:r>
        <w:rPr>
          <w:rFonts w:hint="eastAsia" w:ascii="宋体" w:hAnsi="宋体" w:eastAsia="宋体" w:cs="宋体"/>
          <w:sz w:val="24"/>
        </w:rPr>
        <w:t>份，交招标代理机构留存</w:t>
      </w:r>
      <w:r>
        <w:rPr>
          <w:rFonts w:hint="eastAsia" w:ascii="宋体" w:hAnsi="宋体" w:eastAsia="宋体" w:cs="宋体"/>
          <w:sz w:val="24"/>
          <w:u w:val="single"/>
        </w:rPr>
        <w:t xml:space="preserve">  1 </w:t>
      </w:r>
      <w:r>
        <w:rPr>
          <w:rFonts w:hint="eastAsia" w:ascii="宋体" w:hAnsi="宋体" w:eastAsia="宋体" w:cs="宋体"/>
          <w:sz w:val="24"/>
        </w:rPr>
        <w:t>份用于档案资料归档，自双方当事人签字盖章之日起生效。</w:t>
      </w:r>
    </w:p>
    <w:p>
      <w:r>
        <w:rPr>
          <w:rFonts w:hint="eastAsia" w:ascii="宋体" w:hAnsi="宋体" w:eastAsia="宋体" w:cs="宋体"/>
          <w:sz w:val="24"/>
        </w:rPr>
        <w:br w:type="page"/>
      </w:r>
    </w:p>
    <w:p>
      <w:pPr>
        <w:spacing w:line="360" w:lineRule="auto"/>
        <w:ind w:left="6240" w:hanging="6240" w:hangingChars="2600"/>
        <w:jc w:val="left"/>
        <w:rPr>
          <w:rFonts w:ascii="宋体" w:hAnsi="宋体" w:eastAsia="宋体" w:cs="宋体"/>
          <w:sz w:val="24"/>
        </w:rPr>
      </w:pPr>
      <w:r>
        <w:rPr>
          <w:rFonts w:hint="eastAsia" w:ascii="宋体" w:hAnsi="宋体" w:eastAsia="宋体" w:cs="宋体"/>
          <w:sz w:val="24"/>
        </w:rPr>
        <w:t>采购人（甲方）：</w:t>
      </w:r>
      <w:r>
        <w:rPr>
          <w:rFonts w:hint="eastAsia" w:ascii="宋体" w:hAnsi="宋体" w:eastAsia="宋体" w:cs="宋体"/>
          <w:bCs/>
          <w:sz w:val="24"/>
          <w:szCs w:val="24"/>
        </w:rPr>
        <w:t>安徽理工大学</w:t>
      </w:r>
      <w:r>
        <w:rPr>
          <w:rFonts w:hint="eastAsia" w:ascii="宋体" w:hAnsi="宋体" w:eastAsia="宋体" w:cs="宋体"/>
          <w:sz w:val="24"/>
        </w:rPr>
        <w:t xml:space="preserve">（公章） 供货人（乙方）：（公章） </w:t>
      </w:r>
    </w:p>
    <w:p>
      <w:pPr>
        <w:spacing w:line="360" w:lineRule="auto"/>
        <w:ind w:left="5280" w:hanging="5280" w:hangingChars="2200"/>
        <w:jc w:val="left"/>
        <w:rPr>
          <w:rFonts w:ascii="宋体" w:hAnsi="宋体" w:eastAsia="宋体" w:cs="宋体"/>
          <w:w w:val="90"/>
          <w:sz w:val="24"/>
        </w:rPr>
      </w:pPr>
      <w:r>
        <w:rPr>
          <w:rFonts w:hint="eastAsia" w:ascii="宋体" w:hAnsi="宋体" w:eastAsia="宋体" w:cs="宋体"/>
          <w:sz w:val="24"/>
        </w:rPr>
        <w:t>地址：淮南市泰丰大街168号           地址：</w:t>
      </w:r>
    </w:p>
    <w:p>
      <w:pPr>
        <w:spacing w:line="360" w:lineRule="auto"/>
        <w:jc w:val="left"/>
        <w:rPr>
          <w:rFonts w:ascii="宋体" w:hAnsi="宋体" w:eastAsia="宋体" w:cs="宋体"/>
          <w:sz w:val="24"/>
        </w:rPr>
      </w:pPr>
      <w:r>
        <w:rPr>
          <w:rFonts w:hint="eastAsia" w:ascii="宋体" w:hAnsi="宋体" w:eastAsia="宋体" w:cs="宋体"/>
          <w:sz w:val="24"/>
        </w:rPr>
        <w:t>法定代表人：                         法定代表人：</w:t>
      </w:r>
    </w:p>
    <w:p>
      <w:pPr>
        <w:spacing w:line="360" w:lineRule="auto"/>
        <w:ind w:left="4320" w:hanging="4320" w:hangingChars="1800"/>
        <w:jc w:val="left"/>
        <w:rPr>
          <w:rFonts w:ascii="宋体" w:hAnsi="宋体" w:eastAsia="宋体" w:cs="宋体"/>
          <w:bCs/>
          <w:sz w:val="24"/>
          <w:szCs w:val="22"/>
        </w:rPr>
      </w:pPr>
      <w:r>
        <w:rPr>
          <w:rFonts w:hint="eastAsia" w:ascii="宋体" w:hAnsi="宋体" w:eastAsia="宋体" w:cs="宋体"/>
          <w:sz w:val="24"/>
        </w:rPr>
        <w:t>委托代理人：                         委托代</w:t>
      </w:r>
      <w:r>
        <w:rPr>
          <w:rFonts w:hint="eastAsia" w:ascii="宋体" w:hAnsi="宋体" w:eastAsia="宋体" w:cs="宋体"/>
          <w:bCs/>
          <w:sz w:val="24"/>
          <w:szCs w:val="22"/>
        </w:rPr>
        <w:t>理人：</w:t>
      </w:r>
    </w:p>
    <w:p>
      <w:pPr>
        <w:spacing w:line="360" w:lineRule="auto"/>
        <w:ind w:left="4320" w:hanging="4320" w:hangingChars="1800"/>
        <w:jc w:val="left"/>
        <w:rPr>
          <w:rFonts w:ascii="宋体" w:hAnsi="宋体" w:eastAsia="宋体" w:cs="宋体"/>
          <w:bCs/>
          <w:sz w:val="24"/>
          <w:szCs w:val="22"/>
        </w:rPr>
      </w:pPr>
      <w:r>
        <w:rPr>
          <w:rFonts w:hint="eastAsia" w:ascii="宋体" w:hAnsi="宋体" w:eastAsia="宋体" w:cs="宋体"/>
          <w:bCs/>
          <w:sz w:val="24"/>
          <w:szCs w:val="22"/>
        </w:rPr>
        <w:t>电话：                               电话：</w:t>
      </w:r>
    </w:p>
    <w:p>
      <w:pPr>
        <w:spacing w:line="360" w:lineRule="auto"/>
        <w:ind w:left="4560" w:hanging="4560" w:hangingChars="1900"/>
        <w:jc w:val="left"/>
        <w:rPr>
          <w:rFonts w:ascii="宋体" w:hAnsi="宋体" w:eastAsia="宋体" w:cs="宋体"/>
          <w:bCs/>
          <w:sz w:val="24"/>
          <w:szCs w:val="22"/>
        </w:rPr>
      </w:pPr>
      <w:r>
        <w:rPr>
          <w:rFonts w:hint="eastAsia" w:ascii="宋体" w:hAnsi="宋体" w:eastAsia="宋体" w:cs="宋体"/>
          <w:bCs/>
          <w:sz w:val="24"/>
          <w:szCs w:val="22"/>
        </w:rPr>
        <w:t>开户银行：</w:t>
      </w:r>
      <w:r>
        <w:rPr>
          <w:rFonts w:hint="eastAsia" w:ascii="宋体" w:hAnsi="宋体" w:eastAsia="宋体" w:cs="宋体"/>
          <w:sz w:val="24"/>
        </w:rPr>
        <w:t>工行淮南市洞山支行</w:t>
      </w:r>
      <w:r>
        <w:rPr>
          <w:rFonts w:hint="eastAsia" w:ascii="宋体" w:hAnsi="宋体" w:eastAsia="宋体" w:cs="宋体"/>
          <w:bCs/>
          <w:sz w:val="24"/>
          <w:szCs w:val="22"/>
        </w:rPr>
        <w:t xml:space="preserve">         开户银行：</w:t>
      </w:r>
    </w:p>
    <w:p>
      <w:pPr>
        <w:spacing w:line="360" w:lineRule="auto"/>
        <w:ind w:left="4320" w:hanging="4320" w:hangingChars="1800"/>
        <w:jc w:val="left"/>
        <w:rPr>
          <w:rFonts w:ascii="宋体" w:hAnsi="宋体" w:eastAsia="宋体" w:cs="宋体"/>
          <w:bCs/>
          <w:sz w:val="24"/>
          <w:szCs w:val="22"/>
        </w:rPr>
      </w:pPr>
      <w:r>
        <w:rPr>
          <w:rFonts w:hint="eastAsia" w:ascii="宋体" w:hAnsi="宋体" w:eastAsia="宋体" w:cs="宋体"/>
          <w:bCs/>
          <w:sz w:val="24"/>
          <w:szCs w:val="22"/>
        </w:rPr>
        <w:t>账号：</w:t>
      </w:r>
      <w:r>
        <w:rPr>
          <w:rFonts w:hint="eastAsia" w:ascii="宋体" w:hAnsi="宋体" w:eastAsia="宋体" w:cs="宋体"/>
          <w:sz w:val="24"/>
        </w:rPr>
        <w:t>1304002709024950996</w:t>
      </w:r>
      <w:r>
        <w:rPr>
          <w:rFonts w:hint="eastAsia" w:ascii="宋体" w:hAnsi="宋体" w:eastAsia="宋体" w:cs="宋体"/>
          <w:bCs/>
          <w:sz w:val="24"/>
          <w:szCs w:val="22"/>
        </w:rPr>
        <w:t xml:space="preserve">            账号：</w:t>
      </w:r>
    </w:p>
    <w:p>
      <w:pPr>
        <w:spacing w:line="360" w:lineRule="auto"/>
        <w:ind w:left="4320" w:hanging="4320" w:hangingChars="1800"/>
        <w:jc w:val="left"/>
        <w:rPr>
          <w:rFonts w:ascii="宋体" w:hAnsi="宋体" w:eastAsia="宋体" w:cs="宋体"/>
          <w:bCs/>
          <w:sz w:val="24"/>
          <w:szCs w:val="22"/>
        </w:rPr>
      </w:pPr>
      <w:r>
        <w:rPr>
          <w:rFonts w:hint="eastAsia" w:ascii="宋体" w:hAnsi="宋体" w:eastAsia="宋体" w:cs="宋体"/>
          <w:bCs/>
          <w:sz w:val="24"/>
          <w:szCs w:val="22"/>
        </w:rPr>
        <w:t>统一社会信用代码：</w:t>
      </w:r>
      <w:r>
        <w:rPr>
          <w:rFonts w:hint="eastAsia" w:ascii="宋体" w:hAnsi="宋体" w:eastAsia="宋体" w:cs="宋体"/>
          <w:spacing w:val="-6"/>
          <w:sz w:val="24"/>
        </w:rPr>
        <w:t>12340000485319959Y</w:t>
      </w:r>
      <w:r>
        <w:rPr>
          <w:rFonts w:hint="eastAsia" w:ascii="宋体" w:hAnsi="宋体" w:eastAsia="宋体" w:cs="宋体"/>
          <w:bCs/>
          <w:sz w:val="24"/>
          <w:szCs w:val="22"/>
        </w:rPr>
        <w:t xml:space="preserve">  统一社会信用代码：</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年   月   日                             年   月   日</w:t>
      </w:r>
    </w:p>
    <w:p>
      <w:pPr>
        <w:spacing w:line="360" w:lineRule="auto"/>
        <w:jc w:val="left"/>
        <w:rPr>
          <w:rFonts w:ascii="宋体" w:hAnsi="宋体" w:eastAsia="宋体" w:cs="宋体"/>
          <w:sz w:val="24"/>
        </w:rPr>
      </w:pPr>
    </w:p>
    <w:p>
      <w:pPr>
        <w:spacing w:line="360" w:lineRule="auto"/>
        <w:jc w:val="left"/>
        <w:rPr>
          <w:rFonts w:ascii="宋体" w:hAnsi="宋体" w:eastAsia="宋体" w:cs="宋体"/>
          <w:sz w:val="24"/>
        </w:rPr>
      </w:pPr>
    </w:p>
    <w:p>
      <w:pPr>
        <w:spacing w:line="360" w:lineRule="auto"/>
        <w:jc w:val="left"/>
        <w:rPr>
          <w:rFonts w:ascii="宋体" w:hAnsi="宋体" w:eastAsia="宋体" w:cs="宋体"/>
          <w:sz w:val="24"/>
        </w:rPr>
      </w:pPr>
      <w:r>
        <w:rPr>
          <w:rFonts w:hint="eastAsia" w:ascii="宋体" w:hAnsi="宋体" w:eastAsia="宋体" w:cs="宋体"/>
          <w:sz w:val="24"/>
        </w:rPr>
        <w:t>见证方：鼎信数智技术集团股份有限公司(盖章)</w:t>
      </w:r>
    </w:p>
    <w:p>
      <w:pPr>
        <w:spacing w:line="360" w:lineRule="auto"/>
        <w:ind w:firstLine="480" w:firstLineChars="200"/>
        <w:rPr>
          <w:rFonts w:ascii="宋体" w:hAnsi="宋体" w:eastAsia="宋体" w:cs="宋体"/>
          <w:sz w:val="24"/>
        </w:rPr>
      </w:pPr>
      <w:r>
        <w:rPr>
          <w:rFonts w:hint="eastAsia" w:ascii="宋体" w:hAnsi="宋体" w:eastAsia="宋体" w:cs="宋体"/>
          <w:sz w:val="24"/>
        </w:rPr>
        <w:t>年   月   日</w:t>
      </w:r>
    </w:p>
    <w:p>
      <w:pPr>
        <w:widowControl/>
        <w:jc w:val="left"/>
        <w:rPr>
          <w:rFonts w:ascii="Arial" w:hAnsi="Arial" w:eastAsia="宋体" w:cs="Arial"/>
          <w:sz w:val="24"/>
        </w:rPr>
      </w:pPr>
      <w:r>
        <w:rPr>
          <w:rFonts w:ascii="Arial" w:hAnsi="Arial" w:eastAsia="宋体" w:cs="Arial"/>
          <w:sz w:val="24"/>
        </w:rPr>
        <w:br w:type="page"/>
      </w:r>
    </w:p>
    <w:p>
      <w:pPr>
        <w:spacing w:line="360" w:lineRule="auto"/>
        <w:jc w:val="center"/>
        <w:outlineLvl w:val="1"/>
        <w:rPr>
          <w:rFonts w:ascii="华文中宋" w:hAnsi="华文中宋" w:eastAsia="华文中宋" w:cs="Times New Roman"/>
          <w:b/>
          <w:bCs/>
          <w:kern w:val="44"/>
          <w:sz w:val="28"/>
          <w:szCs w:val="28"/>
        </w:rPr>
      </w:pPr>
      <w:bookmarkStart w:id="22" w:name="_Toc11515"/>
      <w:bookmarkStart w:id="23" w:name="_Toc10441"/>
      <w:r>
        <w:rPr>
          <w:rFonts w:hint="eastAsia" w:ascii="华文中宋" w:hAnsi="华文中宋" w:eastAsia="华文中宋" w:cs="Times New Roman"/>
          <w:b/>
          <w:bCs/>
          <w:kern w:val="44"/>
          <w:sz w:val="28"/>
          <w:szCs w:val="28"/>
        </w:rPr>
        <w:t>第六章  投标文件格式</w:t>
      </w:r>
      <w:bookmarkEnd w:id="22"/>
      <w:bookmarkEnd w:id="23"/>
    </w:p>
    <w:p>
      <w:pPr>
        <w:spacing w:line="500" w:lineRule="exact"/>
        <w:jc w:val="right"/>
        <w:rPr>
          <w:rFonts w:ascii="Arial" w:hAnsi="Arial" w:eastAsia="宋体" w:cs="Arial"/>
          <w:b/>
          <w:sz w:val="32"/>
        </w:rPr>
      </w:pPr>
      <w:r>
        <w:rPr>
          <w:rFonts w:ascii="Arial" w:hAnsi="Arial" w:eastAsia="宋体" w:cs="Arial"/>
          <w:b/>
          <w:sz w:val="32"/>
        </w:rPr>
        <w:t>【正/副本】</w:t>
      </w:r>
    </w:p>
    <w:p>
      <w:pPr>
        <w:spacing w:line="500" w:lineRule="exact"/>
        <w:jc w:val="center"/>
        <w:rPr>
          <w:rFonts w:ascii="Arial" w:hAnsi="Arial" w:eastAsia="宋体" w:cs="Arial"/>
          <w:b/>
          <w:sz w:val="32"/>
        </w:rPr>
      </w:pPr>
    </w:p>
    <w:p>
      <w:pPr>
        <w:spacing w:line="500" w:lineRule="exact"/>
        <w:jc w:val="center"/>
        <w:rPr>
          <w:rFonts w:ascii="Arial" w:hAnsi="Arial" w:eastAsia="宋体" w:cs="Arial"/>
          <w:b/>
          <w:sz w:val="32"/>
        </w:rPr>
      </w:pPr>
      <w:r>
        <w:rPr>
          <w:rFonts w:hint="eastAsia" w:ascii="Arial" w:hAnsi="Arial" w:eastAsia="宋体" w:cs="Arial"/>
          <w:b/>
          <w:sz w:val="32"/>
        </w:rPr>
        <w:t>安徽理工大学采动国家重点实验室科研仪器设备购置项目（二）</w:t>
      </w:r>
      <w:r>
        <w:rPr>
          <w:rFonts w:ascii="Arial" w:hAnsi="Arial" w:eastAsia="宋体" w:cs="Arial"/>
          <w:b/>
          <w:sz w:val="32"/>
        </w:rPr>
        <w:t>（</w:t>
      </w:r>
      <w:r>
        <w:rPr>
          <w:rFonts w:hint="eastAsia" w:ascii="Arial" w:hAnsi="Arial" w:eastAsia="宋体" w:cs="Arial"/>
          <w:b/>
          <w:sz w:val="32"/>
          <w:lang w:eastAsia="zh-CN"/>
        </w:rPr>
        <w:t>FSKY34000120238468号</w:t>
      </w:r>
      <w:r>
        <w:rPr>
          <w:rFonts w:hint="eastAsia" w:ascii="Arial" w:hAnsi="Arial" w:eastAsia="宋体" w:cs="Arial"/>
          <w:b/>
          <w:sz w:val="32"/>
        </w:rPr>
        <w:t>/</w:t>
      </w:r>
      <w:r>
        <w:rPr>
          <w:rFonts w:hint="eastAsia" w:ascii="Arial" w:hAnsi="Arial" w:eastAsia="宋体" w:cs="Arial"/>
          <w:b/>
          <w:sz w:val="32"/>
          <w:lang w:eastAsia="zh-CN"/>
        </w:rPr>
        <w:t>ZB202310830</w:t>
      </w:r>
      <w:r>
        <w:rPr>
          <w:rFonts w:ascii="Arial" w:hAnsi="Arial" w:eastAsia="宋体" w:cs="Arial"/>
          <w:b/>
          <w:sz w:val="32"/>
        </w:rPr>
        <w:t>）</w:t>
      </w:r>
    </w:p>
    <w:p>
      <w:pPr>
        <w:spacing w:line="900" w:lineRule="exact"/>
        <w:jc w:val="center"/>
        <w:rPr>
          <w:rFonts w:ascii="Arial" w:hAnsi="Arial" w:eastAsia="宋体" w:cs="Arial"/>
          <w:b/>
          <w:sz w:val="72"/>
        </w:rPr>
      </w:pPr>
    </w:p>
    <w:p>
      <w:pPr>
        <w:spacing w:line="900" w:lineRule="exact"/>
        <w:jc w:val="center"/>
        <w:rPr>
          <w:rFonts w:ascii="Arial" w:hAnsi="Arial" w:eastAsia="宋体" w:cs="Arial"/>
          <w:b/>
          <w:sz w:val="72"/>
        </w:rPr>
      </w:pPr>
      <w:r>
        <w:rPr>
          <w:rFonts w:ascii="Arial" w:hAnsi="Arial" w:eastAsia="宋体" w:cs="Arial"/>
          <w:b/>
          <w:sz w:val="72"/>
        </w:rPr>
        <w:t>投</w:t>
      </w:r>
    </w:p>
    <w:p>
      <w:pPr>
        <w:spacing w:line="900" w:lineRule="exact"/>
        <w:jc w:val="center"/>
        <w:rPr>
          <w:rFonts w:ascii="Arial" w:hAnsi="Arial" w:eastAsia="宋体" w:cs="Arial"/>
          <w:b/>
          <w:sz w:val="72"/>
        </w:rPr>
      </w:pPr>
    </w:p>
    <w:p>
      <w:pPr>
        <w:spacing w:line="900" w:lineRule="exact"/>
        <w:jc w:val="center"/>
        <w:rPr>
          <w:rFonts w:ascii="Arial" w:hAnsi="Arial" w:eastAsia="宋体" w:cs="Arial"/>
          <w:b/>
          <w:sz w:val="72"/>
        </w:rPr>
      </w:pPr>
      <w:r>
        <w:rPr>
          <w:rFonts w:ascii="Arial" w:hAnsi="Arial" w:eastAsia="宋体" w:cs="Arial"/>
          <w:b/>
          <w:sz w:val="72"/>
        </w:rPr>
        <w:t>标</w:t>
      </w:r>
    </w:p>
    <w:p>
      <w:pPr>
        <w:spacing w:line="900" w:lineRule="exact"/>
        <w:jc w:val="center"/>
        <w:rPr>
          <w:rFonts w:ascii="Arial" w:hAnsi="Arial" w:eastAsia="宋体" w:cs="Arial"/>
          <w:b/>
          <w:sz w:val="72"/>
        </w:rPr>
      </w:pPr>
    </w:p>
    <w:p>
      <w:pPr>
        <w:spacing w:line="900" w:lineRule="exact"/>
        <w:jc w:val="center"/>
        <w:rPr>
          <w:rFonts w:ascii="Arial" w:hAnsi="Arial" w:eastAsia="宋体" w:cs="Arial"/>
          <w:b/>
          <w:sz w:val="72"/>
        </w:rPr>
      </w:pPr>
      <w:r>
        <w:rPr>
          <w:rFonts w:ascii="Arial" w:hAnsi="Arial" w:eastAsia="宋体" w:cs="Arial"/>
          <w:b/>
          <w:sz w:val="72"/>
        </w:rPr>
        <w:t>文</w:t>
      </w:r>
    </w:p>
    <w:p>
      <w:pPr>
        <w:spacing w:line="900" w:lineRule="exact"/>
        <w:jc w:val="center"/>
        <w:rPr>
          <w:rFonts w:ascii="Arial" w:hAnsi="Arial" w:eastAsia="宋体" w:cs="Arial"/>
          <w:b/>
          <w:sz w:val="72"/>
        </w:rPr>
      </w:pPr>
    </w:p>
    <w:p>
      <w:pPr>
        <w:jc w:val="center"/>
        <w:rPr>
          <w:rFonts w:ascii="Arial" w:hAnsi="Arial" w:eastAsia="宋体" w:cs="Arial"/>
          <w:b/>
          <w:sz w:val="32"/>
          <w:szCs w:val="32"/>
        </w:rPr>
      </w:pPr>
      <w:r>
        <w:rPr>
          <w:rFonts w:ascii="Arial" w:hAnsi="Arial" w:eastAsia="宋体" w:cs="Arial"/>
          <w:b/>
          <w:sz w:val="72"/>
        </w:rPr>
        <w:t>件</w:t>
      </w:r>
    </w:p>
    <w:p>
      <w:pPr>
        <w:spacing w:after="156" w:afterLines="50" w:line="500" w:lineRule="exact"/>
        <w:jc w:val="center"/>
        <w:rPr>
          <w:rFonts w:ascii="Arial" w:hAnsi="Arial" w:eastAsia="宋体" w:cs="Arial"/>
          <w:b/>
          <w:sz w:val="28"/>
          <w:szCs w:val="28"/>
        </w:rPr>
      </w:pPr>
    </w:p>
    <w:p>
      <w:pPr>
        <w:spacing w:after="156" w:afterLines="50" w:line="500" w:lineRule="exact"/>
        <w:jc w:val="center"/>
        <w:rPr>
          <w:rFonts w:ascii="Arial" w:hAnsi="Arial" w:eastAsia="宋体" w:cs="Arial"/>
          <w:b/>
          <w:sz w:val="28"/>
          <w:szCs w:val="28"/>
        </w:rPr>
      </w:pPr>
      <w:r>
        <w:rPr>
          <w:rFonts w:hint="eastAsia" w:ascii="Arial" w:hAnsi="Arial" w:eastAsia="宋体" w:cs="Arial"/>
          <w:b/>
          <w:sz w:val="28"/>
          <w:szCs w:val="28"/>
        </w:rPr>
        <w:t>第</w:t>
      </w:r>
      <w:r>
        <w:rPr>
          <w:rFonts w:hint="eastAsia" w:ascii="Arial" w:hAnsi="Arial" w:eastAsia="宋体" w:cs="Arial"/>
          <w:b/>
          <w:sz w:val="28"/>
          <w:szCs w:val="28"/>
          <w:u w:val="single"/>
        </w:rPr>
        <w:t xml:space="preserve">   </w:t>
      </w:r>
      <w:r>
        <w:rPr>
          <w:rFonts w:hint="eastAsia" w:ascii="Arial" w:hAnsi="Arial" w:eastAsia="宋体" w:cs="Arial"/>
          <w:b/>
          <w:sz w:val="28"/>
          <w:szCs w:val="28"/>
        </w:rPr>
        <w:t>包</w:t>
      </w:r>
    </w:p>
    <w:p>
      <w:pPr>
        <w:spacing w:after="156" w:afterLines="50" w:line="500" w:lineRule="exact"/>
        <w:jc w:val="center"/>
        <w:rPr>
          <w:rFonts w:ascii="Arial" w:hAnsi="Arial" w:eastAsia="宋体" w:cs="Arial"/>
          <w:b/>
          <w:sz w:val="72"/>
        </w:rPr>
      </w:pPr>
    </w:p>
    <w:p>
      <w:pPr>
        <w:spacing w:after="156" w:afterLines="50" w:line="500" w:lineRule="exact"/>
        <w:jc w:val="center"/>
        <w:rPr>
          <w:rFonts w:ascii="Arial" w:hAnsi="Arial" w:eastAsia="宋体" w:cs="Arial"/>
          <w:b/>
          <w:sz w:val="32"/>
          <w:u w:val="single"/>
        </w:rPr>
      </w:pPr>
      <w:r>
        <w:rPr>
          <w:rFonts w:ascii="Arial" w:hAnsi="Arial" w:eastAsia="宋体" w:cs="Arial"/>
          <w:b/>
          <w:sz w:val="32"/>
        </w:rPr>
        <w:t>投标人：</w:t>
      </w:r>
      <w:r>
        <w:rPr>
          <w:rFonts w:ascii="Arial" w:hAnsi="Arial" w:eastAsia="宋体" w:cs="Arial"/>
          <w:b/>
          <w:sz w:val="32"/>
          <w:u w:val="single"/>
        </w:rPr>
        <w:t xml:space="preserve">               </w:t>
      </w:r>
      <w:r>
        <w:rPr>
          <w:rFonts w:ascii="Arial" w:hAnsi="Arial" w:eastAsia="宋体" w:cs="Arial"/>
          <w:b/>
          <w:sz w:val="32"/>
        </w:rPr>
        <w:t>（加盖投标人公章）</w:t>
      </w:r>
    </w:p>
    <w:p>
      <w:pPr>
        <w:spacing w:after="156" w:afterLines="50" w:line="500" w:lineRule="exact"/>
        <w:jc w:val="center"/>
        <w:rPr>
          <w:rFonts w:ascii="Arial" w:hAnsi="Arial" w:eastAsia="宋体" w:cs="Arial"/>
          <w:b/>
          <w:sz w:val="32"/>
        </w:rPr>
      </w:pPr>
      <w:r>
        <w:rPr>
          <w:rFonts w:ascii="Arial" w:hAnsi="Arial" w:eastAsia="宋体" w:cs="Arial"/>
          <w:b/>
          <w:sz w:val="32"/>
          <w:u w:val="single"/>
        </w:rPr>
        <w:t xml:space="preserve">  </w:t>
      </w:r>
      <w:r>
        <w:rPr>
          <w:rFonts w:hint="eastAsia" w:ascii="Arial" w:hAnsi="Arial" w:eastAsia="宋体" w:cs="Arial"/>
          <w:b/>
          <w:sz w:val="32"/>
          <w:u w:val="single"/>
        </w:rPr>
        <w:t xml:space="preserve"> </w:t>
      </w:r>
      <w:r>
        <w:rPr>
          <w:rFonts w:ascii="Arial" w:hAnsi="Arial" w:eastAsia="宋体" w:cs="Arial"/>
          <w:b/>
          <w:sz w:val="32"/>
          <w:u w:val="single"/>
        </w:rPr>
        <w:t xml:space="preserve"> </w:t>
      </w:r>
      <w:r>
        <w:rPr>
          <w:rFonts w:ascii="Arial" w:hAnsi="Arial" w:eastAsia="宋体" w:cs="Arial"/>
          <w:b/>
          <w:sz w:val="32"/>
        </w:rPr>
        <w:t>年</w:t>
      </w:r>
      <w:r>
        <w:rPr>
          <w:rFonts w:ascii="Arial" w:hAnsi="Arial" w:eastAsia="宋体" w:cs="Arial"/>
          <w:b/>
          <w:sz w:val="32"/>
          <w:u w:val="single"/>
        </w:rPr>
        <w:t xml:space="preserve"> </w:t>
      </w:r>
      <w:r>
        <w:rPr>
          <w:rFonts w:hint="eastAsia" w:ascii="Arial" w:hAnsi="Arial" w:eastAsia="宋体" w:cs="Arial"/>
          <w:b/>
          <w:sz w:val="32"/>
          <w:u w:val="single"/>
        </w:rPr>
        <w:t xml:space="preserve">  </w:t>
      </w:r>
      <w:r>
        <w:rPr>
          <w:rFonts w:ascii="Arial" w:hAnsi="Arial" w:eastAsia="宋体" w:cs="Arial"/>
          <w:b/>
          <w:sz w:val="32"/>
          <w:u w:val="single"/>
        </w:rPr>
        <w:t xml:space="preserve"> </w:t>
      </w:r>
      <w:r>
        <w:rPr>
          <w:rFonts w:ascii="Arial" w:hAnsi="Arial" w:eastAsia="宋体" w:cs="Arial"/>
          <w:b/>
          <w:sz w:val="32"/>
        </w:rPr>
        <w:t>月</w:t>
      </w:r>
      <w:r>
        <w:rPr>
          <w:rFonts w:ascii="Arial" w:hAnsi="Arial" w:eastAsia="宋体" w:cs="Arial"/>
          <w:b/>
          <w:sz w:val="32"/>
          <w:u w:val="single"/>
        </w:rPr>
        <w:t xml:space="preserve">  </w:t>
      </w:r>
      <w:r>
        <w:rPr>
          <w:rFonts w:hint="eastAsia" w:ascii="Arial" w:hAnsi="Arial" w:eastAsia="宋体" w:cs="Arial"/>
          <w:b/>
          <w:sz w:val="32"/>
          <w:u w:val="single"/>
        </w:rPr>
        <w:t xml:space="preserve">  </w:t>
      </w:r>
      <w:r>
        <w:rPr>
          <w:rFonts w:ascii="Arial" w:hAnsi="Arial" w:eastAsia="宋体" w:cs="Arial"/>
          <w:b/>
          <w:sz w:val="32"/>
        </w:rPr>
        <w:t>日</w:t>
      </w:r>
    </w:p>
    <w:p>
      <w:pPr>
        <w:widowControl/>
        <w:jc w:val="left"/>
        <w:rPr>
          <w:rFonts w:ascii="Arial" w:hAnsi="Arial" w:eastAsia="宋体" w:cs="Arial"/>
          <w:b/>
          <w:sz w:val="28"/>
        </w:rPr>
      </w:pPr>
      <w:r>
        <w:rPr>
          <w:rFonts w:ascii="Arial" w:hAnsi="Arial" w:eastAsia="宋体" w:cs="Arial"/>
          <w:b/>
          <w:sz w:val="28"/>
        </w:rPr>
        <w:br w:type="page"/>
      </w:r>
    </w:p>
    <w:p>
      <w:pPr>
        <w:pStyle w:val="23"/>
        <w:spacing w:line="0" w:lineRule="atLeast"/>
        <w:rPr>
          <w:rFonts w:eastAsia="宋体"/>
        </w:rPr>
      </w:pPr>
      <w:r>
        <w:rPr>
          <w:rFonts w:eastAsia="宋体"/>
        </w:rPr>
        <w:t>投标文件资料清单</w:t>
      </w:r>
    </w:p>
    <w:tbl>
      <w:tblPr>
        <w:tblStyle w:val="27"/>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5"/>
        <w:gridCol w:w="7052"/>
        <w:gridCol w:w="1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35" w:type="dxa"/>
            <w:vAlign w:val="center"/>
          </w:tcPr>
          <w:p>
            <w:pPr>
              <w:spacing w:line="0" w:lineRule="atLeast"/>
              <w:jc w:val="center"/>
              <w:rPr>
                <w:rFonts w:ascii="Arial" w:hAnsi="Arial" w:eastAsia="宋体" w:cs="Arial"/>
                <w:sz w:val="24"/>
              </w:rPr>
            </w:pPr>
            <w:r>
              <w:rPr>
                <w:rFonts w:ascii="Arial" w:hAnsi="Arial" w:eastAsia="宋体" w:cs="Arial"/>
                <w:sz w:val="24"/>
              </w:rPr>
              <w:t>序号</w:t>
            </w:r>
          </w:p>
        </w:tc>
        <w:tc>
          <w:tcPr>
            <w:tcW w:w="7052" w:type="dxa"/>
            <w:vAlign w:val="center"/>
          </w:tcPr>
          <w:p>
            <w:pPr>
              <w:spacing w:line="0" w:lineRule="atLeast"/>
              <w:jc w:val="center"/>
              <w:rPr>
                <w:rFonts w:ascii="Arial" w:hAnsi="Arial" w:eastAsia="宋体" w:cs="Arial"/>
                <w:sz w:val="24"/>
              </w:rPr>
            </w:pPr>
            <w:r>
              <w:rPr>
                <w:rFonts w:ascii="Arial" w:hAnsi="Arial" w:eastAsia="宋体" w:cs="Arial"/>
                <w:sz w:val="24"/>
              </w:rPr>
              <w:t>资料名称</w:t>
            </w:r>
          </w:p>
        </w:tc>
        <w:tc>
          <w:tcPr>
            <w:tcW w:w="1342" w:type="dxa"/>
            <w:vAlign w:val="center"/>
          </w:tcPr>
          <w:p>
            <w:pPr>
              <w:spacing w:line="0" w:lineRule="atLeast"/>
              <w:jc w:val="center"/>
              <w:rPr>
                <w:rFonts w:ascii="Arial" w:hAnsi="Arial" w:eastAsia="宋体" w:cs="Arial"/>
                <w:sz w:val="24"/>
              </w:rPr>
            </w:pPr>
            <w:r>
              <w:rPr>
                <w:rFonts w:ascii="Arial" w:hAnsi="Arial" w:eastAsia="宋体" w:cs="Arial"/>
                <w:sz w:val="24"/>
              </w:rPr>
              <w:t>页码范围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35" w:type="dxa"/>
            <w:vAlign w:val="center"/>
          </w:tcPr>
          <w:p>
            <w:pPr>
              <w:numPr>
                <w:ilvl w:val="0"/>
                <w:numId w:val="3"/>
              </w:numPr>
              <w:spacing w:line="0" w:lineRule="atLeast"/>
              <w:jc w:val="center"/>
              <w:rPr>
                <w:rFonts w:ascii="Arial" w:hAnsi="Arial" w:eastAsia="宋体" w:cs="Arial"/>
                <w:sz w:val="24"/>
                <w:szCs w:val="24"/>
              </w:rPr>
            </w:pPr>
          </w:p>
        </w:tc>
        <w:tc>
          <w:tcPr>
            <w:tcW w:w="7052" w:type="dxa"/>
            <w:vAlign w:val="center"/>
          </w:tcPr>
          <w:p>
            <w:pPr>
              <w:spacing w:line="0" w:lineRule="atLeast"/>
              <w:rPr>
                <w:rFonts w:ascii="Arial" w:hAnsi="Arial" w:eastAsia="宋体" w:cs="Arial"/>
                <w:sz w:val="24"/>
                <w:u w:val="single"/>
              </w:rPr>
            </w:pPr>
            <w:r>
              <w:rPr>
                <w:rFonts w:ascii="Arial" w:hAnsi="Arial" w:eastAsia="宋体" w:cs="Arial"/>
                <w:bCs/>
                <w:sz w:val="24"/>
              </w:rPr>
              <w:t>开标一览表</w:t>
            </w:r>
          </w:p>
        </w:tc>
        <w:tc>
          <w:tcPr>
            <w:tcW w:w="1342" w:type="dxa"/>
            <w:vAlign w:val="center"/>
          </w:tcPr>
          <w:p>
            <w:pPr>
              <w:spacing w:line="0" w:lineRule="atLeast"/>
              <w:jc w:val="cente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35" w:type="dxa"/>
            <w:vAlign w:val="center"/>
          </w:tcPr>
          <w:p>
            <w:pPr>
              <w:numPr>
                <w:ilvl w:val="0"/>
                <w:numId w:val="3"/>
              </w:numPr>
              <w:spacing w:line="0" w:lineRule="atLeast"/>
              <w:jc w:val="center"/>
              <w:rPr>
                <w:rFonts w:ascii="Arial" w:hAnsi="Arial" w:eastAsia="宋体" w:cs="Arial"/>
                <w:sz w:val="24"/>
                <w:szCs w:val="24"/>
              </w:rPr>
            </w:pPr>
          </w:p>
        </w:tc>
        <w:tc>
          <w:tcPr>
            <w:tcW w:w="7052" w:type="dxa"/>
            <w:vAlign w:val="center"/>
          </w:tcPr>
          <w:p>
            <w:pPr>
              <w:spacing w:line="0" w:lineRule="atLeast"/>
              <w:rPr>
                <w:rFonts w:ascii="Arial" w:hAnsi="Arial" w:eastAsia="宋体" w:cs="Arial"/>
                <w:bCs/>
                <w:sz w:val="24"/>
              </w:rPr>
            </w:pPr>
            <w:r>
              <w:rPr>
                <w:rFonts w:hint="eastAsia" w:ascii="Arial" w:hAnsi="Arial" w:eastAsia="宋体" w:cs="Arial"/>
                <w:bCs/>
                <w:sz w:val="24"/>
              </w:rPr>
              <w:t>投标函</w:t>
            </w:r>
          </w:p>
        </w:tc>
        <w:tc>
          <w:tcPr>
            <w:tcW w:w="1342" w:type="dxa"/>
            <w:vAlign w:val="center"/>
          </w:tcPr>
          <w:p>
            <w:pPr>
              <w:spacing w:line="0" w:lineRule="atLeast"/>
              <w:jc w:val="cente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35" w:type="dxa"/>
            <w:vAlign w:val="center"/>
          </w:tcPr>
          <w:p>
            <w:pPr>
              <w:numPr>
                <w:ilvl w:val="0"/>
                <w:numId w:val="3"/>
              </w:numPr>
              <w:spacing w:line="0" w:lineRule="atLeast"/>
              <w:jc w:val="center"/>
              <w:rPr>
                <w:rFonts w:ascii="Arial" w:hAnsi="Arial" w:eastAsia="宋体" w:cs="Arial"/>
                <w:sz w:val="24"/>
                <w:szCs w:val="24"/>
              </w:rPr>
            </w:pPr>
          </w:p>
        </w:tc>
        <w:tc>
          <w:tcPr>
            <w:tcW w:w="7052" w:type="dxa"/>
            <w:vAlign w:val="center"/>
          </w:tcPr>
          <w:p>
            <w:pPr>
              <w:spacing w:line="0" w:lineRule="atLeast"/>
              <w:rPr>
                <w:rFonts w:ascii="Arial" w:hAnsi="Arial" w:eastAsia="宋体" w:cs="Arial"/>
                <w:bCs/>
                <w:sz w:val="24"/>
              </w:rPr>
            </w:pPr>
            <w:r>
              <w:rPr>
                <w:rFonts w:hint="eastAsia" w:ascii="Arial" w:hAnsi="Arial" w:eastAsia="宋体" w:cs="Arial"/>
                <w:sz w:val="24"/>
              </w:rPr>
              <w:t>投标有效性声明</w:t>
            </w:r>
          </w:p>
        </w:tc>
        <w:tc>
          <w:tcPr>
            <w:tcW w:w="1342" w:type="dxa"/>
            <w:vAlign w:val="center"/>
          </w:tcPr>
          <w:p>
            <w:pPr>
              <w:spacing w:line="0" w:lineRule="atLeast"/>
              <w:jc w:val="cente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35" w:type="dxa"/>
            <w:vAlign w:val="center"/>
          </w:tcPr>
          <w:p>
            <w:pPr>
              <w:numPr>
                <w:ilvl w:val="0"/>
                <w:numId w:val="3"/>
              </w:numPr>
              <w:spacing w:line="0" w:lineRule="atLeast"/>
              <w:jc w:val="center"/>
              <w:rPr>
                <w:rFonts w:ascii="Arial" w:hAnsi="Arial" w:eastAsia="宋体" w:cs="Arial"/>
                <w:bCs/>
                <w:sz w:val="24"/>
                <w:szCs w:val="24"/>
              </w:rPr>
            </w:pPr>
          </w:p>
        </w:tc>
        <w:tc>
          <w:tcPr>
            <w:tcW w:w="7052" w:type="dxa"/>
            <w:vAlign w:val="center"/>
          </w:tcPr>
          <w:p>
            <w:pPr>
              <w:spacing w:line="0" w:lineRule="atLeast"/>
              <w:rPr>
                <w:rFonts w:ascii="Arial" w:hAnsi="Arial" w:eastAsia="宋体" w:cs="Arial"/>
                <w:bCs/>
                <w:sz w:val="24"/>
              </w:rPr>
            </w:pPr>
            <w:r>
              <w:rPr>
                <w:rFonts w:hint="eastAsia" w:ascii="Arial" w:hAnsi="Arial" w:eastAsia="宋体" w:cs="Arial"/>
                <w:bCs/>
                <w:sz w:val="24"/>
              </w:rPr>
              <w:t>授权书</w:t>
            </w:r>
          </w:p>
        </w:tc>
        <w:tc>
          <w:tcPr>
            <w:tcW w:w="1342" w:type="dxa"/>
            <w:vAlign w:val="center"/>
          </w:tcPr>
          <w:p>
            <w:pPr>
              <w:spacing w:line="0" w:lineRule="atLeast"/>
              <w:jc w:val="cente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35" w:type="dxa"/>
            <w:vAlign w:val="center"/>
          </w:tcPr>
          <w:p>
            <w:pPr>
              <w:numPr>
                <w:ilvl w:val="0"/>
                <w:numId w:val="3"/>
              </w:numPr>
              <w:spacing w:line="0" w:lineRule="atLeast"/>
              <w:jc w:val="center"/>
              <w:rPr>
                <w:rFonts w:ascii="Arial" w:hAnsi="Arial" w:eastAsia="宋体" w:cs="Arial"/>
                <w:sz w:val="24"/>
                <w:szCs w:val="24"/>
              </w:rPr>
            </w:pPr>
          </w:p>
        </w:tc>
        <w:tc>
          <w:tcPr>
            <w:tcW w:w="7052" w:type="dxa"/>
            <w:vAlign w:val="center"/>
          </w:tcPr>
          <w:p>
            <w:pPr>
              <w:spacing w:line="0" w:lineRule="atLeast"/>
              <w:rPr>
                <w:rFonts w:ascii="Arial" w:hAnsi="Arial" w:eastAsia="宋体" w:cs="Arial"/>
                <w:bCs/>
                <w:sz w:val="24"/>
              </w:rPr>
            </w:pPr>
            <w:r>
              <w:rPr>
                <w:rFonts w:hint="eastAsia" w:ascii="Arial" w:hAnsi="Arial" w:eastAsia="宋体" w:cs="Arial"/>
                <w:bCs/>
                <w:sz w:val="24"/>
              </w:rPr>
              <w:t>投标分项报价表</w:t>
            </w:r>
          </w:p>
        </w:tc>
        <w:tc>
          <w:tcPr>
            <w:tcW w:w="1342" w:type="dxa"/>
            <w:vAlign w:val="center"/>
          </w:tcPr>
          <w:p>
            <w:pPr>
              <w:spacing w:line="0" w:lineRule="atLeast"/>
              <w:jc w:val="cente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35" w:type="dxa"/>
            <w:vAlign w:val="center"/>
          </w:tcPr>
          <w:p>
            <w:pPr>
              <w:numPr>
                <w:ilvl w:val="0"/>
                <w:numId w:val="3"/>
              </w:numPr>
              <w:spacing w:line="0" w:lineRule="atLeast"/>
              <w:jc w:val="center"/>
              <w:rPr>
                <w:rFonts w:ascii="Arial" w:hAnsi="Arial" w:eastAsia="宋体" w:cs="Arial"/>
                <w:sz w:val="24"/>
                <w:szCs w:val="24"/>
              </w:rPr>
            </w:pPr>
          </w:p>
        </w:tc>
        <w:tc>
          <w:tcPr>
            <w:tcW w:w="7052" w:type="dxa"/>
            <w:vAlign w:val="center"/>
          </w:tcPr>
          <w:p>
            <w:pPr>
              <w:pStyle w:val="37"/>
              <w:spacing w:line="0" w:lineRule="atLeast"/>
              <w:rPr>
                <w:bCs/>
              </w:rPr>
            </w:pPr>
            <w:r>
              <w:rPr>
                <w:rFonts w:hint="eastAsia"/>
                <w:bCs/>
              </w:rPr>
              <w:t>投标响应表</w:t>
            </w:r>
          </w:p>
        </w:tc>
        <w:tc>
          <w:tcPr>
            <w:tcW w:w="1342" w:type="dxa"/>
            <w:vAlign w:val="center"/>
          </w:tcPr>
          <w:p>
            <w:pPr>
              <w:spacing w:line="0" w:lineRule="atLeast"/>
              <w:jc w:val="cente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35" w:type="dxa"/>
            <w:vAlign w:val="center"/>
          </w:tcPr>
          <w:p>
            <w:pPr>
              <w:numPr>
                <w:ilvl w:val="0"/>
                <w:numId w:val="3"/>
              </w:numPr>
              <w:spacing w:line="0" w:lineRule="atLeast"/>
              <w:jc w:val="center"/>
              <w:rPr>
                <w:rFonts w:ascii="Arial" w:hAnsi="Arial" w:eastAsia="宋体" w:cs="Arial"/>
                <w:sz w:val="24"/>
                <w:szCs w:val="24"/>
              </w:rPr>
            </w:pPr>
          </w:p>
        </w:tc>
        <w:tc>
          <w:tcPr>
            <w:tcW w:w="7052" w:type="dxa"/>
            <w:vAlign w:val="center"/>
          </w:tcPr>
          <w:p>
            <w:pPr>
              <w:spacing w:line="0" w:lineRule="atLeast"/>
              <w:rPr>
                <w:rFonts w:ascii="Arial" w:hAnsi="Arial" w:eastAsia="宋体" w:cs="Arial"/>
                <w:bCs/>
                <w:sz w:val="24"/>
              </w:rPr>
            </w:pPr>
            <w:r>
              <w:rPr>
                <w:rFonts w:hint="eastAsia" w:ascii="Arial" w:hAnsi="Arial" w:eastAsia="宋体" w:cs="Arial"/>
                <w:sz w:val="24"/>
              </w:rPr>
              <w:t>供货安装（调试）方案</w:t>
            </w:r>
          </w:p>
        </w:tc>
        <w:tc>
          <w:tcPr>
            <w:tcW w:w="1342" w:type="dxa"/>
            <w:vAlign w:val="center"/>
          </w:tcPr>
          <w:p>
            <w:pPr>
              <w:spacing w:line="0" w:lineRule="atLeast"/>
              <w:jc w:val="cente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35" w:type="dxa"/>
            <w:vAlign w:val="center"/>
          </w:tcPr>
          <w:p>
            <w:pPr>
              <w:numPr>
                <w:ilvl w:val="0"/>
                <w:numId w:val="3"/>
              </w:numPr>
              <w:spacing w:line="0" w:lineRule="atLeast"/>
              <w:jc w:val="center"/>
              <w:rPr>
                <w:rFonts w:ascii="Arial" w:hAnsi="Arial" w:eastAsia="宋体" w:cs="Arial"/>
                <w:sz w:val="24"/>
                <w:szCs w:val="24"/>
              </w:rPr>
            </w:pPr>
          </w:p>
        </w:tc>
        <w:tc>
          <w:tcPr>
            <w:tcW w:w="7052" w:type="dxa"/>
            <w:vAlign w:val="center"/>
          </w:tcPr>
          <w:p>
            <w:pPr>
              <w:spacing w:line="0" w:lineRule="atLeast"/>
              <w:rPr>
                <w:rFonts w:ascii="Arial" w:hAnsi="Arial" w:eastAsia="宋体" w:cs="Arial"/>
                <w:sz w:val="24"/>
              </w:rPr>
            </w:pPr>
            <w:r>
              <w:rPr>
                <w:rFonts w:hint="eastAsia" w:ascii="Arial" w:hAnsi="Arial" w:eastAsia="宋体" w:cs="Arial"/>
                <w:sz w:val="24"/>
              </w:rPr>
              <w:t>售后服务与维保方案</w:t>
            </w:r>
          </w:p>
        </w:tc>
        <w:tc>
          <w:tcPr>
            <w:tcW w:w="1342" w:type="dxa"/>
            <w:vAlign w:val="center"/>
          </w:tcPr>
          <w:p>
            <w:pPr>
              <w:spacing w:line="0" w:lineRule="atLeast"/>
              <w:jc w:val="cente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35" w:type="dxa"/>
            <w:vAlign w:val="center"/>
          </w:tcPr>
          <w:p>
            <w:pPr>
              <w:numPr>
                <w:ilvl w:val="0"/>
                <w:numId w:val="3"/>
              </w:numPr>
              <w:spacing w:line="0" w:lineRule="atLeast"/>
              <w:jc w:val="center"/>
              <w:rPr>
                <w:rFonts w:ascii="Arial" w:hAnsi="Arial" w:eastAsia="宋体" w:cs="Arial"/>
                <w:sz w:val="24"/>
                <w:szCs w:val="24"/>
              </w:rPr>
            </w:pPr>
          </w:p>
        </w:tc>
        <w:tc>
          <w:tcPr>
            <w:tcW w:w="7052" w:type="dxa"/>
            <w:vAlign w:val="center"/>
          </w:tcPr>
          <w:p>
            <w:pPr>
              <w:spacing w:line="0" w:lineRule="atLeast"/>
              <w:rPr>
                <w:rFonts w:ascii="Arial" w:hAnsi="Arial" w:eastAsia="宋体" w:cs="Arial"/>
                <w:sz w:val="24"/>
              </w:rPr>
            </w:pPr>
            <w:r>
              <w:rPr>
                <w:rFonts w:hint="eastAsia" w:ascii="Arial" w:hAnsi="Arial" w:eastAsia="宋体" w:cs="Arial"/>
                <w:sz w:val="24"/>
              </w:rPr>
              <w:t>投标业绩承诺函</w:t>
            </w:r>
          </w:p>
        </w:tc>
        <w:tc>
          <w:tcPr>
            <w:tcW w:w="1342" w:type="dxa"/>
            <w:vAlign w:val="center"/>
          </w:tcPr>
          <w:p>
            <w:pPr>
              <w:spacing w:line="0" w:lineRule="atLeast"/>
              <w:jc w:val="cente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35" w:type="dxa"/>
            <w:vAlign w:val="center"/>
          </w:tcPr>
          <w:p>
            <w:pPr>
              <w:numPr>
                <w:ilvl w:val="0"/>
                <w:numId w:val="3"/>
              </w:numPr>
              <w:spacing w:line="0" w:lineRule="atLeast"/>
              <w:jc w:val="center"/>
              <w:rPr>
                <w:rFonts w:ascii="Arial" w:hAnsi="Arial" w:eastAsia="宋体" w:cs="Arial"/>
                <w:sz w:val="24"/>
                <w:szCs w:val="24"/>
              </w:rPr>
            </w:pPr>
          </w:p>
        </w:tc>
        <w:tc>
          <w:tcPr>
            <w:tcW w:w="7052" w:type="dxa"/>
            <w:vAlign w:val="center"/>
          </w:tcPr>
          <w:p>
            <w:pPr>
              <w:spacing w:line="0" w:lineRule="atLeast"/>
              <w:rPr>
                <w:rFonts w:ascii="Arial" w:hAnsi="Arial" w:eastAsia="宋体" w:cs="Arial"/>
                <w:sz w:val="24"/>
              </w:rPr>
            </w:pPr>
            <w:r>
              <w:rPr>
                <w:rFonts w:hint="eastAsia" w:ascii="Arial" w:hAnsi="Arial" w:eastAsia="宋体" w:cs="Arial"/>
                <w:sz w:val="24"/>
              </w:rPr>
              <w:t>联合体协议</w:t>
            </w:r>
          </w:p>
        </w:tc>
        <w:tc>
          <w:tcPr>
            <w:tcW w:w="1342" w:type="dxa"/>
            <w:vAlign w:val="center"/>
          </w:tcPr>
          <w:p>
            <w:pPr>
              <w:spacing w:line="0" w:lineRule="atLeast"/>
              <w:jc w:val="cente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35" w:type="dxa"/>
            <w:vAlign w:val="center"/>
          </w:tcPr>
          <w:p>
            <w:pPr>
              <w:numPr>
                <w:ilvl w:val="0"/>
                <w:numId w:val="3"/>
              </w:numPr>
              <w:spacing w:line="0" w:lineRule="atLeast"/>
              <w:jc w:val="center"/>
              <w:rPr>
                <w:rFonts w:ascii="Arial" w:hAnsi="Arial" w:eastAsia="宋体" w:cs="Arial"/>
                <w:sz w:val="24"/>
                <w:szCs w:val="24"/>
              </w:rPr>
            </w:pPr>
          </w:p>
        </w:tc>
        <w:tc>
          <w:tcPr>
            <w:tcW w:w="7052" w:type="dxa"/>
            <w:vAlign w:val="center"/>
          </w:tcPr>
          <w:p>
            <w:pPr>
              <w:spacing w:line="0" w:lineRule="atLeast"/>
              <w:rPr>
                <w:rFonts w:ascii="Arial" w:hAnsi="Arial" w:eastAsia="宋体" w:cs="Arial"/>
                <w:sz w:val="24"/>
              </w:rPr>
            </w:pPr>
            <w:r>
              <w:rPr>
                <w:rFonts w:hint="eastAsia" w:ascii="Arial" w:hAnsi="Arial" w:eastAsia="宋体" w:cs="Arial"/>
                <w:sz w:val="24"/>
              </w:rPr>
              <w:t>主要中标标的承诺函</w:t>
            </w:r>
          </w:p>
        </w:tc>
        <w:tc>
          <w:tcPr>
            <w:tcW w:w="1342" w:type="dxa"/>
            <w:vAlign w:val="center"/>
          </w:tcPr>
          <w:p>
            <w:pPr>
              <w:spacing w:line="0" w:lineRule="atLeast"/>
              <w:jc w:val="cente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35" w:type="dxa"/>
            <w:vAlign w:val="center"/>
          </w:tcPr>
          <w:p>
            <w:pPr>
              <w:numPr>
                <w:ilvl w:val="0"/>
                <w:numId w:val="3"/>
              </w:numPr>
              <w:spacing w:line="0" w:lineRule="atLeast"/>
              <w:jc w:val="center"/>
              <w:rPr>
                <w:rFonts w:ascii="Arial" w:hAnsi="Arial" w:eastAsia="宋体" w:cs="Arial"/>
                <w:sz w:val="24"/>
                <w:szCs w:val="24"/>
              </w:rPr>
            </w:pPr>
          </w:p>
        </w:tc>
        <w:tc>
          <w:tcPr>
            <w:tcW w:w="7052" w:type="dxa"/>
            <w:vAlign w:val="center"/>
          </w:tcPr>
          <w:p>
            <w:pPr>
              <w:spacing w:line="0" w:lineRule="atLeast"/>
              <w:rPr>
                <w:rFonts w:ascii="Arial" w:hAnsi="Arial" w:eastAsia="宋体" w:cs="Arial"/>
                <w:sz w:val="24"/>
              </w:rPr>
            </w:pPr>
            <w:r>
              <w:rPr>
                <w:rFonts w:hint="eastAsia" w:ascii="Arial" w:hAnsi="Arial" w:eastAsia="宋体" w:cs="Arial"/>
                <w:sz w:val="24"/>
              </w:rPr>
              <w:t>中小</w:t>
            </w:r>
            <w:r>
              <w:rPr>
                <w:rFonts w:ascii="Arial" w:hAnsi="Arial" w:eastAsia="宋体" w:cs="Arial"/>
                <w:sz w:val="24"/>
              </w:rPr>
              <w:t>企业声明函</w:t>
            </w:r>
            <w:r>
              <w:rPr>
                <w:rFonts w:hint="eastAsia" w:ascii="Arial" w:hAnsi="Arial" w:eastAsia="宋体" w:cs="Arial"/>
                <w:sz w:val="24"/>
              </w:rPr>
              <w:t>、残疾人福利性单位声明函及监狱企业证明</w:t>
            </w:r>
          </w:p>
        </w:tc>
        <w:tc>
          <w:tcPr>
            <w:tcW w:w="1342" w:type="dxa"/>
            <w:vAlign w:val="center"/>
          </w:tcPr>
          <w:p>
            <w:pPr>
              <w:spacing w:line="0" w:lineRule="atLeast"/>
              <w:jc w:val="cente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35" w:type="dxa"/>
            <w:vAlign w:val="center"/>
          </w:tcPr>
          <w:p>
            <w:pPr>
              <w:numPr>
                <w:ilvl w:val="0"/>
                <w:numId w:val="3"/>
              </w:numPr>
              <w:spacing w:line="0" w:lineRule="atLeast"/>
              <w:jc w:val="center"/>
              <w:rPr>
                <w:rFonts w:ascii="Arial" w:hAnsi="Arial" w:eastAsia="宋体" w:cs="Arial"/>
                <w:sz w:val="24"/>
                <w:szCs w:val="24"/>
              </w:rPr>
            </w:pPr>
          </w:p>
        </w:tc>
        <w:tc>
          <w:tcPr>
            <w:tcW w:w="7052" w:type="dxa"/>
            <w:vAlign w:val="center"/>
          </w:tcPr>
          <w:p>
            <w:pPr>
              <w:spacing w:line="0" w:lineRule="atLeast"/>
              <w:rPr>
                <w:rFonts w:ascii="Arial" w:hAnsi="Arial" w:eastAsia="宋体" w:cs="Arial"/>
                <w:sz w:val="24"/>
              </w:rPr>
            </w:pPr>
            <w:r>
              <w:rPr>
                <w:rFonts w:hint="eastAsia" w:ascii="Arial" w:hAnsi="Arial" w:eastAsia="宋体" w:cs="Arial"/>
                <w:sz w:val="24"/>
                <w:szCs w:val="22"/>
              </w:rPr>
              <w:t>所投各产品属于政府采购节能产品、环境标志产品实施品目范围的证明文件</w:t>
            </w:r>
          </w:p>
        </w:tc>
        <w:tc>
          <w:tcPr>
            <w:tcW w:w="1342" w:type="dxa"/>
            <w:vAlign w:val="center"/>
          </w:tcPr>
          <w:p>
            <w:pPr>
              <w:spacing w:line="0" w:lineRule="atLeast"/>
              <w:jc w:val="cente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235" w:type="dxa"/>
            <w:vAlign w:val="center"/>
          </w:tcPr>
          <w:p>
            <w:pPr>
              <w:numPr>
                <w:ilvl w:val="0"/>
                <w:numId w:val="3"/>
              </w:numPr>
              <w:spacing w:line="0" w:lineRule="atLeast"/>
              <w:jc w:val="center"/>
              <w:rPr>
                <w:rFonts w:ascii="Arial" w:hAnsi="Arial" w:eastAsia="宋体" w:cs="Arial"/>
                <w:sz w:val="24"/>
                <w:szCs w:val="24"/>
              </w:rPr>
            </w:pPr>
          </w:p>
        </w:tc>
        <w:tc>
          <w:tcPr>
            <w:tcW w:w="7052" w:type="dxa"/>
            <w:vAlign w:val="center"/>
          </w:tcPr>
          <w:p>
            <w:pPr>
              <w:spacing w:line="0" w:lineRule="atLeast"/>
              <w:rPr>
                <w:rFonts w:ascii="Arial" w:hAnsi="Arial" w:eastAsia="宋体" w:cs="Arial"/>
                <w:sz w:val="24"/>
              </w:rPr>
            </w:pPr>
            <w:r>
              <w:rPr>
                <w:rFonts w:hint="eastAsia" w:ascii="Arial" w:hAnsi="Arial" w:eastAsia="宋体" w:cs="Arial"/>
                <w:sz w:val="24"/>
              </w:rPr>
              <w:t>生产厂商授权（非进口产品无需提供）</w:t>
            </w:r>
          </w:p>
        </w:tc>
        <w:tc>
          <w:tcPr>
            <w:tcW w:w="1342" w:type="dxa"/>
            <w:vAlign w:val="center"/>
          </w:tcPr>
          <w:p>
            <w:pPr>
              <w:spacing w:line="0" w:lineRule="atLeast"/>
              <w:jc w:val="cente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35" w:type="dxa"/>
            <w:vAlign w:val="center"/>
          </w:tcPr>
          <w:p>
            <w:pPr>
              <w:numPr>
                <w:ilvl w:val="0"/>
                <w:numId w:val="3"/>
              </w:numPr>
              <w:spacing w:line="0" w:lineRule="atLeast"/>
              <w:jc w:val="center"/>
              <w:rPr>
                <w:rFonts w:ascii="Arial" w:hAnsi="Arial" w:eastAsia="宋体" w:cs="Arial"/>
                <w:sz w:val="24"/>
                <w:szCs w:val="24"/>
              </w:rPr>
            </w:pPr>
          </w:p>
        </w:tc>
        <w:tc>
          <w:tcPr>
            <w:tcW w:w="7052" w:type="dxa"/>
            <w:vAlign w:val="center"/>
          </w:tcPr>
          <w:p>
            <w:pPr>
              <w:spacing w:line="0" w:lineRule="atLeast"/>
              <w:rPr>
                <w:rFonts w:ascii="Arial" w:hAnsi="Arial" w:eastAsia="宋体" w:cs="Arial"/>
                <w:sz w:val="24"/>
              </w:rPr>
            </w:pPr>
            <w:r>
              <w:rPr>
                <w:rFonts w:hint="eastAsia" w:ascii="Arial" w:hAnsi="Arial" w:eastAsia="宋体" w:cs="Arial"/>
                <w:sz w:val="24"/>
              </w:rPr>
              <w:t>其他相关证明材料</w:t>
            </w:r>
          </w:p>
        </w:tc>
        <w:tc>
          <w:tcPr>
            <w:tcW w:w="1342" w:type="dxa"/>
            <w:vAlign w:val="center"/>
          </w:tcPr>
          <w:p>
            <w:pPr>
              <w:spacing w:line="0" w:lineRule="atLeast"/>
              <w:jc w:val="center"/>
              <w:rPr>
                <w:rFonts w:ascii="Arial" w:hAnsi="Arial" w:eastAsia="宋体" w:cs="Arial"/>
                <w:sz w:val="24"/>
              </w:rPr>
            </w:pPr>
          </w:p>
        </w:tc>
      </w:tr>
    </w:tbl>
    <w:p>
      <w:pPr>
        <w:rPr>
          <w:rFonts w:ascii="Arial" w:hAnsi="Arial" w:eastAsia="宋体" w:cs="Arial"/>
          <w:b/>
          <w:sz w:val="24"/>
        </w:rPr>
      </w:pPr>
      <w:r>
        <w:rPr>
          <w:rFonts w:ascii="Arial" w:hAnsi="Arial" w:eastAsia="宋体" w:cs="Arial"/>
          <w:b/>
          <w:sz w:val="24"/>
        </w:rPr>
        <w:br w:type="page"/>
      </w:r>
    </w:p>
    <w:p>
      <w:pPr>
        <w:spacing w:line="360" w:lineRule="auto"/>
        <w:jc w:val="center"/>
        <w:outlineLvl w:val="2"/>
        <w:rPr>
          <w:rFonts w:ascii="Arial" w:hAnsi="Arial" w:eastAsia="宋体" w:cs="Arial"/>
          <w:b/>
          <w:sz w:val="24"/>
        </w:rPr>
      </w:pPr>
      <w:r>
        <w:rPr>
          <w:rFonts w:ascii="Arial" w:hAnsi="Arial" w:eastAsia="宋体" w:cs="Arial"/>
          <w:b/>
          <w:sz w:val="24"/>
        </w:rPr>
        <w:t>一、开标一览表</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4"/>
        <w:gridCol w:w="6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2304" w:type="dxa"/>
            <w:tcBorders>
              <w:top w:val="single" w:color="auto" w:sz="4" w:space="0"/>
              <w:bottom w:val="single" w:color="auto" w:sz="4" w:space="0"/>
              <w:right w:val="single" w:color="auto" w:sz="4" w:space="0"/>
            </w:tcBorders>
            <w:vAlign w:val="center"/>
          </w:tcPr>
          <w:p>
            <w:pPr>
              <w:widowControl/>
              <w:spacing w:line="360" w:lineRule="exact"/>
              <w:jc w:val="center"/>
              <w:rPr>
                <w:rFonts w:ascii="Arial" w:hAnsi="Arial" w:eastAsia="宋体" w:cs="Arial"/>
                <w:b/>
                <w:sz w:val="24"/>
              </w:rPr>
            </w:pPr>
            <w:r>
              <w:rPr>
                <w:rFonts w:ascii="Arial" w:hAnsi="Arial" w:eastAsia="宋体" w:cs="Arial"/>
                <w:b/>
                <w:sz w:val="24"/>
              </w:rPr>
              <w:t>项目名称</w:t>
            </w:r>
          </w:p>
        </w:tc>
        <w:tc>
          <w:tcPr>
            <w:tcW w:w="6218" w:type="dxa"/>
            <w:tcBorders>
              <w:top w:val="single" w:color="auto" w:sz="4" w:space="0"/>
              <w:bottom w:val="single" w:color="auto" w:sz="4" w:space="0"/>
              <w:right w:val="single" w:color="auto" w:sz="4" w:space="0"/>
            </w:tcBorders>
            <w:vAlign w:val="center"/>
          </w:tcPr>
          <w:p>
            <w:pPr>
              <w:spacing w:line="360" w:lineRule="exact"/>
              <w:jc w:val="center"/>
              <w:rPr>
                <w:rFonts w:ascii="Arial" w:hAnsi="Arial" w:eastAsia="宋体" w:cs="Arial"/>
                <w:bCs/>
                <w:sz w:val="24"/>
                <w:u w:val="single"/>
              </w:rPr>
            </w:pPr>
            <w:r>
              <w:rPr>
                <w:rFonts w:hint="eastAsia" w:ascii="Arial" w:hAnsi="Arial" w:eastAsia="宋体" w:cs="Arial"/>
                <w:b/>
                <w:sz w:val="24"/>
              </w:rPr>
              <w:t>安徽理工大学采动国家重点实验室科研仪器设备购置项目（二）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304" w:type="dxa"/>
            <w:tcBorders>
              <w:top w:val="nil"/>
            </w:tcBorders>
            <w:vAlign w:val="center"/>
          </w:tcPr>
          <w:p>
            <w:pPr>
              <w:spacing w:line="360" w:lineRule="exact"/>
              <w:jc w:val="center"/>
              <w:rPr>
                <w:rFonts w:ascii="Arial" w:hAnsi="Arial" w:eastAsia="宋体" w:cs="Arial"/>
                <w:b/>
                <w:sz w:val="24"/>
              </w:rPr>
            </w:pPr>
            <w:r>
              <w:rPr>
                <w:rFonts w:ascii="Arial" w:hAnsi="Arial" w:eastAsia="宋体" w:cs="Arial"/>
                <w:b/>
                <w:sz w:val="24"/>
              </w:rPr>
              <w:t>投标人全称</w:t>
            </w:r>
          </w:p>
        </w:tc>
        <w:tc>
          <w:tcPr>
            <w:tcW w:w="6218" w:type="dxa"/>
            <w:tcBorders>
              <w:top w:val="nil"/>
            </w:tcBorders>
            <w:vAlign w:val="center"/>
          </w:tcPr>
          <w:p>
            <w:pPr>
              <w:spacing w:line="360" w:lineRule="auto"/>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304" w:type="dxa"/>
            <w:tcBorders>
              <w:top w:val="nil"/>
            </w:tcBorders>
            <w:vAlign w:val="center"/>
          </w:tcPr>
          <w:p>
            <w:pPr>
              <w:spacing w:line="360" w:lineRule="exact"/>
              <w:jc w:val="center"/>
              <w:rPr>
                <w:rFonts w:ascii="Arial" w:hAnsi="Arial" w:eastAsia="宋体" w:cs="Arial"/>
                <w:b/>
                <w:sz w:val="24"/>
              </w:rPr>
            </w:pPr>
            <w:r>
              <w:rPr>
                <w:rFonts w:ascii="Arial" w:hAnsi="Arial" w:eastAsia="宋体" w:cs="Arial"/>
                <w:b/>
                <w:sz w:val="24"/>
              </w:rPr>
              <w:t>投标范围</w:t>
            </w:r>
          </w:p>
        </w:tc>
        <w:tc>
          <w:tcPr>
            <w:tcW w:w="6218" w:type="dxa"/>
            <w:tcBorders>
              <w:top w:val="nil"/>
            </w:tcBorders>
            <w:vAlign w:val="center"/>
          </w:tcPr>
          <w:p>
            <w:pPr>
              <w:widowControl/>
              <w:spacing w:line="360" w:lineRule="exact"/>
              <w:rPr>
                <w:rFonts w:ascii="Arial" w:hAnsi="Arial" w:eastAsia="宋体" w:cs="Arial"/>
                <w:sz w:val="24"/>
              </w:rPr>
            </w:pPr>
            <w:r>
              <w:rPr>
                <w:rFonts w:hint="eastAsia" w:ascii="Arial" w:hAnsi="Arial" w:eastAsia="宋体" w:cs="Arial"/>
                <w:sz w:val="24"/>
                <w:szCs w:val="28"/>
              </w:rPr>
              <w:t>第   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38" w:hRule="atLeast"/>
          <w:jc w:val="center"/>
        </w:trPr>
        <w:tc>
          <w:tcPr>
            <w:tcW w:w="2304" w:type="dxa"/>
            <w:tcBorders>
              <w:top w:val="nil"/>
            </w:tcBorders>
            <w:vAlign w:val="center"/>
          </w:tcPr>
          <w:p>
            <w:pPr>
              <w:spacing w:line="360" w:lineRule="exact"/>
              <w:jc w:val="center"/>
              <w:rPr>
                <w:rFonts w:ascii="Arial" w:hAnsi="Arial" w:eastAsia="宋体" w:cs="Arial"/>
                <w:b/>
                <w:sz w:val="24"/>
              </w:rPr>
            </w:pPr>
            <w:r>
              <w:rPr>
                <w:rFonts w:ascii="Arial" w:hAnsi="Arial" w:eastAsia="宋体" w:cs="Arial"/>
                <w:b/>
                <w:sz w:val="24"/>
              </w:rPr>
              <w:t>投标报价</w:t>
            </w:r>
          </w:p>
        </w:tc>
        <w:tc>
          <w:tcPr>
            <w:tcW w:w="6218" w:type="dxa"/>
            <w:tcBorders>
              <w:top w:val="nil"/>
            </w:tcBorders>
            <w:vAlign w:val="center"/>
          </w:tcPr>
          <w:p>
            <w:pPr>
              <w:spacing w:line="360" w:lineRule="exact"/>
              <w:jc w:val="center"/>
              <w:rPr>
                <w:rFonts w:ascii="Arial" w:hAnsi="Arial" w:eastAsia="宋体" w:cs="Arial"/>
                <w:b/>
                <w:sz w:val="24"/>
              </w:rPr>
            </w:pPr>
          </w:p>
          <w:p>
            <w:pPr>
              <w:spacing w:line="360" w:lineRule="exact"/>
              <w:jc w:val="center"/>
              <w:rPr>
                <w:rFonts w:ascii="Arial" w:hAnsi="Arial" w:eastAsia="宋体" w:cs="Arial"/>
                <w:bCs/>
                <w:sz w:val="24"/>
              </w:rPr>
            </w:pPr>
            <w:r>
              <w:rPr>
                <w:rFonts w:ascii="Arial" w:hAnsi="Arial" w:eastAsia="宋体" w:cs="Arial"/>
                <w:bCs/>
                <w:sz w:val="24"/>
              </w:rPr>
              <w:t>大写：</w:t>
            </w:r>
            <w:r>
              <w:rPr>
                <w:rFonts w:hint="eastAsia" w:ascii="Arial" w:hAnsi="Arial" w:eastAsia="宋体" w:cs="Arial"/>
                <w:bCs/>
                <w:sz w:val="24"/>
                <w:u w:val="single"/>
              </w:rPr>
              <w:t xml:space="preserve">                     </w:t>
            </w:r>
            <w:r>
              <w:rPr>
                <w:rFonts w:ascii="Arial" w:hAnsi="Arial" w:eastAsia="宋体" w:cs="Arial"/>
                <w:bCs/>
                <w:sz w:val="24"/>
              </w:rPr>
              <w:t>（精确到小数点后两位）</w:t>
            </w:r>
          </w:p>
          <w:p>
            <w:pPr>
              <w:spacing w:line="360" w:lineRule="exact"/>
              <w:jc w:val="center"/>
              <w:rPr>
                <w:rFonts w:ascii="Arial" w:hAnsi="Arial" w:eastAsia="宋体" w:cs="Arial"/>
                <w:bCs/>
                <w:sz w:val="24"/>
              </w:rPr>
            </w:pPr>
          </w:p>
          <w:p>
            <w:pPr>
              <w:spacing w:line="360" w:lineRule="exact"/>
              <w:jc w:val="center"/>
              <w:rPr>
                <w:rFonts w:ascii="Arial" w:hAnsi="Arial" w:eastAsia="宋体" w:cs="Arial"/>
                <w:bCs/>
                <w:sz w:val="24"/>
              </w:rPr>
            </w:pPr>
            <w:r>
              <w:rPr>
                <w:rFonts w:hint="eastAsia" w:ascii="Arial" w:hAnsi="Arial" w:eastAsia="宋体" w:cs="Arial"/>
                <w:bCs/>
                <w:sz w:val="24"/>
              </w:rPr>
              <w:t>小写：</w:t>
            </w:r>
            <w:r>
              <w:rPr>
                <w:rFonts w:hint="eastAsia" w:ascii="Arial" w:hAnsi="Arial" w:eastAsia="宋体" w:cs="Arial"/>
                <w:bCs/>
                <w:sz w:val="24"/>
                <w:u w:val="single"/>
              </w:rPr>
              <w:t xml:space="preserve">                     </w:t>
            </w:r>
            <w:r>
              <w:rPr>
                <w:rFonts w:ascii="Arial" w:hAnsi="Arial" w:eastAsia="宋体" w:cs="Arial"/>
                <w:bCs/>
                <w:sz w:val="24"/>
              </w:rPr>
              <w:t>（精确到小数点后两位）</w:t>
            </w:r>
          </w:p>
          <w:p>
            <w:pPr>
              <w:spacing w:line="360" w:lineRule="auto"/>
              <w:ind w:right="-670"/>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0" w:hRule="atLeast"/>
          <w:jc w:val="center"/>
        </w:trPr>
        <w:tc>
          <w:tcPr>
            <w:tcW w:w="2304" w:type="dxa"/>
            <w:tcBorders>
              <w:top w:val="nil"/>
            </w:tcBorders>
            <w:vAlign w:val="center"/>
          </w:tcPr>
          <w:p>
            <w:pPr>
              <w:spacing w:line="360" w:lineRule="auto"/>
              <w:jc w:val="center"/>
              <w:rPr>
                <w:rFonts w:ascii="Arial" w:hAnsi="Arial" w:eastAsia="宋体" w:cs="Arial"/>
                <w:b/>
                <w:sz w:val="24"/>
              </w:rPr>
            </w:pPr>
            <w:r>
              <w:rPr>
                <w:rFonts w:ascii="Arial" w:hAnsi="Arial" w:eastAsia="宋体" w:cs="Arial"/>
                <w:b/>
                <w:sz w:val="24"/>
              </w:rPr>
              <w:t>其他</w:t>
            </w:r>
          </w:p>
        </w:tc>
        <w:tc>
          <w:tcPr>
            <w:tcW w:w="6218" w:type="dxa"/>
            <w:tcBorders>
              <w:top w:val="nil"/>
            </w:tcBorders>
            <w:vAlign w:val="center"/>
          </w:tcPr>
          <w:p>
            <w:pPr>
              <w:spacing w:line="360" w:lineRule="auto"/>
              <w:jc w:val="left"/>
              <w:rPr>
                <w:rFonts w:ascii="Arial" w:hAnsi="Arial" w:eastAsia="宋体" w:cs="Arial"/>
                <w:sz w:val="24"/>
                <w:szCs w:val="28"/>
              </w:rPr>
            </w:pPr>
          </w:p>
        </w:tc>
      </w:tr>
    </w:tbl>
    <w:p>
      <w:pPr>
        <w:spacing w:line="360" w:lineRule="auto"/>
        <w:rPr>
          <w:rFonts w:ascii="Arial" w:hAnsi="Arial" w:eastAsia="宋体" w:cs="Arial"/>
          <w:sz w:val="24"/>
        </w:rPr>
      </w:pPr>
      <w:r>
        <w:rPr>
          <w:rFonts w:ascii="Arial" w:hAnsi="Arial" w:eastAsia="宋体" w:cs="Arial"/>
          <w:sz w:val="24"/>
        </w:rPr>
        <w:t xml:space="preserve">投标人公章：                                           </w:t>
      </w:r>
    </w:p>
    <w:p>
      <w:pPr>
        <w:spacing w:line="360" w:lineRule="auto"/>
        <w:ind w:firstLine="360" w:firstLineChars="150"/>
        <w:rPr>
          <w:rFonts w:ascii="Arial" w:hAnsi="Arial" w:eastAsia="宋体" w:cs="Arial"/>
          <w:sz w:val="24"/>
        </w:rPr>
      </w:pPr>
    </w:p>
    <w:p>
      <w:pPr>
        <w:spacing w:line="360" w:lineRule="auto"/>
        <w:rPr>
          <w:rFonts w:ascii="Arial" w:hAnsi="Arial" w:eastAsia="宋体" w:cs="Arial"/>
          <w:b/>
          <w:sz w:val="24"/>
        </w:rPr>
      </w:pPr>
      <w:r>
        <w:rPr>
          <w:rFonts w:ascii="Arial" w:hAnsi="Arial" w:eastAsia="宋体" w:cs="Arial"/>
          <w:b/>
          <w:sz w:val="24"/>
        </w:rPr>
        <w:t>备注：</w:t>
      </w:r>
    </w:p>
    <w:p>
      <w:pPr>
        <w:spacing w:line="360" w:lineRule="auto"/>
        <w:ind w:firstLine="435"/>
        <w:rPr>
          <w:rFonts w:ascii="Arial" w:hAnsi="Arial" w:eastAsia="宋体" w:cs="Arial"/>
          <w:sz w:val="24"/>
        </w:rPr>
      </w:pPr>
      <w:r>
        <w:rPr>
          <w:rFonts w:ascii="Arial" w:hAnsi="Arial" w:eastAsia="宋体" w:cs="Arial"/>
          <w:sz w:val="24"/>
        </w:rPr>
        <w:t>1.此表用于开标唱标之用。</w:t>
      </w:r>
    </w:p>
    <w:p>
      <w:pPr>
        <w:spacing w:line="360" w:lineRule="auto"/>
        <w:ind w:firstLine="435"/>
        <w:rPr>
          <w:rFonts w:ascii="Arial" w:hAnsi="Arial" w:eastAsia="宋体" w:cs="Arial"/>
          <w:sz w:val="24"/>
        </w:rPr>
      </w:pPr>
      <w:r>
        <w:rPr>
          <w:rFonts w:ascii="Arial" w:hAnsi="Arial" w:eastAsia="宋体" w:cs="Arial"/>
          <w:sz w:val="24"/>
        </w:rPr>
        <w:t>2.表中投标报价即为优惠后报价，并作为评审及定标依据。任何有选择或有条件的投标报价，或者表中某一包别填写多个报价，均为无效报价。</w:t>
      </w:r>
    </w:p>
    <w:p>
      <w:pPr>
        <w:widowControl/>
        <w:jc w:val="left"/>
        <w:rPr>
          <w:rFonts w:ascii="Arial" w:hAnsi="Arial" w:eastAsia="宋体" w:cs="Arial"/>
          <w:sz w:val="24"/>
        </w:rPr>
      </w:pPr>
      <w:r>
        <w:rPr>
          <w:rFonts w:ascii="Arial" w:hAnsi="Arial" w:eastAsia="宋体" w:cs="Arial"/>
          <w:sz w:val="24"/>
        </w:rPr>
        <w:br w:type="page"/>
      </w:r>
    </w:p>
    <w:p>
      <w:pPr>
        <w:spacing w:line="360" w:lineRule="auto"/>
        <w:jc w:val="center"/>
        <w:outlineLvl w:val="2"/>
        <w:rPr>
          <w:rFonts w:ascii="Arial" w:hAnsi="Arial" w:eastAsia="宋体" w:cs="Arial"/>
          <w:b/>
          <w:sz w:val="28"/>
          <w:szCs w:val="28"/>
        </w:rPr>
      </w:pPr>
      <w:r>
        <w:rPr>
          <w:rFonts w:ascii="Arial" w:hAnsi="Arial" w:eastAsia="宋体" w:cs="Arial"/>
          <w:b/>
          <w:sz w:val="28"/>
          <w:szCs w:val="28"/>
        </w:rPr>
        <w:t>二、投标函</w:t>
      </w:r>
    </w:p>
    <w:p>
      <w:pPr>
        <w:pStyle w:val="15"/>
        <w:spacing w:line="360" w:lineRule="auto"/>
        <w:rPr>
          <w:sz w:val="24"/>
        </w:rPr>
      </w:pPr>
    </w:p>
    <w:p>
      <w:pPr>
        <w:pStyle w:val="15"/>
        <w:spacing w:line="360" w:lineRule="auto"/>
        <w:rPr>
          <w:sz w:val="24"/>
        </w:rPr>
      </w:pPr>
      <w:r>
        <w:rPr>
          <w:sz w:val="24"/>
        </w:rPr>
        <w:t>致：</w:t>
      </w:r>
      <w:r>
        <w:rPr>
          <w:rFonts w:hint="eastAsia"/>
          <w:sz w:val="24"/>
          <w:u w:val="single"/>
        </w:rPr>
        <w:t>安徽理工大学</w:t>
      </w:r>
    </w:p>
    <w:p>
      <w:pPr>
        <w:pStyle w:val="15"/>
        <w:spacing w:line="360" w:lineRule="auto"/>
        <w:ind w:firstLine="482" w:firstLineChars="200"/>
        <w:rPr>
          <w:sz w:val="24"/>
        </w:rPr>
      </w:pPr>
      <w:r>
        <w:rPr>
          <w:rFonts w:hint="eastAsia"/>
          <w:sz w:val="24"/>
          <w:u w:val="single"/>
        </w:rPr>
        <w:t>鼎信数智技术集团股份有限公司</w:t>
      </w:r>
    </w:p>
    <w:p>
      <w:pPr>
        <w:spacing w:line="360" w:lineRule="auto"/>
        <w:ind w:firstLine="435"/>
        <w:rPr>
          <w:rFonts w:ascii="Arial" w:hAnsi="Arial" w:eastAsia="宋体" w:cs="Arial"/>
          <w:sz w:val="24"/>
        </w:rPr>
      </w:pPr>
      <w:r>
        <w:rPr>
          <w:rFonts w:ascii="Arial" w:hAnsi="Arial" w:eastAsia="宋体" w:cs="Arial"/>
          <w:sz w:val="24"/>
        </w:rPr>
        <w:t>根据贵方的招标公告</w:t>
      </w:r>
      <w:r>
        <w:rPr>
          <w:rFonts w:hint="eastAsia" w:ascii="Arial" w:hAnsi="Arial" w:eastAsia="宋体" w:cs="Arial"/>
          <w:sz w:val="24"/>
        </w:rPr>
        <w:t>和投标邀请</w:t>
      </w:r>
      <w:r>
        <w:rPr>
          <w:rFonts w:ascii="Arial" w:hAnsi="Arial" w:eastAsia="宋体" w:cs="Arial"/>
          <w:sz w:val="24"/>
        </w:rPr>
        <w:t>，我方兹宣布同意如下：</w:t>
      </w:r>
    </w:p>
    <w:p>
      <w:pPr>
        <w:spacing w:line="360" w:lineRule="auto"/>
        <w:ind w:firstLine="435"/>
        <w:rPr>
          <w:rFonts w:ascii="Arial" w:hAnsi="Arial" w:eastAsia="宋体" w:cs="Arial"/>
          <w:sz w:val="24"/>
        </w:rPr>
      </w:pPr>
      <w:r>
        <w:rPr>
          <w:rFonts w:ascii="Arial" w:hAnsi="Arial" w:eastAsia="宋体" w:cs="Arial"/>
          <w:sz w:val="24"/>
        </w:rPr>
        <w:t>1.按招标文件规定提供交付的货物（包括安装调试等工作）的最终投标报价见开标一览表，如我方中标，我方承诺愿意按招标文件规定缴纳履约保证金和中标服务费。</w:t>
      </w:r>
    </w:p>
    <w:p>
      <w:pPr>
        <w:spacing w:line="360" w:lineRule="auto"/>
        <w:ind w:firstLine="435"/>
        <w:rPr>
          <w:rFonts w:ascii="Arial" w:hAnsi="Arial" w:eastAsia="宋体" w:cs="Arial"/>
          <w:sz w:val="24"/>
        </w:rPr>
      </w:pPr>
      <w:r>
        <w:rPr>
          <w:rFonts w:ascii="Arial" w:hAnsi="Arial" w:eastAsia="宋体" w:cs="Arial"/>
          <w:sz w:val="24"/>
        </w:rPr>
        <w:t>2.我方根据招标文件的规定，严格履行合同的责任和义务,并保证于买方要求的日期内完成供货、安装及服务，并通过买方验收。</w:t>
      </w:r>
    </w:p>
    <w:p>
      <w:pPr>
        <w:spacing w:line="360" w:lineRule="auto"/>
        <w:ind w:firstLine="435"/>
        <w:rPr>
          <w:rFonts w:ascii="Arial" w:hAnsi="Arial" w:eastAsia="宋体" w:cs="Arial"/>
          <w:sz w:val="24"/>
        </w:rPr>
      </w:pPr>
      <w:r>
        <w:rPr>
          <w:rFonts w:ascii="Arial" w:hAnsi="Arial" w:eastAsia="宋体" w:cs="Arial"/>
          <w:sz w:val="24"/>
        </w:rPr>
        <w:t>3.我方承诺报价低于同类货物和服务的市场平均价格。</w:t>
      </w:r>
    </w:p>
    <w:p>
      <w:pPr>
        <w:spacing w:line="360" w:lineRule="auto"/>
        <w:ind w:firstLine="435"/>
        <w:rPr>
          <w:rFonts w:ascii="Arial" w:hAnsi="Arial" w:eastAsia="宋体" w:cs="Arial"/>
          <w:sz w:val="24"/>
        </w:rPr>
      </w:pPr>
      <w:r>
        <w:rPr>
          <w:rFonts w:ascii="Arial" w:hAnsi="Arial" w:eastAsia="宋体" w:cs="Arial"/>
          <w:sz w:val="24"/>
        </w:rPr>
        <w:t>4.我方已详细审核全部招标文件，包括招标文件的澄清或修改（如有），参考资料及有关附件，我方正式认可并遵守本次招标文件，并对招标文件各项条款、规定及要求均无异议。我方知道必须放弃提出含糊不清或误解问题的权利。</w:t>
      </w:r>
    </w:p>
    <w:p>
      <w:pPr>
        <w:spacing w:line="360" w:lineRule="auto"/>
        <w:ind w:firstLine="435"/>
        <w:rPr>
          <w:rFonts w:ascii="Arial" w:hAnsi="Arial" w:eastAsia="宋体" w:cs="Arial"/>
          <w:sz w:val="24"/>
        </w:rPr>
      </w:pPr>
      <w:r>
        <w:rPr>
          <w:rFonts w:ascii="Arial" w:hAnsi="Arial" w:eastAsia="宋体" w:cs="Arial"/>
          <w:sz w:val="24"/>
        </w:rPr>
        <w:t>5.我方同意从招标文件规定的开标日期起遵循本招标文件，并在招标文件规定的投标有效期之前均具有约束力。</w:t>
      </w:r>
    </w:p>
    <w:p>
      <w:pPr>
        <w:spacing w:line="360" w:lineRule="auto"/>
        <w:ind w:firstLine="435"/>
        <w:rPr>
          <w:rFonts w:ascii="Arial" w:hAnsi="Arial" w:eastAsia="宋体" w:cs="Arial"/>
          <w:sz w:val="24"/>
        </w:rPr>
      </w:pPr>
      <w:r>
        <w:rPr>
          <w:rFonts w:ascii="Arial" w:hAnsi="Arial" w:eastAsia="宋体" w:cs="Arial"/>
          <w:sz w:val="24"/>
        </w:rPr>
        <w:t>6.我方声明投标文件所提供的一切资料均真实无误、及时、有效，企业运营正常。由于我方提供资料不实而造成的责任和后果由我方承担。我方同意按照贵方提出的要求，提供与投标有关的任何证据、数据或资料。</w:t>
      </w:r>
    </w:p>
    <w:p>
      <w:pPr>
        <w:spacing w:line="360" w:lineRule="auto"/>
        <w:ind w:firstLine="435"/>
        <w:rPr>
          <w:rFonts w:ascii="Arial" w:hAnsi="Arial" w:eastAsia="宋体" w:cs="Arial"/>
          <w:sz w:val="24"/>
        </w:rPr>
      </w:pPr>
      <w:r>
        <w:rPr>
          <w:rFonts w:hint="eastAsia" w:ascii="Arial" w:hAnsi="Arial" w:eastAsia="宋体" w:cs="Arial"/>
          <w:sz w:val="24"/>
        </w:rPr>
        <w:t>7</w:t>
      </w:r>
      <w:r>
        <w:rPr>
          <w:rFonts w:ascii="Arial" w:hAnsi="Arial" w:eastAsia="宋体" w:cs="Arial"/>
          <w:sz w:val="24"/>
        </w:rPr>
        <w:t>.我方完全理解贵方不一定接受最低报价的投标。</w:t>
      </w:r>
    </w:p>
    <w:p>
      <w:pPr>
        <w:spacing w:line="360" w:lineRule="auto"/>
        <w:ind w:firstLine="435"/>
        <w:rPr>
          <w:rFonts w:ascii="Arial" w:hAnsi="Arial" w:eastAsia="宋体" w:cs="Arial"/>
          <w:sz w:val="24"/>
        </w:rPr>
      </w:pPr>
    </w:p>
    <w:p>
      <w:pPr>
        <w:spacing w:line="360" w:lineRule="auto"/>
        <w:ind w:firstLine="435"/>
        <w:rPr>
          <w:rFonts w:ascii="Arial" w:hAnsi="Arial" w:eastAsia="宋体" w:cs="Arial"/>
          <w:sz w:val="24"/>
          <w:u w:val="single"/>
        </w:rPr>
      </w:pPr>
      <w:r>
        <w:rPr>
          <w:rFonts w:ascii="Arial" w:hAnsi="Arial" w:eastAsia="宋体" w:cs="Arial"/>
          <w:sz w:val="24"/>
        </w:rPr>
        <w:t>投标人公章：</w:t>
      </w:r>
      <w:r>
        <w:rPr>
          <w:rFonts w:ascii="Arial" w:hAnsi="Arial" w:eastAsia="宋体" w:cs="Arial"/>
          <w:sz w:val="24"/>
          <w:u w:val="single"/>
        </w:rPr>
        <w:t xml:space="preserve">                     </w:t>
      </w:r>
    </w:p>
    <w:p>
      <w:pPr>
        <w:spacing w:line="360" w:lineRule="auto"/>
        <w:ind w:firstLine="435"/>
        <w:rPr>
          <w:rFonts w:ascii="Arial" w:hAnsi="Arial" w:eastAsia="宋体" w:cs="Arial"/>
          <w:sz w:val="24"/>
          <w:u w:val="single"/>
        </w:rPr>
      </w:pPr>
      <w:r>
        <w:rPr>
          <w:rFonts w:ascii="Arial" w:hAnsi="Arial" w:eastAsia="宋体" w:cs="Arial"/>
          <w:sz w:val="24"/>
        </w:rPr>
        <w:t>日      期：</w:t>
      </w:r>
      <w:r>
        <w:rPr>
          <w:rFonts w:ascii="Arial" w:hAnsi="Arial" w:eastAsia="宋体" w:cs="Arial"/>
          <w:sz w:val="24"/>
          <w:u w:val="single"/>
        </w:rPr>
        <w:t xml:space="preserve">                     </w:t>
      </w:r>
    </w:p>
    <w:p>
      <w:pPr>
        <w:widowControl/>
        <w:jc w:val="left"/>
        <w:rPr>
          <w:rFonts w:ascii="Arial" w:hAnsi="Arial" w:eastAsia="宋体" w:cs="Arial"/>
          <w:sz w:val="24"/>
          <w:u w:val="single"/>
        </w:rPr>
      </w:pPr>
      <w:r>
        <w:rPr>
          <w:rFonts w:ascii="Arial" w:hAnsi="Arial" w:eastAsia="宋体" w:cs="Arial"/>
          <w:sz w:val="24"/>
          <w:u w:val="single"/>
        </w:rPr>
        <w:br w:type="page"/>
      </w:r>
    </w:p>
    <w:p>
      <w:pPr>
        <w:spacing w:line="360" w:lineRule="auto"/>
        <w:jc w:val="center"/>
        <w:outlineLvl w:val="2"/>
        <w:rPr>
          <w:rFonts w:ascii="Arial" w:hAnsi="Arial" w:eastAsia="宋体" w:cs="Arial"/>
          <w:b/>
          <w:sz w:val="28"/>
          <w:szCs w:val="28"/>
        </w:rPr>
      </w:pPr>
      <w:r>
        <w:rPr>
          <w:rFonts w:ascii="Arial" w:hAnsi="Arial" w:eastAsia="宋体" w:cs="Arial"/>
          <w:b/>
          <w:sz w:val="28"/>
          <w:szCs w:val="28"/>
        </w:rPr>
        <w:t>三、</w:t>
      </w:r>
      <w:r>
        <w:rPr>
          <w:rFonts w:hint="eastAsia" w:ascii="Arial" w:hAnsi="Arial" w:eastAsia="宋体" w:cs="Arial"/>
          <w:b/>
          <w:sz w:val="28"/>
          <w:szCs w:val="28"/>
        </w:rPr>
        <w:t>投标有效性声明</w:t>
      </w:r>
    </w:p>
    <w:p>
      <w:pPr>
        <w:spacing w:line="360" w:lineRule="auto"/>
        <w:jc w:val="center"/>
        <w:rPr>
          <w:rFonts w:ascii="Arial" w:hAnsi="Arial" w:eastAsia="宋体" w:cs="Arial"/>
          <w:i/>
          <w:sz w:val="24"/>
        </w:rPr>
      </w:pPr>
      <w:r>
        <w:rPr>
          <w:rFonts w:ascii="Arial" w:hAnsi="Arial" w:eastAsia="宋体" w:cs="Arial"/>
          <w:i/>
          <w:sz w:val="24"/>
        </w:rPr>
        <w:t>(联合体参加投标的，联合体各方均须</w:t>
      </w:r>
      <w:r>
        <w:rPr>
          <w:rFonts w:hint="eastAsia" w:ascii="Arial" w:hAnsi="Arial" w:eastAsia="宋体" w:cs="Arial"/>
          <w:i/>
          <w:sz w:val="24"/>
        </w:rPr>
        <w:t>分别</w:t>
      </w:r>
      <w:r>
        <w:rPr>
          <w:rFonts w:ascii="Arial" w:hAnsi="Arial" w:eastAsia="宋体" w:cs="Arial"/>
          <w:i/>
          <w:sz w:val="24"/>
        </w:rPr>
        <w:t>提供）</w:t>
      </w:r>
    </w:p>
    <w:p>
      <w:pPr>
        <w:spacing w:line="360" w:lineRule="auto"/>
        <w:rPr>
          <w:rFonts w:ascii="Arial" w:hAnsi="Arial" w:eastAsia="宋体" w:cs="Arial"/>
          <w:b/>
          <w:sz w:val="24"/>
        </w:rPr>
      </w:pPr>
      <w:r>
        <w:rPr>
          <w:rFonts w:ascii="Arial" w:hAnsi="Arial" w:eastAsia="宋体" w:cs="Arial"/>
          <w:b/>
          <w:sz w:val="24"/>
        </w:rPr>
        <w:t>致：</w:t>
      </w:r>
      <w:r>
        <w:rPr>
          <w:rFonts w:hint="eastAsia" w:ascii="Arial" w:hAnsi="Arial" w:eastAsia="宋体" w:cs="Arial"/>
          <w:b/>
          <w:sz w:val="24"/>
          <w:u w:val="single"/>
        </w:rPr>
        <w:t>安徽理工大学</w:t>
      </w:r>
    </w:p>
    <w:p>
      <w:pPr>
        <w:spacing w:line="360" w:lineRule="auto"/>
        <w:ind w:firstLine="435"/>
        <w:rPr>
          <w:rFonts w:ascii="Arial" w:hAnsi="Arial" w:eastAsia="宋体" w:cs="Arial"/>
          <w:b/>
          <w:sz w:val="24"/>
          <w:u w:val="single"/>
        </w:rPr>
      </w:pPr>
      <w:r>
        <w:rPr>
          <w:rFonts w:hint="eastAsia" w:ascii="Arial" w:hAnsi="Arial" w:eastAsia="宋体" w:cs="Arial"/>
          <w:b/>
          <w:sz w:val="24"/>
          <w:szCs w:val="24"/>
          <w:u w:val="single"/>
        </w:rPr>
        <w:t>鼎信数智技术集团股份有限公司</w:t>
      </w:r>
    </w:p>
    <w:p>
      <w:pPr>
        <w:spacing w:line="360" w:lineRule="auto"/>
        <w:ind w:firstLine="435"/>
        <w:rPr>
          <w:rFonts w:ascii="Arial" w:hAnsi="Arial" w:eastAsia="宋体" w:cs="Arial"/>
          <w:sz w:val="24"/>
        </w:rPr>
      </w:pPr>
      <w:r>
        <w:rPr>
          <w:rFonts w:hint="eastAsia" w:ascii="Arial" w:hAnsi="Arial" w:eastAsia="宋体" w:cs="Arial"/>
          <w:sz w:val="24"/>
        </w:rPr>
        <w:t>我单位参加本项目投标活动，郑重声明如下：</w:t>
      </w:r>
    </w:p>
    <w:p>
      <w:pPr>
        <w:spacing w:line="360" w:lineRule="auto"/>
        <w:ind w:firstLine="435"/>
        <w:rPr>
          <w:rFonts w:ascii="Arial" w:hAnsi="Arial" w:eastAsia="宋体" w:cs="Arial"/>
          <w:sz w:val="24"/>
        </w:rPr>
      </w:pPr>
      <w:r>
        <w:rPr>
          <w:rFonts w:hint="eastAsia" w:ascii="Arial" w:hAnsi="Arial" w:eastAsia="宋体" w:cs="Arial"/>
          <w:sz w:val="24"/>
        </w:rPr>
        <w:t>1.我单位</w:t>
      </w:r>
      <w:r>
        <w:rPr>
          <w:rFonts w:hint="eastAsia" w:ascii="宋体" w:hAnsi="宋体" w:eastAsia="宋体"/>
          <w:sz w:val="24"/>
        </w:rPr>
        <w:t>符合</w:t>
      </w:r>
      <w:r>
        <w:rPr>
          <w:rFonts w:hint="eastAsia" w:ascii="宋体" w:hAnsi="宋体" w:eastAsia="宋体" w:cs="宋体"/>
          <w:sz w:val="24"/>
          <w:szCs w:val="24"/>
        </w:rPr>
        <w:t>《中</w:t>
      </w:r>
      <w:r>
        <w:rPr>
          <w:rFonts w:hint="eastAsia" w:ascii="Arial" w:hAnsi="Arial" w:eastAsia="宋体" w:cs="Arial"/>
          <w:sz w:val="24"/>
        </w:rPr>
        <w:t>华人民共和国政府采购法》第二十二条规定：</w:t>
      </w:r>
    </w:p>
    <w:p>
      <w:pPr>
        <w:spacing w:line="360" w:lineRule="auto"/>
        <w:ind w:firstLine="435"/>
        <w:rPr>
          <w:rFonts w:ascii="Arial" w:hAnsi="Arial" w:eastAsia="宋体" w:cs="Arial"/>
          <w:sz w:val="24"/>
        </w:rPr>
      </w:pPr>
      <w:r>
        <w:rPr>
          <w:rFonts w:hint="eastAsia" w:ascii="Arial" w:hAnsi="Arial" w:eastAsia="宋体" w:cs="Arial"/>
          <w:sz w:val="24"/>
        </w:rPr>
        <w:t>（1）具有独立承担民事责任的能力；</w:t>
      </w:r>
    </w:p>
    <w:p>
      <w:pPr>
        <w:spacing w:line="360" w:lineRule="auto"/>
        <w:ind w:firstLine="435"/>
        <w:rPr>
          <w:rFonts w:ascii="宋体" w:hAnsi="宋体" w:eastAsia="宋体"/>
          <w:sz w:val="24"/>
        </w:rPr>
      </w:pPr>
      <w:r>
        <w:rPr>
          <w:rFonts w:hint="eastAsia" w:ascii="Arial" w:hAnsi="Arial" w:eastAsia="宋体" w:cs="Arial"/>
          <w:sz w:val="24"/>
        </w:rPr>
        <w:t>（2）具有良好的商业信誉和健全</w:t>
      </w:r>
      <w:r>
        <w:rPr>
          <w:rFonts w:hint="eastAsia" w:ascii="宋体" w:hAnsi="宋体" w:eastAsia="宋体"/>
          <w:sz w:val="24"/>
        </w:rPr>
        <w:t>的财务会计制度；</w:t>
      </w:r>
    </w:p>
    <w:p>
      <w:pPr>
        <w:spacing w:line="360" w:lineRule="auto"/>
        <w:ind w:firstLine="435"/>
        <w:rPr>
          <w:rFonts w:ascii="宋体" w:hAnsi="宋体" w:eastAsia="宋体"/>
          <w:sz w:val="24"/>
        </w:rPr>
      </w:pPr>
      <w:r>
        <w:rPr>
          <w:rFonts w:hint="eastAsia" w:ascii="宋体" w:hAnsi="宋体" w:eastAsia="宋体"/>
          <w:sz w:val="24"/>
        </w:rPr>
        <w:t>（3）具有履行合同所必需的设备和专业技术能力；</w:t>
      </w:r>
    </w:p>
    <w:p>
      <w:pPr>
        <w:spacing w:line="360" w:lineRule="auto"/>
        <w:ind w:firstLine="435"/>
        <w:rPr>
          <w:rFonts w:ascii="宋体" w:hAnsi="宋体" w:eastAsia="宋体"/>
          <w:sz w:val="24"/>
        </w:rPr>
      </w:pPr>
      <w:r>
        <w:rPr>
          <w:rFonts w:hint="eastAsia" w:ascii="宋体" w:hAnsi="宋体" w:eastAsia="宋体"/>
          <w:sz w:val="24"/>
        </w:rPr>
        <w:t>（4）有依法缴纳税收和社会保障资金的良好记录；</w:t>
      </w:r>
    </w:p>
    <w:p>
      <w:pPr>
        <w:spacing w:line="360" w:lineRule="auto"/>
        <w:ind w:firstLine="435"/>
        <w:rPr>
          <w:rFonts w:ascii="宋体" w:hAnsi="宋体" w:eastAsia="宋体"/>
          <w:sz w:val="24"/>
        </w:rPr>
      </w:pPr>
      <w:r>
        <w:rPr>
          <w:rFonts w:hint="eastAsia" w:ascii="宋体" w:hAnsi="宋体" w:eastAsia="宋体"/>
          <w:sz w:val="24"/>
        </w:rPr>
        <w:t>（5）参加政府采购活动前三年内，在经营活动中没有重大违法记录；</w:t>
      </w:r>
    </w:p>
    <w:p>
      <w:pPr>
        <w:spacing w:line="360" w:lineRule="auto"/>
        <w:ind w:firstLine="435"/>
        <w:rPr>
          <w:rFonts w:ascii="宋体" w:hAnsi="宋体" w:eastAsia="宋体"/>
          <w:sz w:val="24"/>
        </w:rPr>
      </w:pPr>
      <w:r>
        <w:rPr>
          <w:rFonts w:hint="eastAsia" w:ascii="宋体" w:hAnsi="宋体" w:eastAsia="宋体"/>
          <w:sz w:val="24"/>
        </w:rPr>
        <w:t>（6）法律、行政法规规定的其他条件。</w:t>
      </w:r>
    </w:p>
    <w:p>
      <w:pPr>
        <w:spacing w:line="360" w:lineRule="auto"/>
        <w:ind w:firstLine="435"/>
        <w:rPr>
          <w:rFonts w:ascii="宋体" w:hAnsi="宋体" w:eastAsia="宋体"/>
          <w:sz w:val="24"/>
        </w:rPr>
      </w:pPr>
      <w:r>
        <w:rPr>
          <w:rFonts w:hint="eastAsia" w:ascii="宋体" w:hAnsi="宋体" w:eastAsia="宋体"/>
          <w:sz w:val="24"/>
        </w:rPr>
        <w:t>2.我单位不是为本项目提供过整体设计、规范编制或者项目管理、监理、检测等服务的供应商。</w:t>
      </w:r>
    </w:p>
    <w:p>
      <w:pPr>
        <w:spacing w:line="360" w:lineRule="auto"/>
        <w:ind w:firstLine="435"/>
        <w:rPr>
          <w:rFonts w:ascii="宋体" w:hAnsi="宋体" w:eastAsia="宋体"/>
          <w:sz w:val="24"/>
        </w:rPr>
      </w:pPr>
      <w:bookmarkStart w:id="24" w:name="_Hlk60605374"/>
      <w:r>
        <w:rPr>
          <w:rFonts w:hint="eastAsia" w:ascii="宋体" w:hAnsi="宋体" w:eastAsia="宋体"/>
          <w:sz w:val="24"/>
        </w:rPr>
        <w:t>3.我单位直接控股及管理关系如下表：</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5"/>
        <w:gridCol w:w="1549"/>
        <w:gridCol w:w="4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2205" w:type="dxa"/>
            <w:vAlign w:val="center"/>
          </w:tcPr>
          <w:p>
            <w:pPr>
              <w:adjustRightInd w:val="0"/>
              <w:snapToGrid w:val="0"/>
              <w:spacing w:before="31" w:beforeLines="10" w:after="31" w:afterLines="10" w:line="0" w:lineRule="atLeast"/>
              <w:rPr>
                <w:rFonts w:ascii="宋体" w:hAnsi="宋体" w:eastAsia="宋体" w:cs="宋体"/>
                <w:sz w:val="24"/>
                <w:szCs w:val="24"/>
              </w:rPr>
            </w:pPr>
            <w:r>
              <w:rPr>
                <w:rFonts w:hint="eastAsia" w:ascii="宋体" w:hAnsi="宋体" w:eastAsia="宋体" w:cs="宋体"/>
                <w:sz w:val="24"/>
                <w:szCs w:val="24"/>
              </w:rPr>
              <w:t>单位名称（全称）</w:t>
            </w:r>
          </w:p>
        </w:tc>
        <w:tc>
          <w:tcPr>
            <w:tcW w:w="6247" w:type="dxa"/>
            <w:gridSpan w:val="2"/>
            <w:vAlign w:val="center"/>
          </w:tcPr>
          <w:p>
            <w:pPr>
              <w:adjustRightInd w:val="0"/>
              <w:snapToGrid w:val="0"/>
              <w:spacing w:before="31" w:beforeLines="10" w:after="31" w:afterLines="10" w:line="0" w:lineRule="atLeas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2205" w:type="dxa"/>
            <w:vMerge w:val="restart"/>
            <w:vAlign w:val="center"/>
          </w:tcPr>
          <w:p>
            <w:pPr>
              <w:adjustRightInd w:val="0"/>
              <w:snapToGrid w:val="0"/>
              <w:spacing w:before="31" w:beforeLines="10" w:after="31" w:afterLines="10" w:line="0" w:lineRule="atLeast"/>
              <w:rPr>
                <w:rFonts w:ascii="宋体" w:hAnsi="宋体" w:eastAsia="宋体" w:cs="宋体"/>
                <w:sz w:val="24"/>
                <w:szCs w:val="24"/>
              </w:rPr>
            </w:pPr>
            <w:r>
              <w:rPr>
                <w:rFonts w:hint="eastAsia" w:ascii="宋体" w:hAnsi="宋体" w:eastAsia="宋体" w:cs="宋体"/>
                <w:sz w:val="24"/>
                <w:szCs w:val="24"/>
              </w:rPr>
              <w:t>法定代表人/单位负责人</w:t>
            </w:r>
          </w:p>
        </w:tc>
        <w:tc>
          <w:tcPr>
            <w:tcW w:w="1549" w:type="dxa"/>
            <w:vAlign w:val="center"/>
          </w:tcPr>
          <w:p>
            <w:pPr>
              <w:adjustRightInd w:val="0"/>
              <w:snapToGrid w:val="0"/>
              <w:spacing w:before="31" w:beforeLines="10" w:after="31" w:afterLines="10" w:line="0" w:lineRule="atLeast"/>
              <w:rPr>
                <w:rFonts w:ascii="宋体" w:hAnsi="宋体" w:eastAsia="宋体" w:cs="宋体"/>
                <w:sz w:val="24"/>
                <w:szCs w:val="24"/>
              </w:rPr>
            </w:pPr>
            <w:r>
              <w:rPr>
                <w:rFonts w:hint="eastAsia" w:ascii="宋体" w:hAnsi="宋体" w:eastAsia="宋体" w:cs="宋体"/>
                <w:sz w:val="24"/>
                <w:szCs w:val="24"/>
              </w:rPr>
              <w:t>姓    名</w:t>
            </w:r>
          </w:p>
        </w:tc>
        <w:tc>
          <w:tcPr>
            <w:tcW w:w="4698" w:type="dxa"/>
            <w:vAlign w:val="center"/>
          </w:tcPr>
          <w:p>
            <w:pPr>
              <w:adjustRightInd w:val="0"/>
              <w:snapToGrid w:val="0"/>
              <w:spacing w:before="31" w:beforeLines="10" w:after="31" w:afterLines="10" w:line="0" w:lineRule="atLeas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2205" w:type="dxa"/>
            <w:vMerge w:val="continue"/>
            <w:vAlign w:val="center"/>
          </w:tcPr>
          <w:p>
            <w:pPr>
              <w:adjustRightInd w:val="0"/>
              <w:snapToGrid w:val="0"/>
              <w:spacing w:before="31" w:beforeLines="10" w:after="31" w:afterLines="10" w:line="0" w:lineRule="atLeast"/>
              <w:rPr>
                <w:rFonts w:ascii="宋体" w:hAnsi="宋体" w:eastAsia="宋体" w:cs="宋体"/>
                <w:sz w:val="24"/>
                <w:szCs w:val="24"/>
              </w:rPr>
            </w:pPr>
          </w:p>
        </w:tc>
        <w:tc>
          <w:tcPr>
            <w:tcW w:w="1549" w:type="dxa"/>
            <w:vAlign w:val="center"/>
          </w:tcPr>
          <w:p>
            <w:pPr>
              <w:adjustRightInd w:val="0"/>
              <w:snapToGrid w:val="0"/>
              <w:spacing w:before="31" w:beforeLines="10" w:after="31" w:afterLines="10" w:line="0" w:lineRule="atLeast"/>
              <w:rPr>
                <w:rFonts w:ascii="宋体" w:hAnsi="宋体" w:eastAsia="宋体" w:cs="宋体"/>
                <w:sz w:val="24"/>
                <w:szCs w:val="24"/>
              </w:rPr>
            </w:pPr>
            <w:r>
              <w:rPr>
                <w:rFonts w:hint="eastAsia" w:ascii="宋体" w:hAnsi="宋体" w:eastAsia="宋体" w:cs="宋体"/>
                <w:sz w:val="24"/>
                <w:szCs w:val="24"/>
              </w:rPr>
              <w:t>身份证号</w:t>
            </w:r>
          </w:p>
        </w:tc>
        <w:tc>
          <w:tcPr>
            <w:tcW w:w="4698" w:type="dxa"/>
            <w:vAlign w:val="center"/>
          </w:tcPr>
          <w:p>
            <w:pPr>
              <w:adjustRightInd w:val="0"/>
              <w:snapToGrid w:val="0"/>
              <w:spacing w:before="31" w:beforeLines="10" w:after="31" w:afterLines="10" w:line="0" w:lineRule="atLeas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jc w:val="center"/>
        </w:trPr>
        <w:tc>
          <w:tcPr>
            <w:tcW w:w="2205" w:type="dxa"/>
            <w:vAlign w:val="center"/>
          </w:tcPr>
          <w:p>
            <w:pPr>
              <w:adjustRightInd w:val="0"/>
              <w:snapToGrid w:val="0"/>
              <w:spacing w:before="31" w:beforeLines="10" w:after="31" w:afterLines="10" w:line="0" w:lineRule="atLeast"/>
              <w:rPr>
                <w:rFonts w:ascii="宋体" w:hAnsi="宋体" w:eastAsia="宋体" w:cs="宋体"/>
                <w:sz w:val="24"/>
                <w:szCs w:val="24"/>
              </w:rPr>
            </w:pPr>
            <w:r>
              <w:rPr>
                <w:rFonts w:hint="eastAsia" w:ascii="宋体" w:hAnsi="宋体" w:eastAsia="宋体" w:cs="宋体"/>
                <w:sz w:val="24"/>
                <w:szCs w:val="24"/>
              </w:rPr>
              <w:t>股东/投资关系（按出资比例从高到低列明所有股东及投资人）</w:t>
            </w:r>
          </w:p>
        </w:tc>
        <w:tc>
          <w:tcPr>
            <w:tcW w:w="6247" w:type="dxa"/>
            <w:gridSpan w:val="2"/>
            <w:vAlign w:val="center"/>
          </w:tcPr>
          <w:p>
            <w:pPr>
              <w:adjustRightInd w:val="0"/>
              <w:snapToGrid w:val="0"/>
              <w:spacing w:before="31" w:beforeLines="10" w:after="31" w:afterLines="10" w:line="0" w:lineRule="atLeast"/>
              <w:rPr>
                <w:rFonts w:ascii="宋体" w:hAnsi="宋体" w:eastAsia="宋体" w:cs="宋体"/>
                <w:bCs/>
                <w:sz w:val="24"/>
                <w:szCs w:val="24"/>
                <w:u w:val="single"/>
              </w:rPr>
            </w:pPr>
            <w:r>
              <w:rPr>
                <w:rFonts w:hint="eastAsia" w:ascii="宋体" w:hAnsi="宋体" w:eastAsia="宋体" w:cs="宋体"/>
                <w:bCs/>
                <w:sz w:val="24"/>
                <w:szCs w:val="24"/>
              </w:rPr>
              <w:t>股东（投资人）全称：</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出资比例：</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w:t>
            </w:r>
          </w:p>
          <w:p>
            <w:pPr>
              <w:adjustRightInd w:val="0"/>
              <w:snapToGrid w:val="0"/>
              <w:spacing w:before="31" w:beforeLines="10" w:after="31" w:afterLines="10" w:line="0" w:lineRule="atLeast"/>
              <w:rPr>
                <w:rFonts w:ascii="宋体" w:hAnsi="宋体" w:eastAsia="宋体" w:cs="宋体"/>
                <w:bCs/>
                <w:sz w:val="24"/>
                <w:szCs w:val="24"/>
                <w:u w:val="single"/>
              </w:rPr>
            </w:pPr>
            <w:r>
              <w:rPr>
                <w:rFonts w:hint="eastAsia" w:ascii="宋体" w:hAnsi="宋体" w:eastAsia="宋体" w:cs="宋体"/>
                <w:bCs/>
                <w:sz w:val="24"/>
                <w:szCs w:val="24"/>
              </w:rPr>
              <w:t>股东（投资人）全称：</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出资比例：</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w:t>
            </w:r>
          </w:p>
          <w:p>
            <w:pPr>
              <w:pStyle w:val="25"/>
              <w:ind w:firstLine="0" w:firstLineChars="0"/>
              <w:rPr>
                <w:rFonts w:ascii="宋体" w:hAnsi="宋体" w:eastAsia="宋体" w:cs="宋体"/>
                <w:bCs/>
                <w:sz w:val="24"/>
              </w:rPr>
            </w:pPr>
            <w:r>
              <w:rPr>
                <w:rFonts w:hint="eastAsia" w:ascii="宋体" w:hAnsi="宋体" w:eastAsia="宋体" w:cs="宋体"/>
                <w:bCs/>
                <w:sz w:val="24"/>
                <w:lang w:val="en-US"/>
              </w:rPr>
              <w:t>股东（投资人）全称：</w:t>
            </w:r>
            <w:r>
              <w:rPr>
                <w:rFonts w:hint="eastAsia" w:ascii="宋体" w:hAnsi="宋体" w:eastAsia="宋体" w:cs="宋体"/>
                <w:bCs/>
                <w:sz w:val="24"/>
                <w:u w:val="single"/>
                <w:lang w:val="en-US"/>
              </w:rPr>
              <w:t xml:space="preserve">         </w:t>
            </w:r>
            <w:r>
              <w:rPr>
                <w:rFonts w:hint="eastAsia" w:ascii="宋体" w:hAnsi="宋体" w:eastAsia="宋体" w:cs="宋体"/>
                <w:bCs/>
                <w:sz w:val="24"/>
                <w:u w:val="single"/>
              </w:rPr>
              <w:t>，</w:t>
            </w:r>
            <w:r>
              <w:rPr>
                <w:rFonts w:hint="eastAsia" w:ascii="宋体" w:hAnsi="宋体" w:eastAsia="宋体" w:cs="宋体"/>
                <w:bCs/>
                <w:sz w:val="24"/>
              </w:rPr>
              <w:t>出资比例：</w:t>
            </w:r>
            <w:r>
              <w:rPr>
                <w:rFonts w:hint="eastAsia" w:ascii="宋体" w:hAnsi="宋体" w:eastAsia="宋体" w:cs="宋体"/>
                <w:bCs/>
                <w:sz w:val="24"/>
                <w:u w:val="single"/>
                <w:lang w:val="en-US"/>
              </w:rPr>
              <w:t xml:space="preserve">     %</w:t>
            </w:r>
            <w:r>
              <w:rPr>
                <w:rFonts w:hint="eastAsia" w:ascii="宋体" w:hAnsi="宋体" w:eastAsia="宋体" w:cs="宋体"/>
                <w:bCs/>
                <w:sz w:val="24"/>
              </w:rPr>
              <w:t>，</w:t>
            </w:r>
          </w:p>
          <w:p>
            <w:pPr>
              <w:pStyle w:val="25"/>
              <w:ind w:firstLine="0" w:firstLineChars="0"/>
              <w:rPr>
                <w:rFonts w:ascii="宋体" w:hAnsi="宋体" w:eastAsia="宋体" w:cs="宋体"/>
                <w:bCs/>
                <w:sz w:val="24"/>
                <w:u w:val="single"/>
              </w:rPr>
            </w:pPr>
            <w:r>
              <w:rPr>
                <w:rFonts w:hint="eastAsia" w:ascii="宋体" w:hAnsi="宋体" w:eastAsia="宋体" w:cs="宋体"/>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2205" w:type="dxa"/>
            <w:vMerge w:val="restart"/>
            <w:vAlign w:val="center"/>
          </w:tcPr>
          <w:p>
            <w:pPr>
              <w:adjustRightInd w:val="0"/>
              <w:snapToGrid w:val="0"/>
              <w:spacing w:before="31" w:beforeLines="10" w:after="31" w:afterLines="10" w:line="0" w:lineRule="atLeast"/>
              <w:rPr>
                <w:rFonts w:ascii="宋体" w:hAnsi="宋体" w:eastAsia="宋体" w:cs="宋体"/>
                <w:sz w:val="24"/>
                <w:szCs w:val="24"/>
              </w:rPr>
            </w:pPr>
            <w:r>
              <w:rPr>
                <w:rFonts w:hint="eastAsia" w:ascii="宋体" w:hAnsi="宋体" w:eastAsia="宋体" w:cs="宋体"/>
                <w:sz w:val="24"/>
                <w:szCs w:val="24"/>
              </w:rPr>
              <w:t>直接管理关系</w:t>
            </w:r>
          </w:p>
        </w:tc>
        <w:tc>
          <w:tcPr>
            <w:tcW w:w="1549" w:type="dxa"/>
            <w:vAlign w:val="center"/>
          </w:tcPr>
          <w:p>
            <w:pPr>
              <w:adjustRightInd w:val="0"/>
              <w:snapToGrid w:val="0"/>
              <w:spacing w:before="31" w:beforeLines="10" w:after="31" w:afterLines="10" w:line="0" w:lineRule="atLeast"/>
              <w:rPr>
                <w:rFonts w:ascii="宋体" w:hAnsi="宋体" w:eastAsia="宋体" w:cs="宋体"/>
                <w:sz w:val="24"/>
                <w:szCs w:val="24"/>
              </w:rPr>
            </w:pPr>
            <w:r>
              <w:rPr>
                <w:rFonts w:hint="eastAsia" w:ascii="宋体" w:hAnsi="宋体" w:eastAsia="宋体" w:cs="宋体"/>
                <w:sz w:val="24"/>
                <w:szCs w:val="24"/>
              </w:rPr>
              <w:t>管理关系单位</w:t>
            </w:r>
          </w:p>
        </w:tc>
        <w:tc>
          <w:tcPr>
            <w:tcW w:w="4698" w:type="dxa"/>
            <w:vAlign w:val="center"/>
          </w:tcPr>
          <w:p>
            <w:pPr>
              <w:adjustRightInd w:val="0"/>
              <w:snapToGrid w:val="0"/>
              <w:spacing w:before="31" w:beforeLines="10" w:after="31" w:afterLines="10" w:line="0" w:lineRule="atLeast"/>
              <w:rPr>
                <w:rFonts w:ascii="宋体" w:hAnsi="宋体" w:eastAsia="宋体" w:cs="宋体"/>
                <w:sz w:val="24"/>
                <w:szCs w:val="24"/>
              </w:rPr>
            </w:pPr>
            <w:r>
              <w:rPr>
                <w:rFonts w:hint="eastAsia" w:ascii="宋体" w:hAnsi="宋体" w:eastAsia="宋体" w:cs="宋体"/>
                <w:sz w:val="24"/>
                <w:szCs w:val="24"/>
              </w:rPr>
              <w:t>管理单位全称：</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adjustRightInd w:val="0"/>
              <w:snapToGrid w:val="0"/>
              <w:spacing w:before="31" w:beforeLines="10" w:after="31" w:afterLines="10" w:line="0" w:lineRule="atLeast"/>
              <w:rPr>
                <w:rFonts w:ascii="宋体" w:hAnsi="宋体" w:eastAsia="宋体" w:cs="宋体"/>
                <w:sz w:val="24"/>
                <w:szCs w:val="24"/>
              </w:rPr>
            </w:pPr>
            <w:r>
              <w:rPr>
                <w:rFonts w:hint="eastAsia" w:ascii="宋体" w:hAnsi="宋体" w:eastAsia="宋体" w:cs="宋体"/>
                <w:sz w:val="24"/>
                <w:szCs w:val="24"/>
              </w:rPr>
              <w:t>管理单位全称：</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pStyle w:val="25"/>
              <w:ind w:firstLine="0" w:firstLineChars="0"/>
              <w:rPr>
                <w:lang w:val="en-US"/>
              </w:rPr>
            </w:pPr>
            <w:r>
              <w:rPr>
                <w:rFonts w:hint="eastAsia" w:ascii="宋体" w:hAnsi="宋体" w:eastAsia="宋体" w:cs="宋体"/>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2205" w:type="dxa"/>
            <w:vMerge w:val="continue"/>
            <w:vAlign w:val="center"/>
          </w:tcPr>
          <w:p>
            <w:pPr>
              <w:adjustRightInd w:val="0"/>
              <w:snapToGrid w:val="0"/>
              <w:spacing w:before="31" w:beforeLines="10" w:after="31" w:afterLines="10" w:line="0" w:lineRule="atLeast"/>
              <w:rPr>
                <w:rFonts w:ascii="宋体" w:hAnsi="宋体" w:eastAsia="宋体" w:cs="宋体"/>
                <w:sz w:val="24"/>
                <w:szCs w:val="24"/>
              </w:rPr>
            </w:pPr>
          </w:p>
        </w:tc>
        <w:tc>
          <w:tcPr>
            <w:tcW w:w="1549" w:type="dxa"/>
            <w:vAlign w:val="center"/>
          </w:tcPr>
          <w:p>
            <w:pPr>
              <w:adjustRightInd w:val="0"/>
              <w:snapToGrid w:val="0"/>
              <w:spacing w:before="31" w:beforeLines="10" w:after="31" w:afterLines="10" w:line="0" w:lineRule="atLeast"/>
              <w:rPr>
                <w:rFonts w:ascii="宋体" w:hAnsi="宋体" w:eastAsia="宋体" w:cs="宋体"/>
                <w:sz w:val="24"/>
                <w:szCs w:val="24"/>
              </w:rPr>
            </w:pPr>
            <w:r>
              <w:rPr>
                <w:rFonts w:hint="eastAsia" w:ascii="宋体" w:hAnsi="宋体" w:eastAsia="宋体" w:cs="宋体"/>
                <w:sz w:val="24"/>
                <w:szCs w:val="24"/>
              </w:rPr>
              <w:t>被管理关系单位</w:t>
            </w:r>
          </w:p>
        </w:tc>
        <w:tc>
          <w:tcPr>
            <w:tcW w:w="4698" w:type="dxa"/>
            <w:vAlign w:val="center"/>
          </w:tcPr>
          <w:p>
            <w:pPr>
              <w:adjustRightInd w:val="0"/>
              <w:snapToGrid w:val="0"/>
              <w:spacing w:before="31" w:beforeLines="10" w:after="31" w:afterLines="10" w:line="0" w:lineRule="atLeast"/>
              <w:rPr>
                <w:rFonts w:ascii="宋体" w:hAnsi="宋体" w:eastAsia="宋体" w:cs="宋体"/>
                <w:sz w:val="24"/>
                <w:szCs w:val="24"/>
              </w:rPr>
            </w:pPr>
            <w:r>
              <w:rPr>
                <w:rFonts w:hint="eastAsia" w:ascii="宋体" w:hAnsi="宋体" w:eastAsia="宋体" w:cs="宋体"/>
                <w:sz w:val="24"/>
                <w:szCs w:val="24"/>
              </w:rPr>
              <w:t>被管理单位全称：</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adjustRightInd w:val="0"/>
              <w:snapToGrid w:val="0"/>
              <w:spacing w:before="31" w:beforeLines="10" w:after="31" w:afterLines="10" w:line="0" w:lineRule="atLeast"/>
              <w:rPr>
                <w:rFonts w:ascii="宋体" w:hAnsi="宋体" w:eastAsia="宋体" w:cs="宋体"/>
                <w:sz w:val="24"/>
                <w:szCs w:val="24"/>
              </w:rPr>
            </w:pPr>
            <w:r>
              <w:rPr>
                <w:rFonts w:hint="eastAsia" w:ascii="宋体" w:hAnsi="宋体" w:eastAsia="宋体" w:cs="宋体"/>
                <w:sz w:val="24"/>
                <w:szCs w:val="24"/>
              </w:rPr>
              <w:t>被管理单位全称：</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adjustRightInd w:val="0"/>
              <w:snapToGrid w:val="0"/>
              <w:spacing w:before="31" w:beforeLines="10" w:after="31" w:afterLines="10" w:line="0" w:lineRule="atLeast"/>
              <w:rPr>
                <w:rFonts w:ascii="宋体" w:hAnsi="宋体" w:eastAsia="宋体" w:cs="宋体"/>
                <w:sz w:val="24"/>
                <w:szCs w:val="24"/>
              </w:rPr>
            </w:pPr>
            <w:r>
              <w:rPr>
                <w:rFonts w:hint="eastAsia" w:ascii="宋体" w:hAnsi="宋体" w:eastAsia="宋体" w:cs="宋体"/>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8452" w:type="dxa"/>
            <w:gridSpan w:val="3"/>
            <w:vAlign w:val="center"/>
          </w:tcPr>
          <w:p>
            <w:pPr>
              <w:adjustRightInd w:val="0"/>
              <w:snapToGrid w:val="0"/>
              <w:spacing w:before="31" w:beforeLines="10" w:after="31" w:afterLines="10" w:line="0" w:lineRule="atLeast"/>
              <w:rPr>
                <w:rFonts w:ascii="宋体" w:hAnsi="宋体" w:eastAsia="宋体" w:cs="宋体"/>
                <w:sz w:val="24"/>
                <w:szCs w:val="24"/>
              </w:rPr>
            </w:pPr>
            <w:r>
              <w:rPr>
                <w:rFonts w:hint="eastAsia" w:ascii="宋体" w:hAnsi="宋体" w:eastAsia="宋体" w:cs="宋体"/>
                <w:sz w:val="24"/>
                <w:szCs w:val="24"/>
              </w:rPr>
              <w:t>备注：</w:t>
            </w:r>
          </w:p>
        </w:tc>
      </w:tr>
    </w:tbl>
    <w:p>
      <w:pPr>
        <w:spacing w:line="360" w:lineRule="auto"/>
        <w:ind w:firstLine="420" w:firstLineChars="200"/>
        <w:rPr>
          <w:rFonts w:ascii="宋体" w:hAnsi="宋体" w:eastAsia="宋体" w:cs="宋体"/>
          <w:szCs w:val="21"/>
        </w:rPr>
      </w:pPr>
      <w:r>
        <w:rPr>
          <w:rFonts w:hint="eastAsia" w:ascii="宋体" w:hAnsi="宋体" w:eastAsia="宋体" w:cs="宋体"/>
          <w:szCs w:val="21"/>
        </w:rPr>
        <w:t>注：（1）控股股东/投资人是指出资比例在50%以上，或者出资比例不足50%，但享有公司股东会/董事会控制权的投资方（含单位或者个人）。</w:t>
      </w:r>
    </w:p>
    <w:p>
      <w:pPr>
        <w:spacing w:line="360" w:lineRule="auto"/>
        <w:ind w:firstLine="420" w:firstLineChars="200"/>
        <w:rPr>
          <w:rFonts w:ascii="宋体" w:hAnsi="宋体" w:eastAsia="宋体" w:cs="宋体"/>
          <w:szCs w:val="21"/>
        </w:rPr>
      </w:pPr>
      <w:r>
        <w:rPr>
          <w:rFonts w:hint="eastAsia" w:ascii="宋体" w:hAnsi="宋体" w:eastAsia="宋体" w:cs="宋体"/>
          <w:szCs w:val="21"/>
        </w:rPr>
        <w:t>（2）管理关系单位是指与不具有出资持股关系的其他单位之间存在管理与被管理关系的单位。</w:t>
      </w:r>
    </w:p>
    <w:p>
      <w:pPr>
        <w:pStyle w:val="25"/>
        <w:ind w:firstLineChars="200"/>
        <w:rPr>
          <w:rFonts w:ascii="宋体" w:hAnsi="宋体" w:eastAsia="宋体" w:cs="宋体"/>
          <w:szCs w:val="21"/>
          <w:lang w:val="en-US"/>
        </w:rPr>
      </w:pPr>
      <w:r>
        <w:rPr>
          <w:rFonts w:hint="eastAsia" w:ascii="宋体" w:hAnsi="宋体" w:eastAsia="宋体" w:cs="宋体"/>
          <w:szCs w:val="21"/>
          <w:lang w:val="en-US"/>
        </w:rPr>
        <w:t>（3）</w:t>
      </w:r>
      <w:r>
        <w:rPr>
          <w:rFonts w:hint="eastAsia" w:ascii="宋体" w:hAnsi="宋体" w:eastAsia="宋体" w:cs="宋体"/>
          <w:szCs w:val="21"/>
        </w:rPr>
        <w:t>如未有相关情况，请在相应栏填写“无”。</w:t>
      </w:r>
    </w:p>
    <w:p>
      <w:pPr>
        <w:pStyle w:val="25"/>
        <w:ind w:firstLine="210"/>
        <w:rPr>
          <w:lang w:val="en-US"/>
        </w:rPr>
      </w:pPr>
    </w:p>
    <w:bookmarkEnd w:id="24"/>
    <w:p>
      <w:pPr>
        <w:spacing w:line="360" w:lineRule="auto"/>
        <w:ind w:firstLine="435"/>
        <w:rPr>
          <w:rFonts w:ascii="宋体" w:hAnsi="宋体" w:eastAsia="宋体"/>
          <w:sz w:val="24"/>
        </w:rPr>
      </w:pPr>
      <w:r>
        <w:rPr>
          <w:rFonts w:hint="eastAsia" w:ascii="宋体" w:hAnsi="宋体" w:eastAsia="宋体"/>
          <w:sz w:val="24"/>
        </w:rPr>
        <w:t>本单位对上述声明的真实性负责。如有虚假，将依法承担相应责任。</w:t>
      </w:r>
    </w:p>
    <w:p>
      <w:pPr>
        <w:spacing w:line="360" w:lineRule="auto"/>
        <w:ind w:firstLine="4800" w:firstLineChars="2000"/>
        <w:rPr>
          <w:rFonts w:ascii="宋体" w:hAnsi="宋体" w:eastAsia="宋体"/>
          <w:sz w:val="24"/>
          <w:u w:val="single"/>
        </w:rPr>
      </w:pPr>
      <w:r>
        <w:rPr>
          <w:rFonts w:hint="eastAsia" w:ascii="宋体" w:hAnsi="宋体" w:eastAsia="宋体"/>
          <w:sz w:val="24"/>
        </w:rPr>
        <w:t>投标人公章：</w:t>
      </w:r>
      <w:r>
        <w:rPr>
          <w:rFonts w:hint="eastAsia" w:ascii="宋体" w:hAnsi="宋体" w:eastAsia="宋体"/>
          <w:sz w:val="24"/>
          <w:u w:val="single"/>
        </w:rPr>
        <w:t xml:space="preserve">     </w:t>
      </w:r>
      <w:r>
        <w:rPr>
          <w:rFonts w:ascii="宋体" w:hAnsi="宋体" w:eastAsia="宋体"/>
          <w:sz w:val="24"/>
          <w:u w:val="single"/>
        </w:rPr>
        <w:t xml:space="preserve">    </w:t>
      </w:r>
      <w:r>
        <w:rPr>
          <w:rFonts w:hint="eastAsia" w:ascii="宋体" w:hAnsi="宋体" w:eastAsia="宋体"/>
          <w:sz w:val="24"/>
          <w:u w:val="single"/>
        </w:rPr>
        <w:t xml:space="preserve">       </w:t>
      </w:r>
    </w:p>
    <w:p>
      <w:pPr>
        <w:spacing w:line="360" w:lineRule="auto"/>
        <w:ind w:firstLine="4800" w:firstLineChars="2000"/>
        <w:rPr>
          <w:rFonts w:ascii="Arial" w:hAnsi="Arial" w:eastAsia="宋体" w:cs="Arial"/>
          <w:sz w:val="24"/>
          <w:u w:val="single"/>
        </w:rPr>
      </w:pPr>
      <w:r>
        <w:rPr>
          <w:rFonts w:hint="eastAsia" w:ascii="宋体" w:hAnsi="宋体" w:eastAsia="宋体"/>
          <w:sz w:val="24"/>
        </w:rPr>
        <w:t xml:space="preserve">日     </w:t>
      </w:r>
      <w:r>
        <w:rPr>
          <w:rFonts w:ascii="宋体" w:hAnsi="宋体" w:eastAsia="宋体"/>
          <w:sz w:val="24"/>
        </w:rPr>
        <w:t xml:space="preserve"> </w:t>
      </w:r>
      <w:r>
        <w:rPr>
          <w:rFonts w:hint="eastAsia" w:ascii="宋体" w:hAnsi="宋体" w:eastAsia="宋体"/>
          <w:sz w:val="24"/>
        </w:rPr>
        <w:t>期：</w:t>
      </w:r>
      <w:r>
        <w:rPr>
          <w:rFonts w:hint="eastAsia" w:ascii="宋体" w:hAnsi="宋体" w:eastAsia="宋体"/>
          <w:sz w:val="24"/>
          <w:u w:val="single"/>
        </w:rPr>
        <w:t xml:space="preserve">          </w:t>
      </w:r>
    </w:p>
    <w:p>
      <w:pPr>
        <w:spacing w:line="360" w:lineRule="auto"/>
        <w:ind w:firstLine="4800" w:firstLineChars="2000"/>
        <w:rPr>
          <w:rFonts w:ascii="Arial" w:hAnsi="Arial" w:eastAsia="宋体" w:cs="Arial"/>
          <w:sz w:val="24"/>
          <w:u w:val="single"/>
        </w:rPr>
      </w:pPr>
      <w:r>
        <w:rPr>
          <w:rFonts w:ascii="Arial" w:hAnsi="Arial" w:eastAsia="宋体" w:cs="Arial"/>
          <w:sz w:val="24"/>
          <w:u w:val="single"/>
        </w:rPr>
        <w:br w:type="page"/>
      </w:r>
    </w:p>
    <w:p>
      <w:pPr>
        <w:spacing w:line="360" w:lineRule="auto"/>
        <w:jc w:val="center"/>
        <w:outlineLvl w:val="2"/>
        <w:rPr>
          <w:rFonts w:ascii="Arial" w:hAnsi="Arial" w:eastAsia="宋体" w:cs="Arial"/>
          <w:b/>
          <w:sz w:val="28"/>
          <w:szCs w:val="28"/>
        </w:rPr>
      </w:pPr>
      <w:r>
        <w:rPr>
          <w:rFonts w:ascii="Arial" w:hAnsi="Arial" w:eastAsia="宋体" w:cs="Arial"/>
          <w:b/>
          <w:sz w:val="28"/>
          <w:szCs w:val="28"/>
        </w:rPr>
        <w:t>四、授权书</w:t>
      </w:r>
    </w:p>
    <w:p>
      <w:pPr>
        <w:pStyle w:val="14"/>
        <w:snapToGrid w:val="0"/>
        <w:spacing w:line="360" w:lineRule="auto"/>
        <w:ind w:firstLine="480" w:firstLineChars="200"/>
        <w:jc w:val="left"/>
        <w:rPr>
          <w:rFonts w:ascii="Arial" w:hAnsi="Arial" w:cs="Arial"/>
          <w:sz w:val="24"/>
          <w:szCs w:val="28"/>
        </w:rPr>
      </w:pPr>
    </w:p>
    <w:p>
      <w:pPr>
        <w:spacing w:line="360" w:lineRule="auto"/>
        <w:ind w:firstLine="435"/>
        <w:rPr>
          <w:rFonts w:ascii="Arial" w:hAnsi="Arial" w:eastAsia="宋体" w:cs="Arial"/>
          <w:sz w:val="24"/>
          <w:szCs w:val="28"/>
        </w:rPr>
      </w:pPr>
      <w:r>
        <w:rPr>
          <w:rFonts w:ascii="Arial" w:hAnsi="Arial" w:eastAsia="宋体" w:cs="Arial"/>
          <w:sz w:val="24"/>
          <w:szCs w:val="28"/>
        </w:rPr>
        <w:t>本</w:t>
      </w:r>
      <w:r>
        <w:rPr>
          <w:rFonts w:ascii="Arial" w:hAnsi="Arial" w:eastAsia="宋体" w:cs="Arial"/>
          <w:sz w:val="24"/>
        </w:rPr>
        <w:t>授权</w:t>
      </w:r>
      <w:r>
        <w:rPr>
          <w:rFonts w:ascii="Arial" w:hAnsi="Arial" w:eastAsia="宋体" w:cs="Arial"/>
          <w:sz w:val="24"/>
          <w:szCs w:val="28"/>
        </w:rPr>
        <w:t>书声明：</w:t>
      </w:r>
      <w:r>
        <w:rPr>
          <w:rFonts w:ascii="Arial" w:hAnsi="Arial" w:eastAsia="宋体" w:cs="Arial"/>
          <w:sz w:val="24"/>
          <w:szCs w:val="28"/>
          <w:u w:val="single"/>
        </w:rPr>
        <w:t xml:space="preserve">           </w:t>
      </w:r>
      <w:r>
        <w:rPr>
          <w:rFonts w:ascii="Arial" w:hAnsi="Arial" w:eastAsia="宋体" w:cs="Arial"/>
          <w:sz w:val="24"/>
          <w:szCs w:val="28"/>
        </w:rPr>
        <w:t>（投标人名称）授权</w:t>
      </w:r>
      <w:r>
        <w:rPr>
          <w:rFonts w:ascii="Arial" w:hAnsi="Arial" w:eastAsia="宋体" w:cs="Arial"/>
          <w:sz w:val="24"/>
          <w:szCs w:val="28"/>
          <w:u w:val="single"/>
        </w:rPr>
        <w:t xml:space="preserve">       </w:t>
      </w:r>
      <w:r>
        <w:rPr>
          <w:rFonts w:ascii="Arial" w:hAnsi="Arial" w:eastAsia="宋体" w:cs="Arial"/>
          <w:sz w:val="24"/>
          <w:szCs w:val="28"/>
        </w:rPr>
        <w:t>（投标人授权代表姓名、职务）代表我方参加本项目</w:t>
      </w:r>
      <w:r>
        <w:rPr>
          <w:rFonts w:ascii="Arial" w:hAnsi="Arial" w:eastAsia="宋体" w:cs="Arial"/>
          <w:bCs/>
          <w:sz w:val="24"/>
          <w:szCs w:val="28"/>
        </w:rPr>
        <w:t>采购活动</w:t>
      </w:r>
      <w:r>
        <w:rPr>
          <w:rFonts w:ascii="Arial" w:hAnsi="Arial" w:eastAsia="宋体" w:cs="Arial"/>
          <w:sz w:val="24"/>
          <w:szCs w:val="28"/>
        </w:rPr>
        <w:t>，全权代表我方处理投标过程的一切事宜，包括但不限于：投标、参与开标、谈判、签约等。投标人授权代表在投标过程中所签署的一切文件和处理与之有关的一切事务，我方均予以认可并对此承担责任。投标人授权代表无转委托权。特此授权。</w:t>
      </w:r>
    </w:p>
    <w:p>
      <w:pPr>
        <w:spacing w:line="360" w:lineRule="auto"/>
        <w:ind w:firstLine="435"/>
        <w:rPr>
          <w:rFonts w:ascii="Arial" w:hAnsi="Arial" w:eastAsia="宋体" w:cs="Arial"/>
          <w:sz w:val="24"/>
          <w:szCs w:val="28"/>
        </w:rPr>
      </w:pPr>
      <w:r>
        <w:rPr>
          <w:rFonts w:ascii="Arial" w:hAnsi="Arial" w:eastAsia="宋体" w:cs="Arial"/>
          <w:sz w:val="24"/>
          <w:szCs w:val="28"/>
        </w:rPr>
        <w:t>本授权书自出具之日起生效。</w:t>
      </w:r>
    </w:p>
    <w:p>
      <w:pPr>
        <w:spacing w:line="360" w:lineRule="auto"/>
        <w:ind w:firstLine="435"/>
        <w:rPr>
          <w:rFonts w:ascii="Arial" w:hAnsi="Arial" w:eastAsia="宋体" w:cs="Arial"/>
          <w:sz w:val="24"/>
        </w:rPr>
      </w:pPr>
      <w:r>
        <w:rPr>
          <w:rFonts w:ascii="Arial" w:hAnsi="Arial" w:eastAsia="宋体" w:cs="Arial"/>
          <w:sz w:val="24"/>
          <w:szCs w:val="28"/>
        </w:rPr>
        <w:t>授权</w:t>
      </w:r>
      <w:r>
        <w:rPr>
          <w:rFonts w:ascii="Arial" w:hAnsi="Arial" w:eastAsia="宋体" w:cs="Arial"/>
          <w:sz w:val="24"/>
        </w:rPr>
        <w:t>代表身份证明</w:t>
      </w:r>
      <w:r>
        <w:rPr>
          <w:rFonts w:hint="eastAsia" w:ascii="宋体" w:hAnsi="宋体" w:eastAsia="宋体"/>
          <w:sz w:val="24"/>
        </w:rPr>
        <w:t>原件扫描件</w:t>
      </w:r>
      <w:r>
        <w:rPr>
          <w:rFonts w:ascii="Arial" w:hAnsi="Arial" w:eastAsia="宋体" w:cs="Arial"/>
          <w:sz w:val="24"/>
        </w:rPr>
        <w:t>：</w:t>
      </w:r>
    </w:p>
    <w:p>
      <w:pPr>
        <w:spacing w:line="360" w:lineRule="auto"/>
        <w:ind w:firstLine="435"/>
        <w:rPr>
          <w:rFonts w:ascii="Arial" w:hAnsi="Arial" w:eastAsia="宋体" w:cs="Arial"/>
          <w:sz w:val="24"/>
        </w:rPr>
      </w:pPr>
    </w:p>
    <w:p>
      <w:pPr>
        <w:spacing w:line="360" w:lineRule="auto"/>
        <w:ind w:firstLine="435"/>
        <w:rPr>
          <w:rFonts w:ascii="Arial" w:hAnsi="Arial" w:eastAsia="宋体" w:cs="Arial"/>
          <w:sz w:val="24"/>
        </w:rPr>
      </w:pPr>
    </w:p>
    <w:p>
      <w:pPr>
        <w:spacing w:line="360" w:lineRule="auto"/>
        <w:ind w:firstLine="435"/>
        <w:rPr>
          <w:rFonts w:ascii="Arial" w:hAnsi="Arial" w:eastAsia="宋体" w:cs="Arial"/>
          <w:sz w:val="24"/>
        </w:rPr>
      </w:pPr>
    </w:p>
    <w:p>
      <w:pPr>
        <w:spacing w:line="360" w:lineRule="auto"/>
        <w:ind w:firstLine="435"/>
        <w:rPr>
          <w:rFonts w:ascii="Arial" w:hAnsi="Arial" w:eastAsia="宋体" w:cs="Arial"/>
          <w:sz w:val="24"/>
          <w:szCs w:val="28"/>
          <w:u w:val="single"/>
        </w:rPr>
      </w:pPr>
      <w:r>
        <w:rPr>
          <w:rFonts w:ascii="Arial" w:hAnsi="Arial" w:eastAsia="宋体" w:cs="Arial"/>
          <w:sz w:val="24"/>
          <w:szCs w:val="28"/>
        </w:rPr>
        <w:t>授权代表联系方式：</w:t>
      </w:r>
      <w:r>
        <w:rPr>
          <w:rFonts w:ascii="Arial" w:hAnsi="Arial" w:eastAsia="宋体" w:cs="Arial"/>
          <w:sz w:val="24"/>
          <w:szCs w:val="28"/>
          <w:u w:val="single"/>
        </w:rPr>
        <w:t xml:space="preserve">          （请填写手机号码）</w:t>
      </w:r>
    </w:p>
    <w:p>
      <w:pPr>
        <w:spacing w:line="360" w:lineRule="auto"/>
        <w:ind w:firstLine="435"/>
        <w:rPr>
          <w:rFonts w:ascii="Arial" w:hAnsi="Arial" w:eastAsia="宋体" w:cs="Arial"/>
          <w:sz w:val="24"/>
          <w:szCs w:val="28"/>
        </w:rPr>
      </w:pPr>
    </w:p>
    <w:p>
      <w:pPr>
        <w:spacing w:line="360" w:lineRule="auto"/>
        <w:ind w:firstLine="435"/>
        <w:rPr>
          <w:rFonts w:ascii="Arial" w:hAnsi="Arial" w:eastAsia="宋体" w:cs="Arial"/>
          <w:sz w:val="24"/>
          <w:szCs w:val="28"/>
        </w:rPr>
      </w:pPr>
      <w:r>
        <w:rPr>
          <w:rFonts w:ascii="Arial" w:hAnsi="Arial" w:eastAsia="宋体" w:cs="Arial"/>
          <w:sz w:val="24"/>
        </w:rPr>
        <w:t>特此</w:t>
      </w:r>
      <w:r>
        <w:rPr>
          <w:rFonts w:ascii="Arial" w:hAnsi="Arial" w:eastAsia="宋体" w:cs="Arial"/>
          <w:sz w:val="24"/>
          <w:szCs w:val="28"/>
        </w:rPr>
        <w:t>声明。</w:t>
      </w:r>
    </w:p>
    <w:p>
      <w:pPr>
        <w:spacing w:line="360" w:lineRule="auto"/>
        <w:rPr>
          <w:rFonts w:ascii="Arial" w:hAnsi="Arial" w:eastAsia="宋体" w:cs="Arial"/>
          <w:sz w:val="24"/>
          <w:szCs w:val="28"/>
        </w:rPr>
      </w:pPr>
    </w:p>
    <w:p>
      <w:pPr>
        <w:spacing w:line="360" w:lineRule="auto"/>
        <w:ind w:firstLine="435"/>
        <w:rPr>
          <w:rFonts w:ascii="Arial" w:hAnsi="Arial" w:eastAsia="宋体" w:cs="Arial"/>
          <w:bCs/>
          <w:sz w:val="24"/>
          <w:szCs w:val="28"/>
        </w:rPr>
      </w:pPr>
      <w:r>
        <w:rPr>
          <w:rFonts w:ascii="Arial" w:hAnsi="Arial" w:eastAsia="宋体" w:cs="Arial"/>
          <w:bCs/>
          <w:sz w:val="24"/>
          <w:szCs w:val="28"/>
        </w:rPr>
        <w:t>投标人公章：</w:t>
      </w:r>
      <w:r>
        <w:rPr>
          <w:rFonts w:ascii="Arial" w:hAnsi="Arial" w:eastAsia="宋体" w:cs="Arial"/>
          <w:bCs/>
          <w:sz w:val="24"/>
          <w:szCs w:val="28"/>
          <w:u w:val="single"/>
        </w:rPr>
        <w:t xml:space="preserve">                    </w:t>
      </w:r>
    </w:p>
    <w:p>
      <w:pPr>
        <w:spacing w:line="360" w:lineRule="auto"/>
        <w:ind w:firstLine="435"/>
        <w:rPr>
          <w:rFonts w:ascii="Arial" w:hAnsi="Arial" w:eastAsia="宋体" w:cs="Arial"/>
          <w:sz w:val="24"/>
          <w:szCs w:val="28"/>
        </w:rPr>
      </w:pPr>
      <w:r>
        <w:rPr>
          <w:rFonts w:ascii="Arial" w:hAnsi="Arial" w:eastAsia="宋体" w:cs="Arial"/>
          <w:sz w:val="24"/>
          <w:szCs w:val="28"/>
        </w:rPr>
        <w:t>日      期：</w:t>
      </w:r>
      <w:r>
        <w:rPr>
          <w:rFonts w:ascii="Arial" w:hAnsi="Arial" w:eastAsia="宋体" w:cs="Arial"/>
          <w:b/>
          <w:bCs/>
          <w:sz w:val="24"/>
          <w:szCs w:val="28"/>
          <w:u w:val="single"/>
        </w:rPr>
        <w:t xml:space="preserve">                    </w:t>
      </w:r>
    </w:p>
    <w:p>
      <w:pPr>
        <w:spacing w:line="360" w:lineRule="auto"/>
        <w:ind w:firstLine="435"/>
        <w:rPr>
          <w:rFonts w:ascii="Arial" w:hAnsi="Arial" w:eastAsia="宋体" w:cs="Arial"/>
          <w:sz w:val="24"/>
        </w:rPr>
      </w:pPr>
    </w:p>
    <w:p>
      <w:pPr>
        <w:spacing w:line="360" w:lineRule="auto"/>
        <w:ind w:firstLine="435"/>
        <w:rPr>
          <w:rFonts w:ascii="Arial" w:hAnsi="Arial" w:eastAsia="宋体" w:cs="Arial"/>
          <w:sz w:val="24"/>
        </w:rPr>
      </w:pPr>
    </w:p>
    <w:p>
      <w:pPr>
        <w:spacing w:line="360" w:lineRule="auto"/>
        <w:rPr>
          <w:rFonts w:ascii="Arial" w:hAnsi="Arial" w:eastAsia="宋体" w:cs="Arial"/>
          <w:sz w:val="24"/>
        </w:rPr>
      </w:pPr>
      <w:r>
        <w:rPr>
          <w:rFonts w:ascii="Arial" w:hAnsi="Arial" w:eastAsia="宋体" w:cs="Arial"/>
          <w:sz w:val="24"/>
        </w:rPr>
        <w:t>注：</w:t>
      </w:r>
    </w:p>
    <w:p>
      <w:pPr>
        <w:spacing w:line="360" w:lineRule="auto"/>
        <w:ind w:firstLine="435"/>
        <w:rPr>
          <w:rFonts w:ascii="Arial" w:hAnsi="Arial" w:eastAsia="宋体" w:cs="Arial"/>
          <w:sz w:val="24"/>
        </w:rPr>
      </w:pPr>
      <w:r>
        <w:rPr>
          <w:rFonts w:ascii="Arial" w:hAnsi="Arial" w:eastAsia="宋体" w:cs="Arial"/>
          <w:sz w:val="24"/>
        </w:rPr>
        <w:t>1.本项目只允许有唯一的投标人授权代表，提供身份证明</w:t>
      </w:r>
      <w:r>
        <w:rPr>
          <w:rFonts w:hint="eastAsia" w:ascii="宋体" w:hAnsi="宋体" w:eastAsia="宋体"/>
          <w:sz w:val="24"/>
        </w:rPr>
        <w:t>原件扫描件</w:t>
      </w:r>
      <w:r>
        <w:rPr>
          <w:rFonts w:ascii="Arial" w:hAnsi="Arial" w:eastAsia="宋体" w:cs="Arial"/>
          <w:sz w:val="24"/>
        </w:rPr>
        <w:t>；</w:t>
      </w:r>
    </w:p>
    <w:p>
      <w:pPr>
        <w:spacing w:line="360" w:lineRule="auto"/>
        <w:ind w:firstLine="435"/>
        <w:rPr>
          <w:rFonts w:ascii="Arial" w:hAnsi="Arial" w:eastAsia="宋体" w:cs="Arial"/>
          <w:sz w:val="24"/>
        </w:rPr>
      </w:pPr>
      <w:r>
        <w:rPr>
          <w:rFonts w:ascii="Arial" w:hAnsi="Arial" w:eastAsia="宋体" w:cs="Arial"/>
          <w:sz w:val="24"/>
        </w:rPr>
        <w:t>2.法定代表人参加投标的无需提供授权书，提供身份证明</w:t>
      </w:r>
      <w:r>
        <w:rPr>
          <w:rFonts w:hint="eastAsia" w:ascii="宋体" w:hAnsi="宋体" w:eastAsia="宋体"/>
          <w:sz w:val="24"/>
        </w:rPr>
        <w:t>原件扫描件</w:t>
      </w:r>
      <w:r>
        <w:rPr>
          <w:rFonts w:ascii="Arial" w:hAnsi="Arial" w:eastAsia="宋体" w:cs="Arial"/>
          <w:sz w:val="24"/>
        </w:rPr>
        <w:t>。</w:t>
      </w:r>
    </w:p>
    <w:p>
      <w:pPr>
        <w:widowControl/>
        <w:jc w:val="left"/>
        <w:rPr>
          <w:rFonts w:ascii="Arial" w:hAnsi="Arial" w:eastAsia="宋体" w:cs="Arial"/>
          <w:sz w:val="24"/>
        </w:rPr>
      </w:pPr>
      <w:r>
        <w:rPr>
          <w:rFonts w:ascii="Arial" w:hAnsi="Arial" w:eastAsia="宋体" w:cs="Arial"/>
          <w:sz w:val="24"/>
        </w:rPr>
        <w:br w:type="page"/>
      </w:r>
    </w:p>
    <w:p>
      <w:pPr>
        <w:spacing w:line="360" w:lineRule="auto"/>
        <w:jc w:val="center"/>
        <w:outlineLvl w:val="2"/>
        <w:rPr>
          <w:rFonts w:ascii="Arial" w:hAnsi="Arial" w:eastAsia="宋体" w:cs="Arial"/>
          <w:b/>
          <w:sz w:val="28"/>
          <w:szCs w:val="28"/>
        </w:rPr>
      </w:pPr>
      <w:r>
        <w:rPr>
          <w:rFonts w:ascii="Arial" w:hAnsi="Arial" w:eastAsia="宋体" w:cs="Arial"/>
          <w:b/>
          <w:sz w:val="28"/>
          <w:szCs w:val="28"/>
        </w:rPr>
        <w:t>五、投标分项报价表</w:t>
      </w:r>
    </w:p>
    <w:p>
      <w:pPr>
        <w:spacing w:line="360" w:lineRule="auto"/>
        <w:ind w:firstLine="435"/>
        <w:jc w:val="center"/>
        <w:rPr>
          <w:rFonts w:ascii="Arial" w:hAnsi="Arial" w:eastAsia="宋体" w:cs="Arial"/>
          <w:b/>
          <w:color w:val="FF0000"/>
          <w:sz w:val="24"/>
        </w:rPr>
      </w:pP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1325"/>
        <w:gridCol w:w="1317"/>
        <w:gridCol w:w="1317"/>
        <w:gridCol w:w="672"/>
        <w:gridCol w:w="672"/>
        <w:gridCol w:w="939"/>
        <w:gridCol w:w="939"/>
        <w:gridCol w:w="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671" w:type="dxa"/>
            <w:vAlign w:val="center"/>
          </w:tcPr>
          <w:p>
            <w:pPr>
              <w:pStyle w:val="34"/>
              <w:widowControl w:val="0"/>
              <w:spacing w:before="0" w:beforeAutospacing="0" w:after="0" w:afterAutospacing="0"/>
              <w:rPr>
                <w:rFonts w:ascii="Arial" w:hAnsi="Arial" w:eastAsia="宋体" w:cs="Arial"/>
                <w:bCs w:val="0"/>
                <w:kern w:val="2"/>
                <w:sz w:val="24"/>
                <w:szCs w:val="20"/>
              </w:rPr>
            </w:pPr>
            <w:r>
              <w:rPr>
                <w:rFonts w:ascii="Arial" w:hAnsi="Arial" w:eastAsia="宋体" w:cs="Arial"/>
                <w:bCs w:val="0"/>
                <w:kern w:val="2"/>
                <w:sz w:val="24"/>
                <w:szCs w:val="20"/>
              </w:rPr>
              <w:t>序号</w:t>
            </w:r>
          </w:p>
        </w:tc>
        <w:tc>
          <w:tcPr>
            <w:tcW w:w="1325" w:type="dxa"/>
            <w:vAlign w:val="center"/>
          </w:tcPr>
          <w:p>
            <w:pPr>
              <w:jc w:val="center"/>
              <w:rPr>
                <w:rFonts w:ascii="Arial" w:hAnsi="Arial" w:eastAsia="宋体" w:cs="Arial"/>
                <w:b/>
                <w:sz w:val="24"/>
              </w:rPr>
            </w:pPr>
            <w:r>
              <w:rPr>
                <w:rFonts w:ascii="Arial" w:hAnsi="Arial" w:eastAsia="宋体" w:cs="Arial"/>
                <w:b/>
                <w:sz w:val="24"/>
              </w:rPr>
              <w:t>货物名称</w:t>
            </w:r>
          </w:p>
        </w:tc>
        <w:tc>
          <w:tcPr>
            <w:tcW w:w="1317" w:type="dxa"/>
            <w:vAlign w:val="center"/>
          </w:tcPr>
          <w:p>
            <w:pPr>
              <w:jc w:val="center"/>
              <w:rPr>
                <w:rFonts w:ascii="Arial" w:hAnsi="Arial" w:eastAsia="宋体" w:cs="Arial"/>
                <w:b/>
                <w:sz w:val="24"/>
              </w:rPr>
            </w:pPr>
            <w:r>
              <w:rPr>
                <w:rFonts w:ascii="Arial" w:hAnsi="Arial" w:eastAsia="宋体" w:cs="Arial"/>
                <w:b/>
                <w:sz w:val="24"/>
              </w:rPr>
              <w:t>品牌、型</w:t>
            </w:r>
          </w:p>
          <w:p>
            <w:pPr>
              <w:jc w:val="center"/>
              <w:rPr>
                <w:rFonts w:ascii="Arial" w:hAnsi="Arial" w:eastAsia="宋体" w:cs="Arial"/>
                <w:b/>
                <w:sz w:val="24"/>
              </w:rPr>
            </w:pPr>
            <w:r>
              <w:rPr>
                <w:rFonts w:ascii="Arial" w:hAnsi="Arial" w:eastAsia="宋体" w:cs="Arial"/>
                <w:b/>
                <w:sz w:val="24"/>
              </w:rPr>
              <w:t>号规格</w:t>
            </w:r>
          </w:p>
        </w:tc>
        <w:tc>
          <w:tcPr>
            <w:tcW w:w="1317" w:type="dxa"/>
            <w:vAlign w:val="center"/>
          </w:tcPr>
          <w:p>
            <w:pPr>
              <w:jc w:val="center"/>
              <w:rPr>
                <w:rFonts w:ascii="Arial" w:hAnsi="Arial" w:eastAsia="宋体" w:cs="Arial"/>
                <w:b/>
                <w:sz w:val="24"/>
              </w:rPr>
            </w:pPr>
            <w:r>
              <w:rPr>
                <w:rFonts w:ascii="Arial" w:hAnsi="Arial" w:eastAsia="宋体" w:cs="Arial"/>
                <w:b/>
                <w:sz w:val="24"/>
              </w:rPr>
              <w:t>原产地及</w:t>
            </w:r>
          </w:p>
          <w:p>
            <w:pPr>
              <w:jc w:val="center"/>
              <w:rPr>
                <w:rFonts w:ascii="Arial" w:hAnsi="Arial" w:eastAsia="宋体" w:cs="Arial"/>
                <w:b/>
                <w:sz w:val="24"/>
              </w:rPr>
            </w:pPr>
            <w:r>
              <w:rPr>
                <w:rFonts w:ascii="Arial" w:hAnsi="Arial" w:eastAsia="宋体" w:cs="Arial"/>
                <w:b/>
                <w:sz w:val="24"/>
              </w:rPr>
              <w:t>生产厂商</w:t>
            </w:r>
          </w:p>
        </w:tc>
        <w:tc>
          <w:tcPr>
            <w:tcW w:w="672" w:type="dxa"/>
            <w:vAlign w:val="center"/>
          </w:tcPr>
          <w:p>
            <w:pPr>
              <w:jc w:val="center"/>
              <w:rPr>
                <w:rFonts w:ascii="Arial" w:hAnsi="Arial" w:eastAsia="宋体" w:cs="Arial"/>
                <w:b/>
                <w:sz w:val="24"/>
              </w:rPr>
            </w:pPr>
            <w:r>
              <w:rPr>
                <w:rFonts w:ascii="Arial" w:hAnsi="Arial" w:eastAsia="宋体" w:cs="Arial"/>
                <w:b/>
                <w:sz w:val="24"/>
              </w:rPr>
              <w:t>单位</w:t>
            </w:r>
          </w:p>
        </w:tc>
        <w:tc>
          <w:tcPr>
            <w:tcW w:w="672" w:type="dxa"/>
            <w:vAlign w:val="center"/>
          </w:tcPr>
          <w:p>
            <w:pPr>
              <w:jc w:val="center"/>
              <w:rPr>
                <w:rFonts w:ascii="Arial" w:hAnsi="Arial" w:eastAsia="宋体" w:cs="Arial"/>
                <w:b/>
                <w:sz w:val="24"/>
              </w:rPr>
            </w:pPr>
            <w:r>
              <w:rPr>
                <w:rFonts w:ascii="Arial" w:hAnsi="Arial" w:eastAsia="宋体" w:cs="Arial"/>
                <w:b/>
                <w:sz w:val="24"/>
              </w:rPr>
              <w:t>数量</w:t>
            </w:r>
          </w:p>
        </w:tc>
        <w:tc>
          <w:tcPr>
            <w:tcW w:w="939" w:type="dxa"/>
            <w:vAlign w:val="center"/>
          </w:tcPr>
          <w:p>
            <w:pPr>
              <w:jc w:val="center"/>
              <w:rPr>
                <w:rFonts w:ascii="Arial" w:hAnsi="Arial" w:eastAsia="宋体" w:cs="Arial"/>
                <w:b/>
                <w:sz w:val="24"/>
              </w:rPr>
            </w:pPr>
            <w:r>
              <w:rPr>
                <w:rFonts w:ascii="Arial" w:hAnsi="Arial" w:eastAsia="宋体" w:cs="Arial"/>
                <w:b/>
                <w:sz w:val="24"/>
              </w:rPr>
              <w:t>单价</w:t>
            </w:r>
          </w:p>
          <w:p>
            <w:pPr>
              <w:jc w:val="center"/>
              <w:rPr>
                <w:rFonts w:ascii="Arial" w:hAnsi="Arial" w:eastAsia="宋体" w:cs="Arial"/>
                <w:b/>
                <w:sz w:val="24"/>
              </w:rPr>
            </w:pPr>
            <w:r>
              <w:rPr>
                <w:rFonts w:ascii="Arial" w:hAnsi="Arial" w:eastAsia="宋体" w:cs="Arial"/>
                <w:b/>
                <w:sz w:val="24"/>
              </w:rPr>
              <w:t>（元）</w:t>
            </w:r>
          </w:p>
        </w:tc>
        <w:tc>
          <w:tcPr>
            <w:tcW w:w="939" w:type="dxa"/>
            <w:vAlign w:val="center"/>
          </w:tcPr>
          <w:p>
            <w:pPr>
              <w:jc w:val="center"/>
              <w:rPr>
                <w:rFonts w:ascii="Arial" w:hAnsi="Arial" w:eastAsia="宋体" w:cs="Arial"/>
                <w:b/>
                <w:sz w:val="24"/>
              </w:rPr>
            </w:pPr>
            <w:r>
              <w:rPr>
                <w:rFonts w:ascii="Arial" w:hAnsi="Arial" w:eastAsia="宋体" w:cs="Arial"/>
                <w:b/>
                <w:sz w:val="24"/>
              </w:rPr>
              <w:t>小计</w:t>
            </w:r>
          </w:p>
          <w:p>
            <w:pPr>
              <w:jc w:val="center"/>
              <w:rPr>
                <w:rFonts w:ascii="Arial" w:hAnsi="Arial" w:eastAsia="宋体" w:cs="Arial"/>
                <w:b/>
                <w:sz w:val="24"/>
              </w:rPr>
            </w:pPr>
            <w:r>
              <w:rPr>
                <w:rFonts w:ascii="Arial" w:hAnsi="Arial" w:eastAsia="宋体" w:cs="Arial"/>
                <w:b/>
                <w:sz w:val="24"/>
              </w:rPr>
              <w:t>（元）</w:t>
            </w:r>
          </w:p>
        </w:tc>
        <w:tc>
          <w:tcPr>
            <w:tcW w:w="670" w:type="dxa"/>
            <w:vAlign w:val="center"/>
          </w:tcPr>
          <w:p>
            <w:pPr>
              <w:jc w:val="center"/>
              <w:rPr>
                <w:rFonts w:ascii="Arial" w:hAnsi="Arial" w:eastAsia="宋体" w:cs="Arial"/>
                <w:b/>
                <w:sz w:val="24"/>
              </w:rPr>
            </w:pPr>
            <w:r>
              <w:rPr>
                <w:rFonts w:ascii="Arial" w:hAnsi="Arial" w:eastAsia="宋体" w:cs="Arial"/>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671" w:type="dxa"/>
            <w:tcBorders>
              <w:bottom w:val="single" w:color="auto" w:sz="4" w:space="0"/>
            </w:tcBorders>
          </w:tcPr>
          <w:p>
            <w:pPr>
              <w:jc w:val="center"/>
              <w:rPr>
                <w:rFonts w:ascii="Arial" w:hAnsi="Arial" w:eastAsia="宋体" w:cs="Arial"/>
                <w:sz w:val="24"/>
              </w:rPr>
            </w:pPr>
            <w:r>
              <w:rPr>
                <w:rFonts w:ascii="Arial" w:hAnsi="Arial" w:eastAsia="宋体" w:cs="Arial"/>
                <w:sz w:val="24"/>
              </w:rPr>
              <w:t>1</w:t>
            </w:r>
          </w:p>
        </w:tc>
        <w:tc>
          <w:tcPr>
            <w:tcW w:w="1325" w:type="dxa"/>
          </w:tcPr>
          <w:p>
            <w:pPr>
              <w:rPr>
                <w:rFonts w:ascii="Arial" w:hAnsi="Arial" w:eastAsia="宋体" w:cs="Arial"/>
                <w:sz w:val="24"/>
              </w:rPr>
            </w:pPr>
          </w:p>
        </w:tc>
        <w:tc>
          <w:tcPr>
            <w:tcW w:w="1317" w:type="dxa"/>
          </w:tcPr>
          <w:p>
            <w:pPr>
              <w:rPr>
                <w:rFonts w:ascii="Arial" w:hAnsi="Arial" w:eastAsia="宋体" w:cs="Arial"/>
                <w:sz w:val="24"/>
              </w:rPr>
            </w:pPr>
          </w:p>
        </w:tc>
        <w:tc>
          <w:tcPr>
            <w:tcW w:w="1317" w:type="dxa"/>
          </w:tcPr>
          <w:p>
            <w:pPr>
              <w:rPr>
                <w:rFonts w:ascii="Arial" w:hAnsi="Arial" w:eastAsia="宋体" w:cs="Arial"/>
                <w:sz w:val="24"/>
              </w:rPr>
            </w:pPr>
          </w:p>
        </w:tc>
        <w:tc>
          <w:tcPr>
            <w:tcW w:w="672" w:type="dxa"/>
          </w:tcPr>
          <w:p>
            <w:pPr>
              <w:rPr>
                <w:rFonts w:ascii="Arial" w:hAnsi="Arial" w:eastAsia="宋体" w:cs="Arial"/>
                <w:sz w:val="24"/>
              </w:rPr>
            </w:pPr>
          </w:p>
        </w:tc>
        <w:tc>
          <w:tcPr>
            <w:tcW w:w="672" w:type="dxa"/>
          </w:tcPr>
          <w:p>
            <w:pPr>
              <w:rPr>
                <w:rFonts w:ascii="Arial" w:hAnsi="Arial" w:eastAsia="宋体" w:cs="Arial"/>
                <w:sz w:val="24"/>
              </w:rPr>
            </w:pPr>
          </w:p>
        </w:tc>
        <w:tc>
          <w:tcPr>
            <w:tcW w:w="939" w:type="dxa"/>
          </w:tcPr>
          <w:p>
            <w:pPr>
              <w:rPr>
                <w:rFonts w:ascii="Arial" w:hAnsi="Arial" w:eastAsia="宋体" w:cs="Arial"/>
                <w:sz w:val="24"/>
              </w:rPr>
            </w:pPr>
          </w:p>
        </w:tc>
        <w:tc>
          <w:tcPr>
            <w:tcW w:w="939" w:type="dxa"/>
          </w:tcPr>
          <w:p>
            <w:pPr>
              <w:rPr>
                <w:rFonts w:ascii="Arial" w:hAnsi="Arial" w:eastAsia="宋体" w:cs="Arial"/>
                <w:sz w:val="24"/>
              </w:rPr>
            </w:pPr>
          </w:p>
        </w:tc>
        <w:tc>
          <w:tcPr>
            <w:tcW w:w="670" w:type="dxa"/>
          </w:tcPr>
          <w:p>
            <w:pP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671" w:type="dxa"/>
          </w:tcPr>
          <w:p>
            <w:pPr>
              <w:jc w:val="center"/>
              <w:rPr>
                <w:rFonts w:ascii="Arial" w:hAnsi="Arial" w:eastAsia="宋体" w:cs="Arial"/>
                <w:sz w:val="24"/>
              </w:rPr>
            </w:pPr>
            <w:r>
              <w:rPr>
                <w:rFonts w:ascii="Arial" w:hAnsi="Arial" w:eastAsia="宋体" w:cs="Arial"/>
                <w:sz w:val="24"/>
              </w:rPr>
              <w:t>2</w:t>
            </w:r>
          </w:p>
        </w:tc>
        <w:tc>
          <w:tcPr>
            <w:tcW w:w="1325" w:type="dxa"/>
          </w:tcPr>
          <w:p>
            <w:pPr>
              <w:rPr>
                <w:rFonts w:ascii="Arial" w:hAnsi="Arial" w:eastAsia="宋体" w:cs="Arial"/>
                <w:sz w:val="24"/>
              </w:rPr>
            </w:pPr>
          </w:p>
        </w:tc>
        <w:tc>
          <w:tcPr>
            <w:tcW w:w="1317" w:type="dxa"/>
          </w:tcPr>
          <w:p>
            <w:pPr>
              <w:rPr>
                <w:rFonts w:ascii="Arial" w:hAnsi="Arial" w:eastAsia="宋体" w:cs="Arial"/>
                <w:sz w:val="24"/>
              </w:rPr>
            </w:pPr>
          </w:p>
        </w:tc>
        <w:tc>
          <w:tcPr>
            <w:tcW w:w="1317" w:type="dxa"/>
          </w:tcPr>
          <w:p>
            <w:pPr>
              <w:rPr>
                <w:rFonts w:ascii="Arial" w:hAnsi="Arial" w:eastAsia="宋体" w:cs="Arial"/>
                <w:sz w:val="24"/>
              </w:rPr>
            </w:pPr>
          </w:p>
        </w:tc>
        <w:tc>
          <w:tcPr>
            <w:tcW w:w="672" w:type="dxa"/>
          </w:tcPr>
          <w:p>
            <w:pPr>
              <w:rPr>
                <w:rFonts w:ascii="Arial" w:hAnsi="Arial" w:eastAsia="宋体" w:cs="Arial"/>
                <w:sz w:val="24"/>
              </w:rPr>
            </w:pPr>
          </w:p>
        </w:tc>
        <w:tc>
          <w:tcPr>
            <w:tcW w:w="672" w:type="dxa"/>
          </w:tcPr>
          <w:p>
            <w:pPr>
              <w:rPr>
                <w:rFonts w:ascii="Arial" w:hAnsi="Arial" w:eastAsia="宋体" w:cs="Arial"/>
                <w:sz w:val="24"/>
              </w:rPr>
            </w:pPr>
          </w:p>
        </w:tc>
        <w:tc>
          <w:tcPr>
            <w:tcW w:w="939" w:type="dxa"/>
          </w:tcPr>
          <w:p>
            <w:pPr>
              <w:rPr>
                <w:rFonts w:ascii="Arial" w:hAnsi="Arial" w:eastAsia="宋体" w:cs="Arial"/>
                <w:sz w:val="24"/>
              </w:rPr>
            </w:pPr>
          </w:p>
        </w:tc>
        <w:tc>
          <w:tcPr>
            <w:tcW w:w="939" w:type="dxa"/>
          </w:tcPr>
          <w:p>
            <w:pPr>
              <w:rPr>
                <w:rFonts w:ascii="Arial" w:hAnsi="Arial" w:eastAsia="宋体" w:cs="Arial"/>
                <w:sz w:val="24"/>
              </w:rPr>
            </w:pPr>
          </w:p>
        </w:tc>
        <w:tc>
          <w:tcPr>
            <w:tcW w:w="670" w:type="dxa"/>
          </w:tcPr>
          <w:p>
            <w:pP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671" w:type="dxa"/>
          </w:tcPr>
          <w:p>
            <w:pPr>
              <w:jc w:val="center"/>
              <w:rPr>
                <w:rFonts w:ascii="Arial" w:hAnsi="Arial" w:eastAsia="宋体" w:cs="Arial"/>
                <w:sz w:val="24"/>
              </w:rPr>
            </w:pPr>
            <w:r>
              <w:rPr>
                <w:rFonts w:ascii="Arial" w:hAnsi="Arial" w:eastAsia="宋体" w:cs="Arial"/>
                <w:sz w:val="24"/>
              </w:rPr>
              <w:t>3</w:t>
            </w:r>
          </w:p>
        </w:tc>
        <w:tc>
          <w:tcPr>
            <w:tcW w:w="1325" w:type="dxa"/>
          </w:tcPr>
          <w:p>
            <w:pPr>
              <w:rPr>
                <w:rFonts w:ascii="Arial" w:hAnsi="Arial" w:eastAsia="宋体" w:cs="Arial"/>
                <w:sz w:val="24"/>
              </w:rPr>
            </w:pPr>
          </w:p>
        </w:tc>
        <w:tc>
          <w:tcPr>
            <w:tcW w:w="1317" w:type="dxa"/>
          </w:tcPr>
          <w:p>
            <w:pPr>
              <w:rPr>
                <w:rFonts w:ascii="Arial" w:hAnsi="Arial" w:eastAsia="宋体" w:cs="Arial"/>
                <w:sz w:val="24"/>
              </w:rPr>
            </w:pPr>
          </w:p>
        </w:tc>
        <w:tc>
          <w:tcPr>
            <w:tcW w:w="1317" w:type="dxa"/>
          </w:tcPr>
          <w:p>
            <w:pPr>
              <w:rPr>
                <w:rFonts w:ascii="Arial" w:hAnsi="Arial" w:eastAsia="宋体" w:cs="Arial"/>
                <w:sz w:val="24"/>
              </w:rPr>
            </w:pPr>
          </w:p>
        </w:tc>
        <w:tc>
          <w:tcPr>
            <w:tcW w:w="672" w:type="dxa"/>
          </w:tcPr>
          <w:p>
            <w:pPr>
              <w:rPr>
                <w:rFonts w:ascii="Arial" w:hAnsi="Arial" w:eastAsia="宋体" w:cs="Arial"/>
                <w:sz w:val="24"/>
              </w:rPr>
            </w:pPr>
          </w:p>
        </w:tc>
        <w:tc>
          <w:tcPr>
            <w:tcW w:w="672" w:type="dxa"/>
          </w:tcPr>
          <w:p>
            <w:pPr>
              <w:rPr>
                <w:rFonts w:ascii="Arial" w:hAnsi="Arial" w:eastAsia="宋体" w:cs="Arial"/>
                <w:sz w:val="24"/>
              </w:rPr>
            </w:pPr>
          </w:p>
        </w:tc>
        <w:tc>
          <w:tcPr>
            <w:tcW w:w="939" w:type="dxa"/>
          </w:tcPr>
          <w:p>
            <w:pPr>
              <w:rPr>
                <w:rFonts w:ascii="Arial" w:hAnsi="Arial" w:eastAsia="宋体" w:cs="Arial"/>
                <w:sz w:val="24"/>
              </w:rPr>
            </w:pPr>
          </w:p>
        </w:tc>
        <w:tc>
          <w:tcPr>
            <w:tcW w:w="939" w:type="dxa"/>
          </w:tcPr>
          <w:p>
            <w:pPr>
              <w:rPr>
                <w:rFonts w:ascii="Arial" w:hAnsi="Arial" w:eastAsia="宋体" w:cs="Arial"/>
                <w:sz w:val="24"/>
              </w:rPr>
            </w:pPr>
          </w:p>
        </w:tc>
        <w:tc>
          <w:tcPr>
            <w:tcW w:w="670" w:type="dxa"/>
          </w:tcPr>
          <w:p>
            <w:pP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671" w:type="dxa"/>
          </w:tcPr>
          <w:p>
            <w:pPr>
              <w:jc w:val="center"/>
              <w:rPr>
                <w:rFonts w:ascii="Arial" w:hAnsi="Arial" w:eastAsia="宋体" w:cs="Arial"/>
                <w:sz w:val="24"/>
              </w:rPr>
            </w:pPr>
            <w:r>
              <w:rPr>
                <w:rFonts w:ascii="Arial" w:hAnsi="Arial" w:eastAsia="宋体" w:cs="Arial"/>
                <w:sz w:val="24"/>
              </w:rPr>
              <w:t>4</w:t>
            </w:r>
          </w:p>
        </w:tc>
        <w:tc>
          <w:tcPr>
            <w:tcW w:w="1325" w:type="dxa"/>
          </w:tcPr>
          <w:p>
            <w:pPr>
              <w:rPr>
                <w:rFonts w:ascii="Arial" w:hAnsi="Arial" w:eastAsia="宋体" w:cs="Arial"/>
                <w:sz w:val="24"/>
              </w:rPr>
            </w:pPr>
          </w:p>
        </w:tc>
        <w:tc>
          <w:tcPr>
            <w:tcW w:w="1317" w:type="dxa"/>
          </w:tcPr>
          <w:p>
            <w:pPr>
              <w:rPr>
                <w:rFonts w:ascii="Arial" w:hAnsi="Arial" w:eastAsia="宋体" w:cs="Arial"/>
                <w:sz w:val="24"/>
              </w:rPr>
            </w:pPr>
          </w:p>
        </w:tc>
        <w:tc>
          <w:tcPr>
            <w:tcW w:w="1317" w:type="dxa"/>
          </w:tcPr>
          <w:p>
            <w:pPr>
              <w:rPr>
                <w:rFonts w:ascii="Arial" w:hAnsi="Arial" w:eastAsia="宋体" w:cs="Arial"/>
                <w:sz w:val="24"/>
              </w:rPr>
            </w:pPr>
          </w:p>
        </w:tc>
        <w:tc>
          <w:tcPr>
            <w:tcW w:w="672" w:type="dxa"/>
          </w:tcPr>
          <w:p>
            <w:pPr>
              <w:rPr>
                <w:rFonts w:ascii="Arial" w:hAnsi="Arial" w:eastAsia="宋体" w:cs="Arial"/>
                <w:sz w:val="24"/>
              </w:rPr>
            </w:pPr>
          </w:p>
        </w:tc>
        <w:tc>
          <w:tcPr>
            <w:tcW w:w="672" w:type="dxa"/>
          </w:tcPr>
          <w:p>
            <w:pPr>
              <w:rPr>
                <w:rFonts w:ascii="Arial" w:hAnsi="Arial" w:eastAsia="宋体" w:cs="Arial"/>
                <w:sz w:val="24"/>
              </w:rPr>
            </w:pPr>
          </w:p>
        </w:tc>
        <w:tc>
          <w:tcPr>
            <w:tcW w:w="939" w:type="dxa"/>
          </w:tcPr>
          <w:p>
            <w:pPr>
              <w:rPr>
                <w:rFonts w:ascii="Arial" w:hAnsi="Arial" w:eastAsia="宋体" w:cs="Arial"/>
                <w:sz w:val="24"/>
              </w:rPr>
            </w:pPr>
          </w:p>
        </w:tc>
        <w:tc>
          <w:tcPr>
            <w:tcW w:w="939" w:type="dxa"/>
          </w:tcPr>
          <w:p>
            <w:pPr>
              <w:rPr>
                <w:rFonts w:ascii="Arial" w:hAnsi="Arial" w:eastAsia="宋体" w:cs="Arial"/>
                <w:sz w:val="24"/>
              </w:rPr>
            </w:pPr>
          </w:p>
        </w:tc>
        <w:tc>
          <w:tcPr>
            <w:tcW w:w="670" w:type="dxa"/>
          </w:tcPr>
          <w:p>
            <w:pP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671" w:type="dxa"/>
          </w:tcPr>
          <w:p>
            <w:pPr>
              <w:jc w:val="center"/>
              <w:rPr>
                <w:rFonts w:ascii="Arial" w:hAnsi="Arial" w:eastAsia="宋体" w:cs="Arial"/>
                <w:sz w:val="24"/>
              </w:rPr>
            </w:pPr>
            <w:r>
              <w:rPr>
                <w:rFonts w:ascii="Arial" w:hAnsi="Arial" w:eastAsia="宋体" w:cs="Arial"/>
                <w:sz w:val="24"/>
              </w:rPr>
              <w:t>5</w:t>
            </w:r>
          </w:p>
        </w:tc>
        <w:tc>
          <w:tcPr>
            <w:tcW w:w="1325" w:type="dxa"/>
          </w:tcPr>
          <w:p>
            <w:pPr>
              <w:rPr>
                <w:rFonts w:ascii="Arial" w:hAnsi="Arial" w:eastAsia="宋体" w:cs="Arial"/>
                <w:sz w:val="24"/>
              </w:rPr>
            </w:pPr>
          </w:p>
        </w:tc>
        <w:tc>
          <w:tcPr>
            <w:tcW w:w="1317" w:type="dxa"/>
          </w:tcPr>
          <w:p>
            <w:pPr>
              <w:rPr>
                <w:rFonts w:ascii="Arial" w:hAnsi="Arial" w:eastAsia="宋体" w:cs="Arial"/>
                <w:sz w:val="24"/>
              </w:rPr>
            </w:pPr>
          </w:p>
        </w:tc>
        <w:tc>
          <w:tcPr>
            <w:tcW w:w="1317" w:type="dxa"/>
          </w:tcPr>
          <w:p>
            <w:pPr>
              <w:rPr>
                <w:rFonts w:ascii="Arial" w:hAnsi="Arial" w:eastAsia="宋体" w:cs="Arial"/>
                <w:sz w:val="24"/>
              </w:rPr>
            </w:pPr>
          </w:p>
        </w:tc>
        <w:tc>
          <w:tcPr>
            <w:tcW w:w="672" w:type="dxa"/>
          </w:tcPr>
          <w:p>
            <w:pPr>
              <w:rPr>
                <w:rFonts w:ascii="Arial" w:hAnsi="Arial" w:eastAsia="宋体" w:cs="Arial"/>
                <w:sz w:val="24"/>
              </w:rPr>
            </w:pPr>
          </w:p>
        </w:tc>
        <w:tc>
          <w:tcPr>
            <w:tcW w:w="672" w:type="dxa"/>
          </w:tcPr>
          <w:p>
            <w:pPr>
              <w:rPr>
                <w:rFonts w:ascii="Arial" w:hAnsi="Arial" w:eastAsia="宋体" w:cs="Arial"/>
                <w:sz w:val="24"/>
              </w:rPr>
            </w:pPr>
          </w:p>
        </w:tc>
        <w:tc>
          <w:tcPr>
            <w:tcW w:w="939" w:type="dxa"/>
          </w:tcPr>
          <w:p>
            <w:pPr>
              <w:rPr>
                <w:rFonts w:ascii="Arial" w:hAnsi="Arial" w:eastAsia="宋体" w:cs="Arial"/>
                <w:sz w:val="24"/>
              </w:rPr>
            </w:pPr>
          </w:p>
        </w:tc>
        <w:tc>
          <w:tcPr>
            <w:tcW w:w="939" w:type="dxa"/>
          </w:tcPr>
          <w:p>
            <w:pPr>
              <w:rPr>
                <w:rFonts w:ascii="Arial" w:hAnsi="Arial" w:eastAsia="宋体" w:cs="Arial"/>
                <w:sz w:val="24"/>
              </w:rPr>
            </w:pPr>
          </w:p>
        </w:tc>
        <w:tc>
          <w:tcPr>
            <w:tcW w:w="670" w:type="dxa"/>
          </w:tcPr>
          <w:p>
            <w:pP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671" w:type="dxa"/>
          </w:tcPr>
          <w:p>
            <w:pPr>
              <w:jc w:val="center"/>
              <w:rPr>
                <w:rFonts w:ascii="Arial" w:hAnsi="Arial" w:eastAsia="宋体" w:cs="Arial"/>
                <w:sz w:val="24"/>
              </w:rPr>
            </w:pPr>
            <w:r>
              <w:rPr>
                <w:rFonts w:ascii="Arial" w:hAnsi="Arial" w:eastAsia="宋体" w:cs="Arial"/>
                <w:sz w:val="24"/>
              </w:rPr>
              <w:t>6</w:t>
            </w:r>
          </w:p>
        </w:tc>
        <w:tc>
          <w:tcPr>
            <w:tcW w:w="1325" w:type="dxa"/>
          </w:tcPr>
          <w:p>
            <w:pPr>
              <w:rPr>
                <w:rFonts w:ascii="Arial" w:hAnsi="Arial" w:eastAsia="宋体" w:cs="Arial"/>
                <w:sz w:val="24"/>
              </w:rPr>
            </w:pPr>
          </w:p>
        </w:tc>
        <w:tc>
          <w:tcPr>
            <w:tcW w:w="1317" w:type="dxa"/>
          </w:tcPr>
          <w:p>
            <w:pPr>
              <w:rPr>
                <w:rFonts w:ascii="Arial" w:hAnsi="Arial" w:eastAsia="宋体" w:cs="Arial"/>
                <w:sz w:val="24"/>
              </w:rPr>
            </w:pPr>
          </w:p>
        </w:tc>
        <w:tc>
          <w:tcPr>
            <w:tcW w:w="1317" w:type="dxa"/>
          </w:tcPr>
          <w:p>
            <w:pPr>
              <w:rPr>
                <w:rFonts w:ascii="Arial" w:hAnsi="Arial" w:eastAsia="宋体" w:cs="Arial"/>
                <w:sz w:val="24"/>
              </w:rPr>
            </w:pPr>
          </w:p>
        </w:tc>
        <w:tc>
          <w:tcPr>
            <w:tcW w:w="672" w:type="dxa"/>
          </w:tcPr>
          <w:p>
            <w:pPr>
              <w:rPr>
                <w:rFonts w:ascii="Arial" w:hAnsi="Arial" w:eastAsia="宋体" w:cs="Arial"/>
                <w:sz w:val="24"/>
              </w:rPr>
            </w:pPr>
          </w:p>
        </w:tc>
        <w:tc>
          <w:tcPr>
            <w:tcW w:w="672" w:type="dxa"/>
          </w:tcPr>
          <w:p>
            <w:pPr>
              <w:rPr>
                <w:rFonts w:ascii="Arial" w:hAnsi="Arial" w:eastAsia="宋体" w:cs="Arial"/>
                <w:sz w:val="24"/>
              </w:rPr>
            </w:pPr>
          </w:p>
        </w:tc>
        <w:tc>
          <w:tcPr>
            <w:tcW w:w="939" w:type="dxa"/>
          </w:tcPr>
          <w:p>
            <w:pPr>
              <w:rPr>
                <w:rFonts w:ascii="Arial" w:hAnsi="Arial" w:eastAsia="宋体" w:cs="Arial"/>
                <w:sz w:val="24"/>
              </w:rPr>
            </w:pPr>
          </w:p>
        </w:tc>
        <w:tc>
          <w:tcPr>
            <w:tcW w:w="939" w:type="dxa"/>
          </w:tcPr>
          <w:p>
            <w:pPr>
              <w:rPr>
                <w:rFonts w:ascii="Arial" w:hAnsi="Arial" w:eastAsia="宋体" w:cs="Arial"/>
                <w:sz w:val="24"/>
              </w:rPr>
            </w:pPr>
          </w:p>
        </w:tc>
        <w:tc>
          <w:tcPr>
            <w:tcW w:w="670" w:type="dxa"/>
          </w:tcPr>
          <w:p>
            <w:pP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671" w:type="dxa"/>
          </w:tcPr>
          <w:p>
            <w:pPr>
              <w:jc w:val="center"/>
              <w:rPr>
                <w:rFonts w:ascii="Arial" w:hAnsi="Arial" w:eastAsia="宋体" w:cs="Arial"/>
                <w:sz w:val="24"/>
              </w:rPr>
            </w:pPr>
            <w:r>
              <w:rPr>
                <w:rFonts w:ascii="Arial" w:hAnsi="Arial" w:eastAsia="宋体" w:cs="Arial"/>
                <w:sz w:val="24"/>
              </w:rPr>
              <w:t>7</w:t>
            </w:r>
          </w:p>
        </w:tc>
        <w:tc>
          <w:tcPr>
            <w:tcW w:w="1325" w:type="dxa"/>
          </w:tcPr>
          <w:p>
            <w:pPr>
              <w:rPr>
                <w:rFonts w:ascii="Arial" w:hAnsi="Arial" w:eastAsia="宋体" w:cs="Arial"/>
                <w:sz w:val="24"/>
              </w:rPr>
            </w:pPr>
          </w:p>
        </w:tc>
        <w:tc>
          <w:tcPr>
            <w:tcW w:w="1317" w:type="dxa"/>
          </w:tcPr>
          <w:p>
            <w:pPr>
              <w:rPr>
                <w:rFonts w:ascii="Arial" w:hAnsi="Arial" w:eastAsia="宋体" w:cs="Arial"/>
                <w:sz w:val="24"/>
              </w:rPr>
            </w:pPr>
          </w:p>
        </w:tc>
        <w:tc>
          <w:tcPr>
            <w:tcW w:w="1317" w:type="dxa"/>
          </w:tcPr>
          <w:p>
            <w:pPr>
              <w:rPr>
                <w:rFonts w:ascii="Arial" w:hAnsi="Arial" w:eastAsia="宋体" w:cs="Arial"/>
                <w:sz w:val="24"/>
              </w:rPr>
            </w:pPr>
          </w:p>
        </w:tc>
        <w:tc>
          <w:tcPr>
            <w:tcW w:w="672" w:type="dxa"/>
          </w:tcPr>
          <w:p>
            <w:pPr>
              <w:rPr>
                <w:rFonts w:ascii="Arial" w:hAnsi="Arial" w:eastAsia="宋体" w:cs="Arial"/>
                <w:sz w:val="24"/>
              </w:rPr>
            </w:pPr>
          </w:p>
        </w:tc>
        <w:tc>
          <w:tcPr>
            <w:tcW w:w="672" w:type="dxa"/>
          </w:tcPr>
          <w:p>
            <w:pPr>
              <w:rPr>
                <w:rFonts w:ascii="Arial" w:hAnsi="Arial" w:eastAsia="宋体" w:cs="Arial"/>
                <w:sz w:val="24"/>
              </w:rPr>
            </w:pPr>
          </w:p>
        </w:tc>
        <w:tc>
          <w:tcPr>
            <w:tcW w:w="939" w:type="dxa"/>
          </w:tcPr>
          <w:p>
            <w:pPr>
              <w:rPr>
                <w:rFonts w:ascii="Arial" w:hAnsi="Arial" w:eastAsia="宋体" w:cs="Arial"/>
                <w:sz w:val="24"/>
              </w:rPr>
            </w:pPr>
          </w:p>
        </w:tc>
        <w:tc>
          <w:tcPr>
            <w:tcW w:w="939" w:type="dxa"/>
          </w:tcPr>
          <w:p>
            <w:pPr>
              <w:rPr>
                <w:rFonts w:ascii="Arial" w:hAnsi="Arial" w:eastAsia="宋体" w:cs="Arial"/>
                <w:sz w:val="24"/>
              </w:rPr>
            </w:pPr>
          </w:p>
        </w:tc>
        <w:tc>
          <w:tcPr>
            <w:tcW w:w="670" w:type="dxa"/>
          </w:tcPr>
          <w:p>
            <w:pP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671" w:type="dxa"/>
          </w:tcPr>
          <w:p>
            <w:pPr>
              <w:jc w:val="center"/>
              <w:rPr>
                <w:rFonts w:ascii="Arial" w:hAnsi="Arial" w:eastAsia="宋体" w:cs="Arial"/>
                <w:sz w:val="24"/>
              </w:rPr>
            </w:pPr>
            <w:r>
              <w:rPr>
                <w:rFonts w:ascii="Arial" w:hAnsi="Arial" w:eastAsia="宋体" w:cs="Arial"/>
                <w:sz w:val="24"/>
              </w:rPr>
              <w:t>8</w:t>
            </w:r>
          </w:p>
        </w:tc>
        <w:tc>
          <w:tcPr>
            <w:tcW w:w="1325" w:type="dxa"/>
          </w:tcPr>
          <w:p>
            <w:pPr>
              <w:rPr>
                <w:rFonts w:ascii="Arial" w:hAnsi="Arial" w:eastAsia="宋体" w:cs="Arial"/>
                <w:sz w:val="24"/>
              </w:rPr>
            </w:pPr>
          </w:p>
        </w:tc>
        <w:tc>
          <w:tcPr>
            <w:tcW w:w="1317" w:type="dxa"/>
          </w:tcPr>
          <w:p>
            <w:pPr>
              <w:rPr>
                <w:rFonts w:ascii="Arial" w:hAnsi="Arial" w:eastAsia="宋体" w:cs="Arial"/>
                <w:sz w:val="24"/>
              </w:rPr>
            </w:pPr>
          </w:p>
        </w:tc>
        <w:tc>
          <w:tcPr>
            <w:tcW w:w="1317" w:type="dxa"/>
          </w:tcPr>
          <w:p>
            <w:pPr>
              <w:rPr>
                <w:rFonts w:ascii="Arial" w:hAnsi="Arial" w:eastAsia="宋体" w:cs="Arial"/>
                <w:sz w:val="24"/>
              </w:rPr>
            </w:pPr>
          </w:p>
        </w:tc>
        <w:tc>
          <w:tcPr>
            <w:tcW w:w="672" w:type="dxa"/>
          </w:tcPr>
          <w:p>
            <w:pPr>
              <w:rPr>
                <w:rFonts w:ascii="Arial" w:hAnsi="Arial" w:eastAsia="宋体" w:cs="Arial"/>
                <w:sz w:val="24"/>
              </w:rPr>
            </w:pPr>
          </w:p>
        </w:tc>
        <w:tc>
          <w:tcPr>
            <w:tcW w:w="672" w:type="dxa"/>
          </w:tcPr>
          <w:p>
            <w:pPr>
              <w:rPr>
                <w:rFonts w:ascii="Arial" w:hAnsi="Arial" w:eastAsia="宋体" w:cs="Arial"/>
                <w:sz w:val="24"/>
              </w:rPr>
            </w:pPr>
          </w:p>
        </w:tc>
        <w:tc>
          <w:tcPr>
            <w:tcW w:w="939" w:type="dxa"/>
          </w:tcPr>
          <w:p>
            <w:pPr>
              <w:rPr>
                <w:rFonts w:ascii="Arial" w:hAnsi="Arial" w:eastAsia="宋体" w:cs="Arial"/>
                <w:sz w:val="24"/>
              </w:rPr>
            </w:pPr>
          </w:p>
        </w:tc>
        <w:tc>
          <w:tcPr>
            <w:tcW w:w="939" w:type="dxa"/>
          </w:tcPr>
          <w:p>
            <w:pPr>
              <w:rPr>
                <w:rFonts w:ascii="Arial" w:hAnsi="Arial" w:eastAsia="宋体" w:cs="Arial"/>
                <w:sz w:val="24"/>
              </w:rPr>
            </w:pPr>
          </w:p>
        </w:tc>
        <w:tc>
          <w:tcPr>
            <w:tcW w:w="670" w:type="dxa"/>
          </w:tcPr>
          <w:p>
            <w:pP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671" w:type="dxa"/>
          </w:tcPr>
          <w:p>
            <w:pPr>
              <w:jc w:val="center"/>
              <w:rPr>
                <w:rFonts w:ascii="Arial" w:hAnsi="Arial" w:eastAsia="宋体" w:cs="Arial"/>
                <w:sz w:val="24"/>
              </w:rPr>
            </w:pPr>
            <w:r>
              <w:rPr>
                <w:rFonts w:ascii="Arial" w:hAnsi="Arial" w:eastAsia="宋体" w:cs="Arial"/>
                <w:sz w:val="24"/>
              </w:rPr>
              <w:t>9</w:t>
            </w:r>
          </w:p>
        </w:tc>
        <w:tc>
          <w:tcPr>
            <w:tcW w:w="1325" w:type="dxa"/>
          </w:tcPr>
          <w:p>
            <w:pPr>
              <w:rPr>
                <w:rFonts w:ascii="Arial" w:hAnsi="Arial" w:eastAsia="宋体" w:cs="Arial"/>
                <w:sz w:val="24"/>
              </w:rPr>
            </w:pPr>
          </w:p>
        </w:tc>
        <w:tc>
          <w:tcPr>
            <w:tcW w:w="1317" w:type="dxa"/>
          </w:tcPr>
          <w:p>
            <w:pPr>
              <w:rPr>
                <w:rFonts w:ascii="Arial" w:hAnsi="Arial" w:eastAsia="宋体" w:cs="Arial"/>
                <w:sz w:val="24"/>
              </w:rPr>
            </w:pPr>
          </w:p>
        </w:tc>
        <w:tc>
          <w:tcPr>
            <w:tcW w:w="1317" w:type="dxa"/>
          </w:tcPr>
          <w:p>
            <w:pPr>
              <w:rPr>
                <w:rFonts w:ascii="Arial" w:hAnsi="Arial" w:eastAsia="宋体" w:cs="Arial"/>
                <w:sz w:val="24"/>
              </w:rPr>
            </w:pPr>
          </w:p>
        </w:tc>
        <w:tc>
          <w:tcPr>
            <w:tcW w:w="672" w:type="dxa"/>
          </w:tcPr>
          <w:p>
            <w:pPr>
              <w:rPr>
                <w:rFonts w:ascii="Arial" w:hAnsi="Arial" w:eastAsia="宋体" w:cs="Arial"/>
                <w:sz w:val="24"/>
              </w:rPr>
            </w:pPr>
          </w:p>
        </w:tc>
        <w:tc>
          <w:tcPr>
            <w:tcW w:w="672" w:type="dxa"/>
          </w:tcPr>
          <w:p>
            <w:pPr>
              <w:rPr>
                <w:rFonts w:ascii="Arial" w:hAnsi="Arial" w:eastAsia="宋体" w:cs="Arial"/>
                <w:sz w:val="24"/>
              </w:rPr>
            </w:pPr>
          </w:p>
        </w:tc>
        <w:tc>
          <w:tcPr>
            <w:tcW w:w="939" w:type="dxa"/>
          </w:tcPr>
          <w:p>
            <w:pPr>
              <w:rPr>
                <w:rFonts w:ascii="Arial" w:hAnsi="Arial" w:eastAsia="宋体" w:cs="Arial"/>
                <w:sz w:val="24"/>
              </w:rPr>
            </w:pPr>
          </w:p>
        </w:tc>
        <w:tc>
          <w:tcPr>
            <w:tcW w:w="939" w:type="dxa"/>
          </w:tcPr>
          <w:p>
            <w:pPr>
              <w:rPr>
                <w:rFonts w:ascii="Arial" w:hAnsi="Arial" w:eastAsia="宋体" w:cs="Arial"/>
                <w:sz w:val="24"/>
              </w:rPr>
            </w:pPr>
          </w:p>
        </w:tc>
        <w:tc>
          <w:tcPr>
            <w:tcW w:w="670" w:type="dxa"/>
          </w:tcPr>
          <w:p>
            <w:pP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671" w:type="dxa"/>
          </w:tcPr>
          <w:p>
            <w:pPr>
              <w:jc w:val="center"/>
              <w:rPr>
                <w:rFonts w:ascii="Arial" w:hAnsi="Arial" w:eastAsia="宋体" w:cs="Arial"/>
                <w:sz w:val="24"/>
              </w:rPr>
            </w:pPr>
            <w:r>
              <w:rPr>
                <w:rFonts w:ascii="Arial" w:hAnsi="Arial" w:eastAsia="宋体" w:cs="Arial"/>
                <w:sz w:val="24"/>
              </w:rPr>
              <w:t>10</w:t>
            </w:r>
          </w:p>
        </w:tc>
        <w:tc>
          <w:tcPr>
            <w:tcW w:w="1325" w:type="dxa"/>
          </w:tcPr>
          <w:p>
            <w:pPr>
              <w:rPr>
                <w:rFonts w:ascii="Arial" w:hAnsi="Arial" w:eastAsia="宋体" w:cs="Arial"/>
                <w:sz w:val="24"/>
              </w:rPr>
            </w:pPr>
          </w:p>
        </w:tc>
        <w:tc>
          <w:tcPr>
            <w:tcW w:w="1317" w:type="dxa"/>
          </w:tcPr>
          <w:p>
            <w:pPr>
              <w:rPr>
                <w:rFonts w:ascii="Arial" w:hAnsi="Arial" w:eastAsia="宋体" w:cs="Arial"/>
                <w:sz w:val="24"/>
              </w:rPr>
            </w:pPr>
          </w:p>
        </w:tc>
        <w:tc>
          <w:tcPr>
            <w:tcW w:w="1317" w:type="dxa"/>
          </w:tcPr>
          <w:p>
            <w:pPr>
              <w:rPr>
                <w:rFonts w:ascii="Arial" w:hAnsi="Arial" w:eastAsia="宋体" w:cs="Arial"/>
                <w:sz w:val="24"/>
              </w:rPr>
            </w:pPr>
          </w:p>
        </w:tc>
        <w:tc>
          <w:tcPr>
            <w:tcW w:w="672" w:type="dxa"/>
          </w:tcPr>
          <w:p>
            <w:pPr>
              <w:rPr>
                <w:rFonts w:ascii="Arial" w:hAnsi="Arial" w:eastAsia="宋体" w:cs="Arial"/>
                <w:sz w:val="24"/>
              </w:rPr>
            </w:pPr>
          </w:p>
        </w:tc>
        <w:tc>
          <w:tcPr>
            <w:tcW w:w="672" w:type="dxa"/>
          </w:tcPr>
          <w:p>
            <w:pPr>
              <w:rPr>
                <w:rFonts w:ascii="Arial" w:hAnsi="Arial" w:eastAsia="宋体" w:cs="Arial"/>
                <w:sz w:val="24"/>
              </w:rPr>
            </w:pPr>
          </w:p>
        </w:tc>
        <w:tc>
          <w:tcPr>
            <w:tcW w:w="939" w:type="dxa"/>
          </w:tcPr>
          <w:p>
            <w:pPr>
              <w:rPr>
                <w:rFonts w:ascii="Arial" w:hAnsi="Arial" w:eastAsia="宋体" w:cs="Arial"/>
                <w:sz w:val="24"/>
              </w:rPr>
            </w:pPr>
          </w:p>
        </w:tc>
        <w:tc>
          <w:tcPr>
            <w:tcW w:w="939" w:type="dxa"/>
          </w:tcPr>
          <w:p>
            <w:pPr>
              <w:rPr>
                <w:rFonts w:ascii="Arial" w:hAnsi="Arial" w:eastAsia="宋体" w:cs="Arial"/>
                <w:sz w:val="24"/>
              </w:rPr>
            </w:pPr>
          </w:p>
        </w:tc>
        <w:tc>
          <w:tcPr>
            <w:tcW w:w="670" w:type="dxa"/>
          </w:tcPr>
          <w:p>
            <w:pP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671" w:type="dxa"/>
          </w:tcPr>
          <w:p>
            <w:pPr>
              <w:jc w:val="center"/>
              <w:rPr>
                <w:rFonts w:ascii="Arial" w:hAnsi="Arial" w:eastAsia="宋体" w:cs="Arial"/>
                <w:sz w:val="24"/>
              </w:rPr>
            </w:pPr>
            <w:r>
              <w:rPr>
                <w:rFonts w:ascii="Arial" w:hAnsi="Arial" w:eastAsia="宋体" w:cs="Arial"/>
                <w:sz w:val="24"/>
              </w:rPr>
              <w:t>11</w:t>
            </w:r>
          </w:p>
        </w:tc>
        <w:tc>
          <w:tcPr>
            <w:tcW w:w="1325" w:type="dxa"/>
          </w:tcPr>
          <w:p>
            <w:pPr>
              <w:rPr>
                <w:rFonts w:ascii="Arial" w:hAnsi="Arial" w:eastAsia="宋体" w:cs="Arial"/>
                <w:sz w:val="24"/>
              </w:rPr>
            </w:pPr>
          </w:p>
        </w:tc>
        <w:tc>
          <w:tcPr>
            <w:tcW w:w="1317" w:type="dxa"/>
          </w:tcPr>
          <w:p>
            <w:pPr>
              <w:rPr>
                <w:rFonts w:ascii="Arial" w:hAnsi="Arial" w:eastAsia="宋体" w:cs="Arial"/>
                <w:sz w:val="24"/>
              </w:rPr>
            </w:pPr>
          </w:p>
        </w:tc>
        <w:tc>
          <w:tcPr>
            <w:tcW w:w="1317" w:type="dxa"/>
          </w:tcPr>
          <w:p>
            <w:pPr>
              <w:rPr>
                <w:rFonts w:ascii="Arial" w:hAnsi="Arial" w:eastAsia="宋体" w:cs="Arial"/>
                <w:sz w:val="24"/>
              </w:rPr>
            </w:pPr>
          </w:p>
        </w:tc>
        <w:tc>
          <w:tcPr>
            <w:tcW w:w="672" w:type="dxa"/>
          </w:tcPr>
          <w:p>
            <w:pPr>
              <w:rPr>
                <w:rFonts w:ascii="Arial" w:hAnsi="Arial" w:eastAsia="宋体" w:cs="Arial"/>
                <w:sz w:val="24"/>
              </w:rPr>
            </w:pPr>
          </w:p>
        </w:tc>
        <w:tc>
          <w:tcPr>
            <w:tcW w:w="672" w:type="dxa"/>
          </w:tcPr>
          <w:p>
            <w:pPr>
              <w:rPr>
                <w:rFonts w:ascii="Arial" w:hAnsi="Arial" w:eastAsia="宋体" w:cs="Arial"/>
                <w:sz w:val="24"/>
              </w:rPr>
            </w:pPr>
          </w:p>
        </w:tc>
        <w:tc>
          <w:tcPr>
            <w:tcW w:w="939" w:type="dxa"/>
          </w:tcPr>
          <w:p>
            <w:pPr>
              <w:rPr>
                <w:rFonts w:ascii="Arial" w:hAnsi="Arial" w:eastAsia="宋体" w:cs="Arial"/>
                <w:sz w:val="24"/>
              </w:rPr>
            </w:pPr>
          </w:p>
        </w:tc>
        <w:tc>
          <w:tcPr>
            <w:tcW w:w="939" w:type="dxa"/>
          </w:tcPr>
          <w:p>
            <w:pPr>
              <w:rPr>
                <w:rFonts w:ascii="Arial" w:hAnsi="Arial" w:eastAsia="宋体" w:cs="Arial"/>
                <w:sz w:val="24"/>
              </w:rPr>
            </w:pPr>
          </w:p>
        </w:tc>
        <w:tc>
          <w:tcPr>
            <w:tcW w:w="670" w:type="dxa"/>
          </w:tcPr>
          <w:p>
            <w:pP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671" w:type="dxa"/>
          </w:tcPr>
          <w:p>
            <w:pPr>
              <w:jc w:val="center"/>
              <w:rPr>
                <w:rFonts w:ascii="Arial" w:hAnsi="Arial" w:eastAsia="宋体" w:cs="Arial"/>
                <w:sz w:val="24"/>
              </w:rPr>
            </w:pPr>
            <w:r>
              <w:rPr>
                <w:rFonts w:ascii="Arial" w:hAnsi="Arial" w:eastAsia="宋体" w:cs="Arial"/>
                <w:sz w:val="24"/>
              </w:rPr>
              <w:t>12</w:t>
            </w:r>
          </w:p>
        </w:tc>
        <w:tc>
          <w:tcPr>
            <w:tcW w:w="1325" w:type="dxa"/>
          </w:tcPr>
          <w:p>
            <w:pPr>
              <w:rPr>
                <w:rFonts w:ascii="Arial" w:hAnsi="Arial" w:eastAsia="宋体" w:cs="Arial"/>
                <w:sz w:val="24"/>
              </w:rPr>
            </w:pPr>
          </w:p>
        </w:tc>
        <w:tc>
          <w:tcPr>
            <w:tcW w:w="1317" w:type="dxa"/>
          </w:tcPr>
          <w:p>
            <w:pPr>
              <w:rPr>
                <w:rFonts w:ascii="Arial" w:hAnsi="Arial" w:eastAsia="宋体" w:cs="Arial"/>
                <w:sz w:val="24"/>
              </w:rPr>
            </w:pPr>
          </w:p>
        </w:tc>
        <w:tc>
          <w:tcPr>
            <w:tcW w:w="1317" w:type="dxa"/>
          </w:tcPr>
          <w:p>
            <w:pPr>
              <w:rPr>
                <w:rFonts w:ascii="Arial" w:hAnsi="Arial" w:eastAsia="宋体" w:cs="Arial"/>
                <w:sz w:val="24"/>
              </w:rPr>
            </w:pPr>
          </w:p>
        </w:tc>
        <w:tc>
          <w:tcPr>
            <w:tcW w:w="672" w:type="dxa"/>
          </w:tcPr>
          <w:p>
            <w:pPr>
              <w:rPr>
                <w:rFonts w:ascii="Arial" w:hAnsi="Arial" w:eastAsia="宋体" w:cs="Arial"/>
                <w:sz w:val="24"/>
              </w:rPr>
            </w:pPr>
          </w:p>
        </w:tc>
        <w:tc>
          <w:tcPr>
            <w:tcW w:w="672" w:type="dxa"/>
          </w:tcPr>
          <w:p>
            <w:pPr>
              <w:rPr>
                <w:rFonts w:ascii="Arial" w:hAnsi="Arial" w:eastAsia="宋体" w:cs="Arial"/>
                <w:sz w:val="24"/>
              </w:rPr>
            </w:pPr>
          </w:p>
        </w:tc>
        <w:tc>
          <w:tcPr>
            <w:tcW w:w="939" w:type="dxa"/>
          </w:tcPr>
          <w:p>
            <w:pPr>
              <w:rPr>
                <w:rFonts w:ascii="Arial" w:hAnsi="Arial" w:eastAsia="宋体" w:cs="Arial"/>
                <w:sz w:val="24"/>
              </w:rPr>
            </w:pPr>
          </w:p>
        </w:tc>
        <w:tc>
          <w:tcPr>
            <w:tcW w:w="939" w:type="dxa"/>
          </w:tcPr>
          <w:p>
            <w:pPr>
              <w:rPr>
                <w:rFonts w:ascii="Arial" w:hAnsi="Arial" w:eastAsia="宋体" w:cs="Arial"/>
                <w:sz w:val="24"/>
              </w:rPr>
            </w:pPr>
          </w:p>
        </w:tc>
        <w:tc>
          <w:tcPr>
            <w:tcW w:w="670" w:type="dxa"/>
          </w:tcPr>
          <w:p>
            <w:pP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671" w:type="dxa"/>
          </w:tcPr>
          <w:p>
            <w:pPr>
              <w:jc w:val="center"/>
              <w:rPr>
                <w:rFonts w:ascii="Arial" w:hAnsi="Arial" w:eastAsia="宋体" w:cs="Arial"/>
                <w:sz w:val="24"/>
              </w:rPr>
            </w:pPr>
            <w:r>
              <w:rPr>
                <w:rFonts w:ascii="Arial" w:hAnsi="Arial" w:eastAsia="宋体" w:cs="Arial"/>
                <w:sz w:val="24"/>
              </w:rPr>
              <w:t>13</w:t>
            </w:r>
          </w:p>
        </w:tc>
        <w:tc>
          <w:tcPr>
            <w:tcW w:w="1325" w:type="dxa"/>
          </w:tcPr>
          <w:p>
            <w:pPr>
              <w:rPr>
                <w:rFonts w:ascii="Arial" w:hAnsi="Arial" w:eastAsia="宋体" w:cs="Arial"/>
                <w:sz w:val="24"/>
              </w:rPr>
            </w:pPr>
          </w:p>
        </w:tc>
        <w:tc>
          <w:tcPr>
            <w:tcW w:w="1317" w:type="dxa"/>
          </w:tcPr>
          <w:p>
            <w:pPr>
              <w:rPr>
                <w:rFonts w:ascii="Arial" w:hAnsi="Arial" w:eastAsia="宋体" w:cs="Arial"/>
                <w:sz w:val="24"/>
              </w:rPr>
            </w:pPr>
          </w:p>
        </w:tc>
        <w:tc>
          <w:tcPr>
            <w:tcW w:w="1317" w:type="dxa"/>
          </w:tcPr>
          <w:p>
            <w:pPr>
              <w:rPr>
                <w:rFonts w:ascii="Arial" w:hAnsi="Arial" w:eastAsia="宋体" w:cs="Arial"/>
                <w:sz w:val="24"/>
              </w:rPr>
            </w:pPr>
          </w:p>
        </w:tc>
        <w:tc>
          <w:tcPr>
            <w:tcW w:w="672" w:type="dxa"/>
          </w:tcPr>
          <w:p>
            <w:pPr>
              <w:rPr>
                <w:rFonts w:ascii="Arial" w:hAnsi="Arial" w:eastAsia="宋体" w:cs="Arial"/>
                <w:sz w:val="24"/>
              </w:rPr>
            </w:pPr>
          </w:p>
        </w:tc>
        <w:tc>
          <w:tcPr>
            <w:tcW w:w="672" w:type="dxa"/>
          </w:tcPr>
          <w:p>
            <w:pPr>
              <w:rPr>
                <w:rFonts w:ascii="Arial" w:hAnsi="Arial" w:eastAsia="宋体" w:cs="Arial"/>
                <w:sz w:val="24"/>
              </w:rPr>
            </w:pPr>
          </w:p>
        </w:tc>
        <w:tc>
          <w:tcPr>
            <w:tcW w:w="939" w:type="dxa"/>
          </w:tcPr>
          <w:p>
            <w:pPr>
              <w:rPr>
                <w:rFonts w:ascii="Arial" w:hAnsi="Arial" w:eastAsia="宋体" w:cs="Arial"/>
                <w:sz w:val="24"/>
              </w:rPr>
            </w:pPr>
          </w:p>
        </w:tc>
        <w:tc>
          <w:tcPr>
            <w:tcW w:w="939" w:type="dxa"/>
          </w:tcPr>
          <w:p>
            <w:pPr>
              <w:rPr>
                <w:rFonts w:ascii="Arial" w:hAnsi="Arial" w:eastAsia="宋体" w:cs="Arial"/>
                <w:sz w:val="24"/>
              </w:rPr>
            </w:pPr>
          </w:p>
        </w:tc>
        <w:tc>
          <w:tcPr>
            <w:tcW w:w="670" w:type="dxa"/>
          </w:tcPr>
          <w:p>
            <w:pP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671" w:type="dxa"/>
          </w:tcPr>
          <w:p>
            <w:pPr>
              <w:jc w:val="center"/>
              <w:rPr>
                <w:rFonts w:ascii="Arial" w:hAnsi="Arial" w:eastAsia="宋体" w:cs="Arial"/>
                <w:sz w:val="24"/>
              </w:rPr>
            </w:pPr>
          </w:p>
        </w:tc>
        <w:tc>
          <w:tcPr>
            <w:tcW w:w="1325" w:type="dxa"/>
            <w:vAlign w:val="center"/>
          </w:tcPr>
          <w:p>
            <w:pPr>
              <w:pStyle w:val="37"/>
            </w:pPr>
          </w:p>
        </w:tc>
        <w:tc>
          <w:tcPr>
            <w:tcW w:w="1317" w:type="dxa"/>
          </w:tcPr>
          <w:p>
            <w:pPr>
              <w:rPr>
                <w:rFonts w:ascii="Arial" w:hAnsi="Arial" w:eastAsia="宋体" w:cs="Arial"/>
                <w:sz w:val="24"/>
              </w:rPr>
            </w:pPr>
          </w:p>
        </w:tc>
        <w:tc>
          <w:tcPr>
            <w:tcW w:w="1317" w:type="dxa"/>
          </w:tcPr>
          <w:p>
            <w:pPr>
              <w:rPr>
                <w:rFonts w:ascii="Arial" w:hAnsi="Arial" w:eastAsia="宋体" w:cs="Arial"/>
                <w:sz w:val="24"/>
              </w:rPr>
            </w:pPr>
          </w:p>
        </w:tc>
        <w:tc>
          <w:tcPr>
            <w:tcW w:w="672" w:type="dxa"/>
          </w:tcPr>
          <w:p>
            <w:pPr>
              <w:rPr>
                <w:rFonts w:ascii="Arial" w:hAnsi="Arial" w:eastAsia="宋体" w:cs="Arial"/>
                <w:sz w:val="24"/>
              </w:rPr>
            </w:pPr>
          </w:p>
        </w:tc>
        <w:tc>
          <w:tcPr>
            <w:tcW w:w="672" w:type="dxa"/>
          </w:tcPr>
          <w:p>
            <w:pPr>
              <w:rPr>
                <w:rFonts w:ascii="Arial" w:hAnsi="Arial" w:eastAsia="宋体" w:cs="Arial"/>
                <w:sz w:val="24"/>
              </w:rPr>
            </w:pPr>
          </w:p>
        </w:tc>
        <w:tc>
          <w:tcPr>
            <w:tcW w:w="939" w:type="dxa"/>
          </w:tcPr>
          <w:p>
            <w:pPr>
              <w:rPr>
                <w:rFonts w:ascii="Arial" w:hAnsi="Arial" w:eastAsia="宋体" w:cs="Arial"/>
                <w:sz w:val="24"/>
              </w:rPr>
            </w:pPr>
          </w:p>
        </w:tc>
        <w:tc>
          <w:tcPr>
            <w:tcW w:w="939" w:type="dxa"/>
          </w:tcPr>
          <w:p>
            <w:pPr>
              <w:rPr>
                <w:rFonts w:ascii="Arial" w:hAnsi="Arial" w:eastAsia="宋体" w:cs="Arial"/>
                <w:sz w:val="24"/>
              </w:rPr>
            </w:pPr>
          </w:p>
        </w:tc>
        <w:tc>
          <w:tcPr>
            <w:tcW w:w="670" w:type="dxa"/>
          </w:tcPr>
          <w:p>
            <w:pP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671" w:type="dxa"/>
          </w:tcPr>
          <w:p>
            <w:pPr>
              <w:jc w:val="center"/>
              <w:rPr>
                <w:rFonts w:ascii="Arial" w:hAnsi="Arial" w:eastAsia="宋体" w:cs="Arial"/>
                <w:sz w:val="24"/>
              </w:rPr>
            </w:pPr>
          </w:p>
        </w:tc>
        <w:tc>
          <w:tcPr>
            <w:tcW w:w="1325" w:type="dxa"/>
          </w:tcPr>
          <w:p>
            <w:pPr>
              <w:rPr>
                <w:rFonts w:ascii="Arial" w:hAnsi="Arial" w:eastAsia="宋体" w:cs="Arial"/>
                <w:sz w:val="24"/>
              </w:rPr>
            </w:pPr>
            <w:r>
              <w:rPr>
                <w:rFonts w:ascii="Arial" w:hAnsi="Arial" w:eastAsia="宋体" w:cs="Arial"/>
                <w:sz w:val="24"/>
              </w:rPr>
              <w:t>…</w:t>
            </w:r>
          </w:p>
        </w:tc>
        <w:tc>
          <w:tcPr>
            <w:tcW w:w="1317" w:type="dxa"/>
          </w:tcPr>
          <w:p>
            <w:pPr>
              <w:rPr>
                <w:rFonts w:ascii="Arial" w:hAnsi="Arial" w:eastAsia="宋体" w:cs="Arial"/>
                <w:sz w:val="24"/>
              </w:rPr>
            </w:pPr>
          </w:p>
        </w:tc>
        <w:tc>
          <w:tcPr>
            <w:tcW w:w="1317" w:type="dxa"/>
          </w:tcPr>
          <w:p>
            <w:pPr>
              <w:rPr>
                <w:rFonts w:ascii="Arial" w:hAnsi="Arial" w:eastAsia="宋体" w:cs="Arial"/>
                <w:sz w:val="24"/>
              </w:rPr>
            </w:pPr>
          </w:p>
        </w:tc>
        <w:tc>
          <w:tcPr>
            <w:tcW w:w="672" w:type="dxa"/>
          </w:tcPr>
          <w:p>
            <w:pPr>
              <w:rPr>
                <w:rFonts w:ascii="Arial" w:hAnsi="Arial" w:eastAsia="宋体" w:cs="Arial"/>
                <w:sz w:val="24"/>
              </w:rPr>
            </w:pPr>
          </w:p>
        </w:tc>
        <w:tc>
          <w:tcPr>
            <w:tcW w:w="672" w:type="dxa"/>
          </w:tcPr>
          <w:p>
            <w:pPr>
              <w:rPr>
                <w:rFonts w:ascii="Arial" w:hAnsi="Arial" w:eastAsia="宋体" w:cs="Arial"/>
                <w:sz w:val="24"/>
              </w:rPr>
            </w:pPr>
          </w:p>
        </w:tc>
        <w:tc>
          <w:tcPr>
            <w:tcW w:w="939" w:type="dxa"/>
          </w:tcPr>
          <w:p>
            <w:pPr>
              <w:rPr>
                <w:rFonts w:ascii="Arial" w:hAnsi="Arial" w:eastAsia="宋体" w:cs="Arial"/>
                <w:sz w:val="24"/>
              </w:rPr>
            </w:pPr>
          </w:p>
        </w:tc>
        <w:tc>
          <w:tcPr>
            <w:tcW w:w="939" w:type="dxa"/>
          </w:tcPr>
          <w:p>
            <w:pPr>
              <w:rPr>
                <w:rFonts w:ascii="Arial" w:hAnsi="Arial" w:eastAsia="宋体" w:cs="Arial"/>
                <w:sz w:val="24"/>
              </w:rPr>
            </w:pPr>
          </w:p>
        </w:tc>
        <w:tc>
          <w:tcPr>
            <w:tcW w:w="670" w:type="dxa"/>
          </w:tcPr>
          <w:p>
            <w:pP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671" w:type="dxa"/>
          </w:tcPr>
          <w:p>
            <w:pPr>
              <w:jc w:val="center"/>
              <w:rPr>
                <w:rFonts w:ascii="Arial" w:hAnsi="Arial" w:eastAsia="宋体" w:cs="Arial"/>
                <w:sz w:val="24"/>
              </w:rPr>
            </w:pPr>
          </w:p>
        </w:tc>
        <w:tc>
          <w:tcPr>
            <w:tcW w:w="1325" w:type="dxa"/>
          </w:tcPr>
          <w:p>
            <w:pPr>
              <w:pStyle w:val="37"/>
            </w:pPr>
            <w:r>
              <w:t>…</w:t>
            </w:r>
          </w:p>
        </w:tc>
        <w:tc>
          <w:tcPr>
            <w:tcW w:w="1317" w:type="dxa"/>
          </w:tcPr>
          <w:p>
            <w:pPr>
              <w:rPr>
                <w:rFonts w:ascii="Arial" w:hAnsi="Arial" w:eastAsia="宋体" w:cs="Arial"/>
                <w:sz w:val="24"/>
              </w:rPr>
            </w:pPr>
          </w:p>
        </w:tc>
        <w:tc>
          <w:tcPr>
            <w:tcW w:w="1317" w:type="dxa"/>
          </w:tcPr>
          <w:p>
            <w:pPr>
              <w:rPr>
                <w:rFonts w:ascii="Arial" w:hAnsi="Arial" w:eastAsia="宋体" w:cs="Arial"/>
                <w:sz w:val="24"/>
              </w:rPr>
            </w:pPr>
          </w:p>
        </w:tc>
        <w:tc>
          <w:tcPr>
            <w:tcW w:w="672" w:type="dxa"/>
          </w:tcPr>
          <w:p>
            <w:pPr>
              <w:rPr>
                <w:rFonts w:ascii="Arial" w:hAnsi="Arial" w:eastAsia="宋体" w:cs="Arial"/>
                <w:sz w:val="24"/>
              </w:rPr>
            </w:pPr>
          </w:p>
        </w:tc>
        <w:tc>
          <w:tcPr>
            <w:tcW w:w="672" w:type="dxa"/>
          </w:tcPr>
          <w:p>
            <w:pPr>
              <w:rPr>
                <w:rFonts w:ascii="Arial" w:hAnsi="Arial" w:eastAsia="宋体" w:cs="Arial"/>
                <w:sz w:val="24"/>
              </w:rPr>
            </w:pPr>
          </w:p>
        </w:tc>
        <w:tc>
          <w:tcPr>
            <w:tcW w:w="939" w:type="dxa"/>
          </w:tcPr>
          <w:p>
            <w:pPr>
              <w:rPr>
                <w:rFonts w:ascii="Arial" w:hAnsi="Arial" w:eastAsia="宋体" w:cs="Arial"/>
                <w:sz w:val="24"/>
              </w:rPr>
            </w:pPr>
          </w:p>
        </w:tc>
        <w:tc>
          <w:tcPr>
            <w:tcW w:w="939" w:type="dxa"/>
          </w:tcPr>
          <w:p>
            <w:pPr>
              <w:rPr>
                <w:rFonts w:ascii="Arial" w:hAnsi="Arial" w:eastAsia="宋体" w:cs="Arial"/>
                <w:sz w:val="24"/>
              </w:rPr>
            </w:pPr>
          </w:p>
        </w:tc>
        <w:tc>
          <w:tcPr>
            <w:tcW w:w="670" w:type="dxa"/>
          </w:tcPr>
          <w:p>
            <w:pP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671" w:type="dxa"/>
          </w:tcPr>
          <w:p>
            <w:pPr>
              <w:jc w:val="center"/>
              <w:rPr>
                <w:rFonts w:ascii="Arial" w:hAnsi="Arial" w:eastAsia="宋体" w:cs="Arial"/>
                <w:sz w:val="24"/>
              </w:rPr>
            </w:pPr>
          </w:p>
        </w:tc>
        <w:tc>
          <w:tcPr>
            <w:tcW w:w="1325" w:type="dxa"/>
          </w:tcPr>
          <w:p>
            <w:pPr>
              <w:rPr>
                <w:rFonts w:ascii="Arial" w:hAnsi="Arial" w:eastAsia="宋体" w:cs="Arial"/>
                <w:sz w:val="24"/>
              </w:rPr>
            </w:pPr>
            <w:r>
              <w:rPr>
                <w:rFonts w:ascii="Arial" w:hAnsi="Arial" w:eastAsia="宋体" w:cs="Arial"/>
                <w:sz w:val="24"/>
              </w:rPr>
              <w:t>…</w:t>
            </w:r>
          </w:p>
        </w:tc>
        <w:tc>
          <w:tcPr>
            <w:tcW w:w="1317" w:type="dxa"/>
          </w:tcPr>
          <w:p>
            <w:pPr>
              <w:rPr>
                <w:rFonts w:ascii="Arial" w:hAnsi="Arial" w:eastAsia="宋体" w:cs="Arial"/>
                <w:sz w:val="24"/>
              </w:rPr>
            </w:pPr>
          </w:p>
        </w:tc>
        <w:tc>
          <w:tcPr>
            <w:tcW w:w="1317" w:type="dxa"/>
          </w:tcPr>
          <w:p>
            <w:pPr>
              <w:rPr>
                <w:rFonts w:ascii="Arial" w:hAnsi="Arial" w:eastAsia="宋体" w:cs="Arial"/>
                <w:sz w:val="24"/>
              </w:rPr>
            </w:pPr>
          </w:p>
        </w:tc>
        <w:tc>
          <w:tcPr>
            <w:tcW w:w="672" w:type="dxa"/>
          </w:tcPr>
          <w:p>
            <w:pPr>
              <w:rPr>
                <w:rFonts w:ascii="Arial" w:hAnsi="Arial" w:eastAsia="宋体" w:cs="Arial"/>
                <w:sz w:val="24"/>
              </w:rPr>
            </w:pPr>
          </w:p>
        </w:tc>
        <w:tc>
          <w:tcPr>
            <w:tcW w:w="672" w:type="dxa"/>
          </w:tcPr>
          <w:p>
            <w:pPr>
              <w:rPr>
                <w:rFonts w:ascii="Arial" w:hAnsi="Arial" w:eastAsia="宋体" w:cs="Arial"/>
                <w:sz w:val="24"/>
              </w:rPr>
            </w:pPr>
          </w:p>
        </w:tc>
        <w:tc>
          <w:tcPr>
            <w:tcW w:w="939" w:type="dxa"/>
          </w:tcPr>
          <w:p>
            <w:pPr>
              <w:rPr>
                <w:rFonts w:ascii="Arial" w:hAnsi="Arial" w:eastAsia="宋体" w:cs="Arial"/>
                <w:sz w:val="24"/>
              </w:rPr>
            </w:pPr>
          </w:p>
        </w:tc>
        <w:tc>
          <w:tcPr>
            <w:tcW w:w="939" w:type="dxa"/>
          </w:tcPr>
          <w:p>
            <w:pPr>
              <w:rPr>
                <w:rFonts w:ascii="Arial" w:hAnsi="Arial" w:eastAsia="宋体" w:cs="Arial"/>
                <w:sz w:val="24"/>
              </w:rPr>
            </w:pPr>
          </w:p>
        </w:tc>
        <w:tc>
          <w:tcPr>
            <w:tcW w:w="670" w:type="dxa"/>
          </w:tcPr>
          <w:p>
            <w:pP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1996" w:type="dxa"/>
            <w:gridSpan w:val="2"/>
            <w:vAlign w:val="center"/>
          </w:tcPr>
          <w:p>
            <w:pPr>
              <w:pStyle w:val="37"/>
              <w:jc w:val="center"/>
            </w:pPr>
            <w:r>
              <w:t>合计（元）</w:t>
            </w:r>
          </w:p>
        </w:tc>
        <w:tc>
          <w:tcPr>
            <w:tcW w:w="1317" w:type="dxa"/>
          </w:tcPr>
          <w:p>
            <w:pPr>
              <w:rPr>
                <w:rFonts w:ascii="Arial" w:hAnsi="Arial" w:eastAsia="宋体" w:cs="Arial"/>
                <w:sz w:val="24"/>
              </w:rPr>
            </w:pPr>
          </w:p>
        </w:tc>
        <w:tc>
          <w:tcPr>
            <w:tcW w:w="1317" w:type="dxa"/>
          </w:tcPr>
          <w:p>
            <w:pPr>
              <w:rPr>
                <w:rFonts w:ascii="Arial" w:hAnsi="Arial" w:eastAsia="宋体" w:cs="Arial"/>
                <w:sz w:val="24"/>
              </w:rPr>
            </w:pPr>
          </w:p>
        </w:tc>
        <w:tc>
          <w:tcPr>
            <w:tcW w:w="672" w:type="dxa"/>
          </w:tcPr>
          <w:p>
            <w:pPr>
              <w:rPr>
                <w:rFonts w:ascii="Arial" w:hAnsi="Arial" w:eastAsia="宋体" w:cs="Arial"/>
                <w:sz w:val="24"/>
              </w:rPr>
            </w:pPr>
          </w:p>
        </w:tc>
        <w:tc>
          <w:tcPr>
            <w:tcW w:w="672" w:type="dxa"/>
          </w:tcPr>
          <w:p>
            <w:pPr>
              <w:rPr>
                <w:rFonts w:ascii="Arial" w:hAnsi="Arial" w:eastAsia="宋体" w:cs="Arial"/>
                <w:sz w:val="24"/>
              </w:rPr>
            </w:pPr>
          </w:p>
        </w:tc>
        <w:tc>
          <w:tcPr>
            <w:tcW w:w="939" w:type="dxa"/>
          </w:tcPr>
          <w:p>
            <w:pPr>
              <w:rPr>
                <w:rFonts w:ascii="Arial" w:hAnsi="Arial" w:eastAsia="宋体" w:cs="Arial"/>
                <w:sz w:val="24"/>
              </w:rPr>
            </w:pPr>
          </w:p>
        </w:tc>
        <w:tc>
          <w:tcPr>
            <w:tcW w:w="939" w:type="dxa"/>
          </w:tcPr>
          <w:p>
            <w:pPr>
              <w:rPr>
                <w:rFonts w:ascii="Arial" w:hAnsi="Arial" w:eastAsia="宋体" w:cs="Arial"/>
                <w:sz w:val="24"/>
              </w:rPr>
            </w:pPr>
          </w:p>
        </w:tc>
        <w:tc>
          <w:tcPr>
            <w:tcW w:w="670" w:type="dxa"/>
          </w:tcPr>
          <w:p>
            <w:pPr>
              <w:rPr>
                <w:rFonts w:ascii="Arial" w:hAnsi="Arial" w:eastAsia="宋体" w:cs="Arial"/>
                <w:sz w:val="24"/>
              </w:rPr>
            </w:pPr>
          </w:p>
        </w:tc>
      </w:tr>
    </w:tbl>
    <w:p>
      <w:pPr>
        <w:pStyle w:val="15"/>
        <w:spacing w:line="360" w:lineRule="auto"/>
        <w:rPr>
          <w:b w:val="0"/>
          <w:bCs/>
          <w:sz w:val="24"/>
          <w:szCs w:val="28"/>
        </w:rPr>
      </w:pPr>
      <w:r>
        <w:rPr>
          <w:b w:val="0"/>
          <w:sz w:val="24"/>
        </w:rPr>
        <w:t>投标人公章：</w:t>
      </w:r>
    </w:p>
    <w:p>
      <w:pPr>
        <w:adjustRightInd w:val="0"/>
        <w:snapToGrid w:val="0"/>
        <w:spacing w:line="360" w:lineRule="auto"/>
        <w:rPr>
          <w:rFonts w:ascii="Arial" w:hAnsi="Arial" w:eastAsia="宋体" w:cs="Arial"/>
          <w:b/>
          <w:bCs/>
          <w:sz w:val="24"/>
          <w:szCs w:val="28"/>
        </w:rPr>
      </w:pPr>
    </w:p>
    <w:p>
      <w:pPr>
        <w:adjustRightInd w:val="0"/>
        <w:snapToGrid w:val="0"/>
        <w:spacing w:line="360" w:lineRule="auto"/>
        <w:rPr>
          <w:rFonts w:ascii="Arial" w:hAnsi="Arial" w:eastAsia="宋体" w:cs="Arial"/>
          <w:b/>
          <w:bCs/>
          <w:sz w:val="24"/>
          <w:szCs w:val="28"/>
        </w:rPr>
      </w:pPr>
      <w:r>
        <w:rPr>
          <w:rFonts w:ascii="Arial" w:hAnsi="Arial" w:eastAsia="宋体" w:cs="Arial"/>
          <w:b/>
          <w:bCs/>
          <w:sz w:val="24"/>
          <w:szCs w:val="28"/>
        </w:rPr>
        <w:t>备注：</w:t>
      </w:r>
    </w:p>
    <w:p>
      <w:pPr>
        <w:spacing w:line="360" w:lineRule="auto"/>
        <w:ind w:firstLine="435"/>
        <w:rPr>
          <w:rFonts w:ascii="Arial" w:hAnsi="Arial" w:eastAsia="宋体" w:cs="Arial"/>
          <w:b/>
          <w:bCs/>
          <w:sz w:val="24"/>
        </w:rPr>
      </w:pPr>
      <w:r>
        <w:rPr>
          <w:rFonts w:ascii="Arial" w:hAnsi="Arial" w:eastAsia="宋体" w:cs="Arial"/>
          <w:b/>
          <w:bCs/>
          <w:sz w:val="24"/>
        </w:rPr>
        <w:t>1.表中所列货物为对应本项目需求的全部货物及所需附件购置费、包装费、运输费、人工费、保险费、安装调试费、各种税费、资料费、售后服务费及完成项目应有的全部费用。如有漏项或缺项，投标人承担全部责任。</w:t>
      </w:r>
    </w:p>
    <w:p>
      <w:pPr>
        <w:spacing w:line="360" w:lineRule="auto"/>
        <w:ind w:firstLine="435"/>
        <w:rPr>
          <w:rFonts w:ascii="Arial" w:hAnsi="Arial" w:eastAsia="宋体" w:cs="Arial"/>
          <w:sz w:val="24"/>
        </w:rPr>
      </w:pPr>
      <w:r>
        <w:rPr>
          <w:rFonts w:ascii="Arial" w:hAnsi="Arial" w:eastAsia="宋体" w:cs="Arial"/>
          <w:b/>
          <w:bCs/>
          <w:color w:val="FF0000"/>
          <w:sz w:val="24"/>
        </w:rPr>
        <w:t>2.表中须明确列出所投产品</w:t>
      </w:r>
      <w:r>
        <w:rPr>
          <w:rFonts w:hint="eastAsia" w:ascii="Arial" w:hAnsi="Arial" w:eastAsia="宋体" w:cs="Arial"/>
          <w:b/>
          <w:bCs/>
          <w:color w:val="FF0000"/>
          <w:sz w:val="24"/>
        </w:rPr>
        <w:t>所含</w:t>
      </w:r>
      <w:r>
        <w:rPr>
          <w:rFonts w:ascii="Arial" w:hAnsi="Arial" w:eastAsia="宋体" w:cs="Arial"/>
          <w:b/>
          <w:bCs/>
          <w:color w:val="FF0000"/>
          <w:sz w:val="24"/>
        </w:rPr>
        <w:t>货物名称、品牌、型号规格、原产地及生产厂商，否则可能导致投标无效。</w:t>
      </w:r>
      <w:r>
        <w:rPr>
          <w:rFonts w:ascii="Arial" w:hAnsi="Arial" w:eastAsia="宋体" w:cs="Arial"/>
          <w:sz w:val="24"/>
        </w:rPr>
        <w:br w:type="page"/>
      </w:r>
    </w:p>
    <w:p>
      <w:pPr>
        <w:spacing w:line="360" w:lineRule="auto"/>
        <w:jc w:val="center"/>
        <w:outlineLvl w:val="2"/>
        <w:rPr>
          <w:rFonts w:ascii="Arial" w:hAnsi="Arial" w:eastAsia="宋体" w:cs="Arial"/>
          <w:b/>
          <w:sz w:val="28"/>
          <w:szCs w:val="28"/>
        </w:rPr>
      </w:pPr>
      <w:r>
        <w:rPr>
          <w:rFonts w:ascii="Arial" w:hAnsi="Arial" w:eastAsia="宋体" w:cs="Arial"/>
          <w:b/>
          <w:sz w:val="28"/>
          <w:szCs w:val="28"/>
        </w:rPr>
        <w:t>六、投标响应表</w:t>
      </w:r>
    </w:p>
    <w:p>
      <w:pPr>
        <w:spacing w:line="360" w:lineRule="auto"/>
        <w:ind w:firstLine="435"/>
        <w:rPr>
          <w:rFonts w:ascii="Arial" w:hAnsi="Arial" w:eastAsia="宋体" w:cs="Arial"/>
          <w:b/>
          <w:sz w:val="24"/>
        </w:rPr>
      </w:pPr>
      <w:r>
        <w:rPr>
          <w:rFonts w:ascii="Arial" w:hAnsi="Arial" w:eastAsia="宋体" w:cs="Arial"/>
          <w:b/>
          <w:sz w:val="24"/>
        </w:rPr>
        <w:t>6.1商务响应表</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1916"/>
        <w:gridCol w:w="2497"/>
        <w:gridCol w:w="2575"/>
        <w:gridCol w:w="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 w:hRule="atLeast"/>
          <w:jc w:val="center"/>
        </w:trPr>
        <w:tc>
          <w:tcPr>
            <w:tcW w:w="724" w:type="dxa"/>
            <w:vAlign w:val="center"/>
          </w:tcPr>
          <w:p>
            <w:pPr>
              <w:pStyle w:val="14"/>
              <w:jc w:val="center"/>
              <w:rPr>
                <w:rFonts w:ascii="Arial" w:hAnsi="Arial" w:cs="Arial"/>
                <w:b/>
                <w:sz w:val="24"/>
              </w:rPr>
            </w:pPr>
            <w:r>
              <w:rPr>
                <w:rFonts w:ascii="Arial" w:hAnsi="Arial" w:cs="Arial"/>
                <w:b/>
                <w:sz w:val="24"/>
              </w:rPr>
              <w:t>序号</w:t>
            </w:r>
          </w:p>
        </w:tc>
        <w:tc>
          <w:tcPr>
            <w:tcW w:w="1916" w:type="dxa"/>
            <w:vAlign w:val="center"/>
          </w:tcPr>
          <w:p>
            <w:pPr>
              <w:pStyle w:val="14"/>
              <w:jc w:val="center"/>
              <w:rPr>
                <w:rFonts w:ascii="Arial" w:hAnsi="Arial" w:cs="Arial"/>
                <w:b/>
                <w:sz w:val="24"/>
              </w:rPr>
            </w:pPr>
            <w:r>
              <w:rPr>
                <w:rFonts w:ascii="Arial" w:hAnsi="Arial" w:cs="Arial"/>
                <w:b/>
                <w:bCs/>
                <w:sz w:val="24"/>
                <w:szCs w:val="24"/>
              </w:rPr>
              <w:t>商务条款</w:t>
            </w:r>
          </w:p>
        </w:tc>
        <w:tc>
          <w:tcPr>
            <w:tcW w:w="2497" w:type="dxa"/>
            <w:vAlign w:val="center"/>
          </w:tcPr>
          <w:p>
            <w:pPr>
              <w:pStyle w:val="14"/>
              <w:jc w:val="center"/>
              <w:rPr>
                <w:rFonts w:ascii="Arial" w:hAnsi="Arial" w:cs="Arial"/>
                <w:b/>
                <w:sz w:val="24"/>
              </w:rPr>
            </w:pPr>
            <w:r>
              <w:rPr>
                <w:rFonts w:ascii="Arial" w:hAnsi="Arial" w:cs="Arial"/>
                <w:b/>
                <w:sz w:val="24"/>
              </w:rPr>
              <w:t>招标文件要求</w:t>
            </w:r>
          </w:p>
        </w:tc>
        <w:tc>
          <w:tcPr>
            <w:tcW w:w="2575" w:type="dxa"/>
            <w:vAlign w:val="center"/>
          </w:tcPr>
          <w:p>
            <w:pPr>
              <w:pStyle w:val="14"/>
              <w:jc w:val="center"/>
              <w:rPr>
                <w:rFonts w:ascii="Arial" w:hAnsi="Arial" w:cs="Arial"/>
                <w:b/>
                <w:sz w:val="24"/>
              </w:rPr>
            </w:pPr>
            <w:r>
              <w:rPr>
                <w:rFonts w:ascii="Arial" w:hAnsi="Arial" w:cs="Arial"/>
                <w:b/>
                <w:sz w:val="24"/>
              </w:rPr>
              <w:t>投标人承诺</w:t>
            </w:r>
          </w:p>
        </w:tc>
        <w:tc>
          <w:tcPr>
            <w:tcW w:w="810" w:type="dxa"/>
            <w:vAlign w:val="center"/>
          </w:tcPr>
          <w:p>
            <w:pPr>
              <w:pStyle w:val="14"/>
              <w:jc w:val="center"/>
              <w:rPr>
                <w:rFonts w:ascii="Arial" w:hAnsi="Arial" w:cs="Arial"/>
                <w:b/>
                <w:sz w:val="24"/>
              </w:rPr>
            </w:pPr>
            <w:r>
              <w:rPr>
                <w:rFonts w:ascii="Arial" w:hAnsi="Arial" w:cs="Arial"/>
                <w:b/>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24" w:type="dxa"/>
            <w:vAlign w:val="center"/>
          </w:tcPr>
          <w:p>
            <w:pPr>
              <w:jc w:val="center"/>
              <w:rPr>
                <w:rFonts w:ascii="Arial" w:hAnsi="Arial" w:eastAsia="宋体" w:cs="Arial"/>
                <w:sz w:val="24"/>
              </w:rPr>
            </w:pPr>
            <w:r>
              <w:rPr>
                <w:rFonts w:ascii="Arial" w:hAnsi="Arial" w:eastAsia="宋体" w:cs="Arial"/>
                <w:sz w:val="24"/>
              </w:rPr>
              <w:t>1</w:t>
            </w:r>
          </w:p>
        </w:tc>
        <w:tc>
          <w:tcPr>
            <w:tcW w:w="1916" w:type="dxa"/>
            <w:vAlign w:val="center"/>
          </w:tcPr>
          <w:p>
            <w:pPr>
              <w:jc w:val="center"/>
              <w:rPr>
                <w:rFonts w:ascii="Arial" w:hAnsi="Arial" w:eastAsia="宋体" w:cs="Arial"/>
                <w:sz w:val="24"/>
              </w:rPr>
            </w:pPr>
            <w:r>
              <w:rPr>
                <w:rFonts w:ascii="Arial" w:hAnsi="Arial" w:eastAsia="宋体" w:cs="Arial"/>
                <w:sz w:val="24"/>
              </w:rPr>
              <w:t>付款方式</w:t>
            </w:r>
          </w:p>
        </w:tc>
        <w:tc>
          <w:tcPr>
            <w:tcW w:w="2497" w:type="dxa"/>
            <w:vAlign w:val="center"/>
          </w:tcPr>
          <w:p>
            <w:pPr>
              <w:jc w:val="center"/>
              <w:rPr>
                <w:rFonts w:ascii="Arial" w:hAnsi="Arial" w:eastAsia="宋体" w:cs="Arial"/>
                <w:sz w:val="24"/>
              </w:rPr>
            </w:pPr>
          </w:p>
        </w:tc>
        <w:tc>
          <w:tcPr>
            <w:tcW w:w="2575" w:type="dxa"/>
            <w:vAlign w:val="center"/>
          </w:tcPr>
          <w:p>
            <w:pPr>
              <w:jc w:val="center"/>
              <w:rPr>
                <w:rFonts w:ascii="Arial" w:hAnsi="Arial" w:eastAsia="宋体" w:cs="Arial"/>
                <w:sz w:val="24"/>
              </w:rPr>
            </w:pPr>
          </w:p>
        </w:tc>
        <w:tc>
          <w:tcPr>
            <w:tcW w:w="810" w:type="dxa"/>
            <w:vAlign w:val="center"/>
          </w:tcPr>
          <w:p>
            <w:pPr>
              <w:jc w:val="cente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24" w:type="dxa"/>
            <w:vAlign w:val="center"/>
          </w:tcPr>
          <w:p>
            <w:pPr>
              <w:jc w:val="center"/>
              <w:rPr>
                <w:rFonts w:ascii="Arial" w:hAnsi="Arial" w:eastAsia="宋体" w:cs="Arial"/>
                <w:sz w:val="24"/>
              </w:rPr>
            </w:pPr>
            <w:r>
              <w:rPr>
                <w:rFonts w:ascii="Arial" w:hAnsi="Arial" w:eastAsia="宋体" w:cs="Arial"/>
                <w:sz w:val="24"/>
              </w:rPr>
              <w:t>2</w:t>
            </w:r>
          </w:p>
        </w:tc>
        <w:tc>
          <w:tcPr>
            <w:tcW w:w="1916" w:type="dxa"/>
            <w:vAlign w:val="center"/>
          </w:tcPr>
          <w:p>
            <w:pPr>
              <w:jc w:val="center"/>
              <w:rPr>
                <w:rFonts w:ascii="Arial" w:hAnsi="Arial" w:eastAsia="宋体" w:cs="Arial"/>
                <w:sz w:val="24"/>
              </w:rPr>
            </w:pPr>
            <w:r>
              <w:rPr>
                <w:rFonts w:ascii="Arial" w:hAnsi="Arial" w:eastAsia="宋体" w:cs="Arial"/>
                <w:sz w:val="24"/>
              </w:rPr>
              <w:t>供货及安装地点</w:t>
            </w:r>
          </w:p>
        </w:tc>
        <w:tc>
          <w:tcPr>
            <w:tcW w:w="2497" w:type="dxa"/>
            <w:vAlign w:val="center"/>
          </w:tcPr>
          <w:p>
            <w:pPr>
              <w:jc w:val="center"/>
              <w:rPr>
                <w:rFonts w:ascii="Arial" w:hAnsi="Arial" w:eastAsia="宋体" w:cs="Arial"/>
                <w:sz w:val="24"/>
              </w:rPr>
            </w:pPr>
          </w:p>
        </w:tc>
        <w:tc>
          <w:tcPr>
            <w:tcW w:w="2575" w:type="dxa"/>
            <w:vAlign w:val="center"/>
          </w:tcPr>
          <w:p>
            <w:pPr>
              <w:jc w:val="center"/>
              <w:rPr>
                <w:rFonts w:ascii="Arial" w:hAnsi="Arial" w:eastAsia="宋体" w:cs="Arial"/>
                <w:sz w:val="24"/>
              </w:rPr>
            </w:pPr>
          </w:p>
        </w:tc>
        <w:tc>
          <w:tcPr>
            <w:tcW w:w="810" w:type="dxa"/>
            <w:vAlign w:val="center"/>
          </w:tcPr>
          <w:p>
            <w:pPr>
              <w:jc w:val="cente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24" w:type="dxa"/>
            <w:vAlign w:val="center"/>
          </w:tcPr>
          <w:p>
            <w:pPr>
              <w:jc w:val="center"/>
              <w:rPr>
                <w:rFonts w:ascii="Arial" w:hAnsi="Arial" w:eastAsia="宋体" w:cs="Arial"/>
                <w:sz w:val="24"/>
              </w:rPr>
            </w:pPr>
            <w:r>
              <w:rPr>
                <w:rFonts w:ascii="Arial" w:hAnsi="Arial" w:eastAsia="宋体" w:cs="Arial"/>
                <w:sz w:val="24"/>
              </w:rPr>
              <w:t>3</w:t>
            </w:r>
          </w:p>
        </w:tc>
        <w:tc>
          <w:tcPr>
            <w:tcW w:w="1916" w:type="dxa"/>
            <w:vAlign w:val="center"/>
          </w:tcPr>
          <w:p>
            <w:pPr>
              <w:jc w:val="center"/>
              <w:rPr>
                <w:rFonts w:ascii="Arial" w:hAnsi="Arial" w:eastAsia="宋体" w:cs="Arial"/>
                <w:sz w:val="24"/>
              </w:rPr>
            </w:pPr>
            <w:r>
              <w:rPr>
                <w:rFonts w:ascii="Arial" w:hAnsi="Arial" w:eastAsia="宋体" w:cs="Arial"/>
                <w:sz w:val="24"/>
              </w:rPr>
              <w:t>供货及安装期限</w:t>
            </w:r>
          </w:p>
        </w:tc>
        <w:tc>
          <w:tcPr>
            <w:tcW w:w="2497" w:type="dxa"/>
            <w:vAlign w:val="center"/>
          </w:tcPr>
          <w:p>
            <w:pPr>
              <w:jc w:val="center"/>
              <w:rPr>
                <w:rFonts w:ascii="Arial" w:hAnsi="Arial" w:eastAsia="宋体" w:cs="Arial"/>
                <w:sz w:val="24"/>
              </w:rPr>
            </w:pPr>
          </w:p>
        </w:tc>
        <w:tc>
          <w:tcPr>
            <w:tcW w:w="2575" w:type="dxa"/>
            <w:vAlign w:val="center"/>
          </w:tcPr>
          <w:p>
            <w:pPr>
              <w:pStyle w:val="37"/>
              <w:jc w:val="center"/>
            </w:pPr>
          </w:p>
        </w:tc>
        <w:tc>
          <w:tcPr>
            <w:tcW w:w="810" w:type="dxa"/>
            <w:vAlign w:val="center"/>
          </w:tcPr>
          <w:p>
            <w:pPr>
              <w:jc w:val="cente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24" w:type="dxa"/>
            <w:vAlign w:val="center"/>
          </w:tcPr>
          <w:p>
            <w:pPr>
              <w:jc w:val="center"/>
              <w:rPr>
                <w:rFonts w:ascii="Arial" w:hAnsi="Arial" w:eastAsia="宋体" w:cs="Arial"/>
                <w:sz w:val="24"/>
              </w:rPr>
            </w:pPr>
            <w:r>
              <w:rPr>
                <w:rFonts w:ascii="Arial" w:hAnsi="Arial" w:eastAsia="宋体" w:cs="Arial"/>
                <w:sz w:val="24"/>
              </w:rPr>
              <w:t>4</w:t>
            </w:r>
          </w:p>
        </w:tc>
        <w:tc>
          <w:tcPr>
            <w:tcW w:w="1916" w:type="dxa"/>
            <w:vAlign w:val="center"/>
          </w:tcPr>
          <w:p>
            <w:pPr>
              <w:jc w:val="center"/>
              <w:rPr>
                <w:rFonts w:ascii="Arial" w:hAnsi="Arial" w:eastAsia="宋体" w:cs="Arial"/>
                <w:sz w:val="24"/>
              </w:rPr>
            </w:pPr>
            <w:r>
              <w:rPr>
                <w:rFonts w:ascii="Arial" w:hAnsi="Arial" w:eastAsia="宋体" w:cs="Arial"/>
                <w:sz w:val="24"/>
              </w:rPr>
              <w:t>免费质保期</w:t>
            </w:r>
          </w:p>
        </w:tc>
        <w:tc>
          <w:tcPr>
            <w:tcW w:w="2497" w:type="dxa"/>
            <w:vAlign w:val="center"/>
          </w:tcPr>
          <w:p>
            <w:pPr>
              <w:jc w:val="center"/>
              <w:rPr>
                <w:rFonts w:ascii="Arial" w:hAnsi="Arial" w:eastAsia="宋体" w:cs="Arial"/>
                <w:sz w:val="24"/>
              </w:rPr>
            </w:pPr>
          </w:p>
        </w:tc>
        <w:tc>
          <w:tcPr>
            <w:tcW w:w="2575" w:type="dxa"/>
            <w:vAlign w:val="center"/>
          </w:tcPr>
          <w:p>
            <w:pPr>
              <w:jc w:val="center"/>
              <w:rPr>
                <w:rFonts w:ascii="Arial" w:hAnsi="Arial" w:eastAsia="宋体" w:cs="Arial"/>
                <w:sz w:val="24"/>
              </w:rPr>
            </w:pPr>
          </w:p>
        </w:tc>
        <w:tc>
          <w:tcPr>
            <w:tcW w:w="810" w:type="dxa"/>
            <w:vAlign w:val="center"/>
          </w:tcPr>
          <w:p>
            <w:pPr>
              <w:jc w:val="cente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24" w:type="dxa"/>
            <w:vAlign w:val="center"/>
          </w:tcPr>
          <w:p>
            <w:pPr>
              <w:jc w:val="center"/>
              <w:rPr>
                <w:rFonts w:ascii="Arial" w:hAnsi="Arial" w:eastAsia="宋体" w:cs="Arial"/>
                <w:sz w:val="24"/>
              </w:rPr>
            </w:pPr>
            <w:r>
              <w:rPr>
                <w:rFonts w:ascii="Arial" w:hAnsi="Arial" w:eastAsia="宋体" w:cs="Arial"/>
                <w:sz w:val="24"/>
              </w:rPr>
              <w:t>…</w:t>
            </w:r>
          </w:p>
        </w:tc>
        <w:tc>
          <w:tcPr>
            <w:tcW w:w="1916" w:type="dxa"/>
            <w:vAlign w:val="center"/>
          </w:tcPr>
          <w:p>
            <w:pPr>
              <w:jc w:val="center"/>
              <w:rPr>
                <w:rFonts w:ascii="Arial" w:hAnsi="Arial" w:eastAsia="宋体" w:cs="Arial"/>
                <w:sz w:val="24"/>
              </w:rPr>
            </w:pPr>
          </w:p>
        </w:tc>
        <w:tc>
          <w:tcPr>
            <w:tcW w:w="2497" w:type="dxa"/>
            <w:vAlign w:val="center"/>
          </w:tcPr>
          <w:p>
            <w:pPr>
              <w:jc w:val="center"/>
              <w:rPr>
                <w:rFonts w:ascii="Arial" w:hAnsi="Arial" w:eastAsia="宋体" w:cs="Arial"/>
                <w:sz w:val="24"/>
              </w:rPr>
            </w:pPr>
          </w:p>
        </w:tc>
        <w:tc>
          <w:tcPr>
            <w:tcW w:w="2575" w:type="dxa"/>
            <w:vAlign w:val="center"/>
          </w:tcPr>
          <w:p>
            <w:pPr>
              <w:jc w:val="center"/>
              <w:rPr>
                <w:rFonts w:ascii="Arial" w:hAnsi="Arial" w:eastAsia="宋体" w:cs="Arial"/>
                <w:sz w:val="24"/>
              </w:rPr>
            </w:pPr>
          </w:p>
        </w:tc>
        <w:tc>
          <w:tcPr>
            <w:tcW w:w="810" w:type="dxa"/>
            <w:vAlign w:val="center"/>
          </w:tcPr>
          <w:p>
            <w:pPr>
              <w:jc w:val="center"/>
              <w:rPr>
                <w:rFonts w:ascii="Arial" w:hAnsi="Arial" w:eastAsia="宋体" w:cs="Arial"/>
                <w:sz w:val="24"/>
              </w:rPr>
            </w:pPr>
          </w:p>
        </w:tc>
      </w:tr>
    </w:tbl>
    <w:p>
      <w:pPr>
        <w:spacing w:line="360" w:lineRule="auto"/>
        <w:ind w:firstLine="435"/>
        <w:rPr>
          <w:rFonts w:ascii="Arial" w:hAnsi="Arial" w:eastAsia="宋体" w:cs="Arial"/>
          <w:b/>
          <w:sz w:val="24"/>
        </w:rPr>
      </w:pPr>
      <w:r>
        <w:rPr>
          <w:rFonts w:ascii="Arial" w:hAnsi="Arial" w:eastAsia="宋体" w:cs="Arial"/>
          <w:b/>
          <w:sz w:val="24"/>
        </w:rPr>
        <w:t>6.2技术响应表</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1"/>
        <w:gridCol w:w="1560"/>
        <w:gridCol w:w="2863"/>
        <w:gridCol w:w="2482"/>
        <w:gridCol w:w="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 w:hRule="atLeast"/>
          <w:jc w:val="center"/>
        </w:trPr>
        <w:tc>
          <w:tcPr>
            <w:tcW w:w="761" w:type="dxa"/>
            <w:vAlign w:val="center"/>
          </w:tcPr>
          <w:p>
            <w:pPr>
              <w:pStyle w:val="14"/>
              <w:jc w:val="center"/>
              <w:rPr>
                <w:rFonts w:ascii="Arial" w:hAnsi="Arial" w:cs="Arial"/>
                <w:b/>
                <w:sz w:val="24"/>
              </w:rPr>
            </w:pPr>
            <w:r>
              <w:rPr>
                <w:rFonts w:ascii="Arial" w:hAnsi="Arial" w:cs="Arial"/>
                <w:b/>
                <w:sz w:val="24"/>
              </w:rPr>
              <w:t>序号</w:t>
            </w:r>
          </w:p>
        </w:tc>
        <w:tc>
          <w:tcPr>
            <w:tcW w:w="1560" w:type="dxa"/>
            <w:vAlign w:val="center"/>
          </w:tcPr>
          <w:p>
            <w:pPr>
              <w:pStyle w:val="14"/>
              <w:jc w:val="center"/>
              <w:rPr>
                <w:rFonts w:ascii="Arial" w:hAnsi="Arial" w:cs="Arial"/>
                <w:b/>
                <w:sz w:val="24"/>
              </w:rPr>
            </w:pPr>
            <w:r>
              <w:rPr>
                <w:rFonts w:ascii="Arial" w:hAnsi="Arial" w:cs="Arial"/>
                <w:b/>
                <w:bCs/>
                <w:sz w:val="24"/>
                <w:szCs w:val="24"/>
              </w:rPr>
              <w:t>货物名称</w:t>
            </w:r>
          </w:p>
        </w:tc>
        <w:tc>
          <w:tcPr>
            <w:tcW w:w="2863" w:type="dxa"/>
            <w:vAlign w:val="center"/>
          </w:tcPr>
          <w:p>
            <w:pPr>
              <w:pStyle w:val="14"/>
              <w:jc w:val="center"/>
              <w:rPr>
                <w:rFonts w:ascii="Arial" w:hAnsi="Arial" w:cs="Arial"/>
                <w:b/>
                <w:sz w:val="24"/>
              </w:rPr>
            </w:pPr>
            <w:r>
              <w:rPr>
                <w:rFonts w:ascii="Arial" w:hAnsi="Arial" w:cs="Arial"/>
                <w:b/>
                <w:sz w:val="24"/>
              </w:rPr>
              <w:t>招标文件规定的技术参数要求</w:t>
            </w:r>
          </w:p>
        </w:tc>
        <w:tc>
          <w:tcPr>
            <w:tcW w:w="2482" w:type="dxa"/>
            <w:vAlign w:val="center"/>
          </w:tcPr>
          <w:p>
            <w:pPr>
              <w:pStyle w:val="14"/>
              <w:jc w:val="center"/>
              <w:rPr>
                <w:rFonts w:ascii="Arial" w:hAnsi="Arial" w:cs="Arial"/>
                <w:b/>
                <w:sz w:val="24"/>
              </w:rPr>
            </w:pPr>
            <w:r>
              <w:rPr>
                <w:rFonts w:ascii="Arial" w:hAnsi="Arial" w:cs="Arial"/>
                <w:b/>
                <w:sz w:val="24"/>
              </w:rPr>
              <w:t>所投产品的品牌、型号及技术参数</w:t>
            </w:r>
          </w:p>
        </w:tc>
        <w:tc>
          <w:tcPr>
            <w:tcW w:w="856" w:type="dxa"/>
            <w:vAlign w:val="center"/>
          </w:tcPr>
          <w:p>
            <w:pPr>
              <w:pStyle w:val="14"/>
              <w:jc w:val="center"/>
              <w:rPr>
                <w:rFonts w:ascii="Arial" w:hAnsi="Arial" w:cs="Arial"/>
                <w:b/>
                <w:sz w:val="24"/>
              </w:rPr>
            </w:pPr>
            <w:r>
              <w:rPr>
                <w:rFonts w:ascii="Arial" w:hAnsi="Arial" w:cs="Arial"/>
                <w:b/>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61" w:type="dxa"/>
            <w:vAlign w:val="center"/>
          </w:tcPr>
          <w:p>
            <w:pPr>
              <w:jc w:val="center"/>
              <w:rPr>
                <w:rFonts w:ascii="Arial" w:hAnsi="Arial" w:eastAsia="宋体" w:cs="Arial"/>
                <w:sz w:val="24"/>
              </w:rPr>
            </w:pPr>
            <w:r>
              <w:rPr>
                <w:rFonts w:ascii="Arial" w:hAnsi="Arial" w:eastAsia="宋体" w:cs="Arial"/>
                <w:sz w:val="24"/>
              </w:rPr>
              <w:t>1</w:t>
            </w:r>
          </w:p>
        </w:tc>
        <w:tc>
          <w:tcPr>
            <w:tcW w:w="1560" w:type="dxa"/>
            <w:vAlign w:val="center"/>
          </w:tcPr>
          <w:p>
            <w:pPr>
              <w:jc w:val="center"/>
              <w:rPr>
                <w:rFonts w:ascii="Arial" w:hAnsi="Arial" w:eastAsia="宋体" w:cs="Arial"/>
                <w:sz w:val="24"/>
              </w:rPr>
            </w:pPr>
          </w:p>
        </w:tc>
        <w:tc>
          <w:tcPr>
            <w:tcW w:w="2863" w:type="dxa"/>
            <w:vAlign w:val="center"/>
          </w:tcPr>
          <w:p>
            <w:pPr>
              <w:jc w:val="center"/>
              <w:rPr>
                <w:rFonts w:ascii="Arial" w:hAnsi="Arial" w:eastAsia="宋体" w:cs="Arial"/>
                <w:sz w:val="24"/>
              </w:rPr>
            </w:pPr>
          </w:p>
        </w:tc>
        <w:tc>
          <w:tcPr>
            <w:tcW w:w="2482" w:type="dxa"/>
            <w:vAlign w:val="center"/>
          </w:tcPr>
          <w:p>
            <w:pPr>
              <w:jc w:val="center"/>
              <w:rPr>
                <w:rFonts w:ascii="Arial" w:hAnsi="Arial" w:eastAsia="宋体" w:cs="Arial"/>
                <w:sz w:val="24"/>
              </w:rPr>
            </w:pPr>
          </w:p>
        </w:tc>
        <w:tc>
          <w:tcPr>
            <w:tcW w:w="856" w:type="dxa"/>
            <w:vAlign w:val="center"/>
          </w:tcPr>
          <w:p>
            <w:pPr>
              <w:jc w:val="cente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61" w:type="dxa"/>
            <w:vAlign w:val="center"/>
          </w:tcPr>
          <w:p>
            <w:pPr>
              <w:jc w:val="center"/>
              <w:rPr>
                <w:rFonts w:ascii="Arial" w:hAnsi="Arial" w:eastAsia="宋体" w:cs="Arial"/>
                <w:sz w:val="24"/>
              </w:rPr>
            </w:pPr>
            <w:r>
              <w:rPr>
                <w:rFonts w:ascii="Arial" w:hAnsi="Arial" w:eastAsia="宋体" w:cs="Arial"/>
                <w:sz w:val="24"/>
              </w:rPr>
              <w:t>2</w:t>
            </w:r>
          </w:p>
        </w:tc>
        <w:tc>
          <w:tcPr>
            <w:tcW w:w="1560" w:type="dxa"/>
            <w:vAlign w:val="center"/>
          </w:tcPr>
          <w:p>
            <w:pPr>
              <w:jc w:val="center"/>
              <w:rPr>
                <w:rFonts w:ascii="Arial" w:hAnsi="Arial" w:eastAsia="宋体" w:cs="Arial"/>
                <w:sz w:val="24"/>
              </w:rPr>
            </w:pPr>
          </w:p>
        </w:tc>
        <w:tc>
          <w:tcPr>
            <w:tcW w:w="2863" w:type="dxa"/>
            <w:vAlign w:val="center"/>
          </w:tcPr>
          <w:p>
            <w:pPr>
              <w:jc w:val="center"/>
              <w:rPr>
                <w:rFonts w:ascii="Arial" w:hAnsi="Arial" w:eastAsia="宋体" w:cs="Arial"/>
                <w:sz w:val="24"/>
              </w:rPr>
            </w:pPr>
          </w:p>
        </w:tc>
        <w:tc>
          <w:tcPr>
            <w:tcW w:w="2482" w:type="dxa"/>
            <w:vAlign w:val="center"/>
          </w:tcPr>
          <w:p>
            <w:pPr>
              <w:jc w:val="center"/>
              <w:rPr>
                <w:rFonts w:ascii="Arial" w:hAnsi="Arial" w:eastAsia="宋体" w:cs="Arial"/>
                <w:sz w:val="24"/>
              </w:rPr>
            </w:pPr>
          </w:p>
        </w:tc>
        <w:tc>
          <w:tcPr>
            <w:tcW w:w="856" w:type="dxa"/>
            <w:vAlign w:val="center"/>
          </w:tcPr>
          <w:p>
            <w:pPr>
              <w:jc w:val="cente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61" w:type="dxa"/>
            <w:vAlign w:val="center"/>
          </w:tcPr>
          <w:p>
            <w:pPr>
              <w:jc w:val="center"/>
              <w:rPr>
                <w:rFonts w:ascii="Arial" w:hAnsi="Arial" w:eastAsia="宋体" w:cs="Arial"/>
                <w:sz w:val="24"/>
              </w:rPr>
            </w:pPr>
            <w:r>
              <w:rPr>
                <w:rFonts w:ascii="Arial" w:hAnsi="Arial" w:eastAsia="宋体" w:cs="Arial"/>
                <w:sz w:val="24"/>
              </w:rPr>
              <w:t>3</w:t>
            </w:r>
          </w:p>
        </w:tc>
        <w:tc>
          <w:tcPr>
            <w:tcW w:w="1560" w:type="dxa"/>
            <w:vAlign w:val="center"/>
          </w:tcPr>
          <w:p>
            <w:pPr>
              <w:jc w:val="center"/>
              <w:rPr>
                <w:rFonts w:ascii="Arial" w:hAnsi="Arial" w:eastAsia="宋体" w:cs="Arial"/>
                <w:sz w:val="24"/>
              </w:rPr>
            </w:pPr>
          </w:p>
        </w:tc>
        <w:tc>
          <w:tcPr>
            <w:tcW w:w="2863" w:type="dxa"/>
            <w:vAlign w:val="center"/>
          </w:tcPr>
          <w:p>
            <w:pPr>
              <w:jc w:val="center"/>
              <w:rPr>
                <w:rFonts w:ascii="Arial" w:hAnsi="Arial" w:eastAsia="宋体" w:cs="Arial"/>
                <w:sz w:val="24"/>
              </w:rPr>
            </w:pPr>
          </w:p>
        </w:tc>
        <w:tc>
          <w:tcPr>
            <w:tcW w:w="2482" w:type="dxa"/>
            <w:vAlign w:val="center"/>
          </w:tcPr>
          <w:p>
            <w:pPr>
              <w:pStyle w:val="37"/>
              <w:jc w:val="center"/>
            </w:pPr>
          </w:p>
        </w:tc>
        <w:tc>
          <w:tcPr>
            <w:tcW w:w="856" w:type="dxa"/>
            <w:vAlign w:val="center"/>
          </w:tcPr>
          <w:p>
            <w:pPr>
              <w:jc w:val="cente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61" w:type="dxa"/>
            <w:vAlign w:val="center"/>
          </w:tcPr>
          <w:p>
            <w:pPr>
              <w:jc w:val="center"/>
              <w:rPr>
                <w:rFonts w:ascii="Arial" w:hAnsi="Arial" w:eastAsia="宋体" w:cs="Arial"/>
                <w:sz w:val="24"/>
              </w:rPr>
            </w:pPr>
            <w:r>
              <w:rPr>
                <w:rFonts w:ascii="Arial" w:hAnsi="Arial" w:eastAsia="宋体" w:cs="Arial"/>
                <w:sz w:val="24"/>
              </w:rPr>
              <w:t>4</w:t>
            </w:r>
          </w:p>
        </w:tc>
        <w:tc>
          <w:tcPr>
            <w:tcW w:w="1560" w:type="dxa"/>
            <w:vAlign w:val="center"/>
          </w:tcPr>
          <w:p>
            <w:pPr>
              <w:jc w:val="center"/>
              <w:rPr>
                <w:rFonts w:ascii="Arial" w:hAnsi="Arial" w:eastAsia="宋体" w:cs="Arial"/>
                <w:sz w:val="24"/>
              </w:rPr>
            </w:pPr>
          </w:p>
        </w:tc>
        <w:tc>
          <w:tcPr>
            <w:tcW w:w="2863" w:type="dxa"/>
            <w:vAlign w:val="center"/>
          </w:tcPr>
          <w:p>
            <w:pPr>
              <w:jc w:val="center"/>
              <w:rPr>
                <w:rFonts w:ascii="Arial" w:hAnsi="Arial" w:eastAsia="宋体" w:cs="Arial"/>
                <w:sz w:val="24"/>
              </w:rPr>
            </w:pPr>
          </w:p>
        </w:tc>
        <w:tc>
          <w:tcPr>
            <w:tcW w:w="2482" w:type="dxa"/>
            <w:vAlign w:val="center"/>
          </w:tcPr>
          <w:p>
            <w:pPr>
              <w:pStyle w:val="37"/>
              <w:jc w:val="center"/>
            </w:pPr>
          </w:p>
        </w:tc>
        <w:tc>
          <w:tcPr>
            <w:tcW w:w="856" w:type="dxa"/>
            <w:vAlign w:val="center"/>
          </w:tcPr>
          <w:p>
            <w:pPr>
              <w:jc w:val="cente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61" w:type="dxa"/>
            <w:vAlign w:val="center"/>
          </w:tcPr>
          <w:p>
            <w:pPr>
              <w:jc w:val="center"/>
              <w:rPr>
                <w:rFonts w:ascii="Arial" w:hAnsi="Arial" w:eastAsia="宋体" w:cs="Arial"/>
                <w:sz w:val="24"/>
              </w:rPr>
            </w:pPr>
            <w:r>
              <w:rPr>
                <w:rFonts w:ascii="Arial" w:hAnsi="Arial" w:eastAsia="宋体" w:cs="Arial"/>
                <w:sz w:val="24"/>
              </w:rPr>
              <w:t>…</w:t>
            </w:r>
          </w:p>
        </w:tc>
        <w:tc>
          <w:tcPr>
            <w:tcW w:w="1560" w:type="dxa"/>
            <w:vAlign w:val="center"/>
          </w:tcPr>
          <w:p>
            <w:pPr>
              <w:jc w:val="center"/>
              <w:rPr>
                <w:rFonts w:ascii="Arial" w:hAnsi="Arial" w:eastAsia="宋体" w:cs="Arial"/>
                <w:sz w:val="24"/>
              </w:rPr>
            </w:pPr>
          </w:p>
        </w:tc>
        <w:tc>
          <w:tcPr>
            <w:tcW w:w="2863" w:type="dxa"/>
            <w:vAlign w:val="center"/>
          </w:tcPr>
          <w:p>
            <w:pPr>
              <w:jc w:val="center"/>
              <w:rPr>
                <w:rFonts w:ascii="Arial" w:hAnsi="Arial" w:eastAsia="宋体" w:cs="Arial"/>
                <w:sz w:val="24"/>
              </w:rPr>
            </w:pPr>
          </w:p>
        </w:tc>
        <w:tc>
          <w:tcPr>
            <w:tcW w:w="2482" w:type="dxa"/>
            <w:vAlign w:val="center"/>
          </w:tcPr>
          <w:p>
            <w:pPr>
              <w:jc w:val="center"/>
              <w:rPr>
                <w:rFonts w:ascii="Arial" w:hAnsi="Arial" w:eastAsia="宋体" w:cs="Arial"/>
                <w:sz w:val="24"/>
              </w:rPr>
            </w:pPr>
          </w:p>
        </w:tc>
        <w:tc>
          <w:tcPr>
            <w:tcW w:w="856" w:type="dxa"/>
            <w:vAlign w:val="center"/>
          </w:tcPr>
          <w:p>
            <w:pPr>
              <w:jc w:val="center"/>
              <w:rPr>
                <w:rFonts w:ascii="Arial" w:hAnsi="Arial" w:eastAsia="宋体" w:cs="Arial"/>
                <w:sz w:val="24"/>
              </w:rPr>
            </w:pPr>
          </w:p>
        </w:tc>
      </w:tr>
    </w:tbl>
    <w:p>
      <w:pPr>
        <w:spacing w:line="360" w:lineRule="auto"/>
        <w:ind w:firstLine="435"/>
        <w:rPr>
          <w:rFonts w:ascii="Arial" w:hAnsi="Arial" w:eastAsia="宋体" w:cs="Arial"/>
          <w:b/>
          <w:sz w:val="24"/>
        </w:rPr>
      </w:pPr>
    </w:p>
    <w:p>
      <w:pPr>
        <w:spacing w:line="360" w:lineRule="auto"/>
        <w:ind w:firstLine="435"/>
        <w:rPr>
          <w:rFonts w:ascii="Arial" w:hAnsi="Arial" w:eastAsia="宋体" w:cs="Arial"/>
          <w:b/>
          <w:sz w:val="24"/>
        </w:rPr>
      </w:pPr>
      <w:r>
        <w:rPr>
          <w:rFonts w:ascii="Arial" w:hAnsi="Arial" w:eastAsia="宋体" w:cs="Arial"/>
          <w:b/>
          <w:sz w:val="24"/>
        </w:rPr>
        <w:t>6.3货物说明一览表</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1421"/>
        <w:gridCol w:w="1420"/>
        <w:gridCol w:w="1420"/>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420" w:type="dxa"/>
            <w:vAlign w:val="center"/>
          </w:tcPr>
          <w:p>
            <w:pPr>
              <w:pStyle w:val="14"/>
              <w:jc w:val="center"/>
              <w:rPr>
                <w:rFonts w:ascii="Arial" w:hAnsi="Arial" w:cs="Arial"/>
                <w:b/>
                <w:sz w:val="24"/>
              </w:rPr>
            </w:pPr>
            <w:r>
              <w:rPr>
                <w:rFonts w:ascii="Arial" w:hAnsi="Arial" w:cs="Arial"/>
                <w:b/>
                <w:bCs/>
                <w:sz w:val="24"/>
                <w:szCs w:val="24"/>
              </w:rPr>
              <w:t>货物名称</w:t>
            </w:r>
          </w:p>
        </w:tc>
        <w:tc>
          <w:tcPr>
            <w:tcW w:w="1420" w:type="dxa"/>
            <w:vAlign w:val="center"/>
          </w:tcPr>
          <w:p>
            <w:pPr>
              <w:pStyle w:val="14"/>
              <w:jc w:val="center"/>
              <w:rPr>
                <w:rFonts w:ascii="Arial" w:hAnsi="Arial" w:cs="Arial"/>
                <w:b/>
                <w:sz w:val="24"/>
              </w:rPr>
            </w:pPr>
          </w:p>
        </w:tc>
        <w:tc>
          <w:tcPr>
            <w:tcW w:w="1421" w:type="dxa"/>
            <w:vAlign w:val="center"/>
          </w:tcPr>
          <w:p>
            <w:pPr>
              <w:pStyle w:val="14"/>
              <w:jc w:val="center"/>
              <w:rPr>
                <w:rFonts w:ascii="Arial" w:hAnsi="Arial" w:cs="Arial"/>
                <w:b/>
                <w:sz w:val="24"/>
              </w:rPr>
            </w:pPr>
            <w:r>
              <w:rPr>
                <w:rFonts w:ascii="Arial" w:hAnsi="Arial" w:cs="Arial"/>
                <w:b/>
                <w:bCs/>
                <w:sz w:val="24"/>
                <w:szCs w:val="24"/>
              </w:rPr>
              <w:t>品牌型号</w:t>
            </w:r>
          </w:p>
        </w:tc>
        <w:tc>
          <w:tcPr>
            <w:tcW w:w="1420" w:type="dxa"/>
            <w:vAlign w:val="center"/>
          </w:tcPr>
          <w:p>
            <w:pPr>
              <w:pStyle w:val="14"/>
              <w:jc w:val="center"/>
              <w:rPr>
                <w:rFonts w:ascii="Arial" w:hAnsi="Arial" w:cs="Arial"/>
                <w:b/>
                <w:sz w:val="24"/>
              </w:rPr>
            </w:pPr>
          </w:p>
        </w:tc>
        <w:tc>
          <w:tcPr>
            <w:tcW w:w="1420" w:type="dxa"/>
            <w:vAlign w:val="center"/>
          </w:tcPr>
          <w:p>
            <w:pPr>
              <w:pStyle w:val="14"/>
              <w:jc w:val="center"/>
              <w:rPr>
                <w:rFonts w:ascii="Arial" w:hAnsi="Arial" w:cs="Arial"/>
                <w:b/>
                <w:sz w:val="24"/>
              </w:rPr>
            </w:pPr>
            <w:r>
              <w:rPr>
                <w:rFonts w:ascii="Arial" w:hAnsi="Arial" w:cs="Arial"/>
                <w:b/>
                <w:bCs/>
                <w:sz w:val="24"/>
                <w:szCs w:val="24"/>
              </w:rPr>
              <w:t>数量</w:t>
            </w:r>
          </w:p>
        </w:tc>
        <w:tc>
          <w:tcPr>
            <w:tcW w:w="1421" w:type="dxa"/>
            <w:vAlign w:val="center"/>
          </w:tcPr>
          <w:p>
            <w:pPr>
              <w:pStyle w:val="14"/>
              <w:jc w:val="center"/>
              <w:rPr>
                <w:rFonts w:ascii="Arial" w:hAnsi="Arial" w:cs="Arial"/>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3" w:hRule="atLeast"/>
          <w:jc w:val="center"/>
        </w:trPr>
        <w:tc>
          <w:tcPr>
            <w:tcW w:w="8522" w:type="dxa"/>
            <w:gridSpan w:val="6"/>
          </w:tcPr>
          <w:p>
            <w:pPr>
              <w:rPr>
                <w:rFonts w:ascii="Arial" w:hAnsi="Arial" w:eastAsia="宋体" w:cs="Arial"/>
                <w:sz w:val="24"/>
              </w:rPr>
            </w:pPr>
            <w:r>
              <w:rPr>
                <w:rFonts w:ascii="Arial" w:hAnsi="Arial" w:eastAsia="宋体" w:cs="Arial"/>
                <w:sz w:val="24"/>
              </w:rPr>
              <w:t>所投产品的技术参数及性能说明：</w:t>
            </w:r>
          </w:p>
        </w:tc>
      </w:tr>
    </w:tbl>
    <w:p>
      <w:pPr>
        <w:pStyle w:val="15"/>
        <w:spacing w:line="360" w:lineRule="auto"/>
        <w:rPr>
          <w:b w:val="0"/>
          <w:sz w:val="24"/>
        </w:rPr>
      </w:pPr>
      <w:r>
        <w:rPr>
          <w:b w:val="0"/>
          <w:sz w:val="24"/>
        </w:rPr>
        <w:t>投标人公章：</w:t>
      </w:r>
    </w:p>
    <w:p>
      <w:pPr>
        <w:pStyle w:val="15"/>
        <w:spacing w:line="360" w:lineRule="auto"/>
        <w:rPr>
          <w:b w:val="0"/>
          <w:sz w:val="24"/>
        </w:rPr>
      </w:pPr>
      <w:r>
        <w:rPr>
          <w:rFonts w:hint="eastAsia" w:ascii="宋体" w:hAnsi="宋体"/>
          <w:b w:val="0"/>
          <w:bCs/>
          <w:sz w:val="21"/>
          <w:szCs w:val="21"/>
        </w:rPr>
        <w:t>注：上述响应表中，</w:t>
      </w:r>
      <w:r>
        <w:rPr>
          <w:rFonts w:ascii="宋体" w:hAnsi="宋体"/>
          <w:b w:val="0"/>
          <w:bCs/>
          <w:sz w:val="21"/>
          <w:szCs w:val="21"/>
        </w:rPr>
        <w:t>投标人必须</w:t>
      </w:r>
      <w:r>
        <w:rPr>
          <w:rFonts w:hint="eastAsia" w:ascii="宋体" w:hAnsi="宋体"/>
          <w:b w:val="0"/>
          <w:bCs/>
          <w:sz w:val="21"/>
          <w:szCs w:val="21"/>
        </w:rPr>
        <w:t>对招标文件规定的商务、服务及货物技术参数要求逐条进行响应和描述。投标人直接全部或部分复制招标文件规定的商务、服务及货物技术参数要求的，</w:t>
      </w:r>
      <w:r>
        <w:rPr>
          <w:rFonts w:hint="eastAsia" w:ascii="宋体" w:hAnsi="宋体" w:cs="宋体"/>
          <w:b w:val="0"/>
          <w:bCs/>
          <w:sz w:val="21"/>
          <w:szCs w:val="21"/>
        </w:rPr>
        <w:t>或只简单写上“响应”、“符合”、“达到”或“满足”等字样的，或提供有选择性的响应的（如同一项响应中出现两个或以上品牌/两种或以上技术规格/两种或以上付款方式等），均可能导致投标无效</w:t>
      </w:r>
      <w:r>
        <w:rPr>
          <w:rFonts w:hint="eastAsia" w:ascii="宋体" w:hAnsi="宋体"/>
          <w:b w:val="0"/>
          <w:bCs/>
          <w:sz w:val="21"/>
          <w:szCs w:val="21"/>
        </w:rPr>
        <w:t>。</w:t>
      </w:r>
      <w:r>
        <w:rPr>
          <w:b w:val="0"/>
          <w:sz w:val="24"/>
        </w:rPr>
        <w:br w:type="page"/>
      </w:r>
    </w:p>
    <w:p>
      <w:pPr>
        <w:spacing w:line="360" w:lineRule="auto"/>
        <w:jc w:val="center"/>
        <w:outlineLvl w:val="2"/>
        <w:rPr>
          <w:rFonts w:ascii="Arial" w:hAnsi="Arial" w:eastAsia="宋体" w:cs="Arial"/>
          <w:b/>
          <w:sz w:val="28"/>
          <w:szCs w:val="28"/>
        </w:rPr>
      </w:pPr>
      <w:r>
        <w:rPr>
          <w:rFonts w:ascii="Arial" w:hAnsi="Arial" w:eastAsia="宋体" w:cs="Arial"/>
          <w:b/>
          <w:sz w:val="28"/>
          <w:szCs w:val="28"/>
        </w:rPr>
        <w:t>七、供货安装（调试）方案</w:t>
      </w:r>
    </w:p>
    <w:p>
      <w:pPr>
        <w:spacing w:line="360" w:lineRule="auto"/>
        <w:jc w:val="center"/>
        <w:rPr>
          <w:rFonts w:ascii="Arial" w:hAnsi="Arial" w:eastAsia="宋体" w:cs="Arial"/>
          <w:i/>
          <w:sz w:val="24"/>
        </w:rPr>
      </w:pPr>
      <w:r>
        <w:rPr>
          <w:rFonts w:ascii="Arial" w:hAnsi="Arial" w:eastAsia="宋体" w:cs="Arial"/>
          <w:i/>
          <w:sz w:val="24"/>
        </w:rPr>
        <w:t>(投标人可自行制作格式)</w:t>
      </w:r>
    </w:p>
    <w:p>
      <w:pPr>
        <w:widowControl/>
        <w:jc w:val="left"/>
        <w:rPr>
          <w:rFonts w:ascii="Arial" w:hAnsi="Arial" w:eastAsia="宋体" w:cs="Arial"/>
          <w:sz w:val="24"/>
        </w:rPr>
      </w:pPr>
      <w:r>
        <w:rPr>
          <w:rFonts w:ascii="Arial" w:hAnsi="Arial" w:eastAsia="宋体" w:cs="Arial"/>
          <w:sz w:val="24"/>
        </w:rPr>
        <w:br w:type="page"/>
      </w:r>
    </w:p>
    <w:p>
      <w:pPr>
        <w:spacing w:line="360" w:lineRule="auto"/>
        <w:jc w:val="center"/>
        <w:outlineLvl w:val="2"/>
        <w:rPr>
          <w:rFonts w:ascii="Arial" w:hAnsi="Arial" w:eastAsia="宋体" w:cs="Arial"/>
          <w:b/>
          <w:sz w:val="24"/>
        </w:rPr>
      </w:pPr>
      <w:r>
        <w:rPr>
          <w:rFonts w:ascii="Arial" w:hAnsi="Arial" w:eastAsia="宋体" w:cs="Arial"/>
          <w:b/>
          <w:sz w:val="28"/>
          <w:szCs w:val="28"/>
        </w:rPr>
        <w:t>八、售后服务与维保方案</w:t>
      </w:r>
    </w:p>
    <w:p>
      <w:pPr>
        <w:spacing w:line="360" w:lineRule="auto"/>
        <w:jc w:val="center"/>
        <w:rPr>
          <w:rFonts w:ascii="Arial" w:hAnsi="Arial" w:eastAsia="宋体" w:cs="Arial"/>
          <w:i/>
          <w:sz w:val="24"/>
        </w:rPr>
      </w:pPr>
      <w:r>
        <w:rPr>
          <w:rFonts w:ascii="Arial" w:hAnsi="Arial" w:eastAsia="宋体" w:cs="Arial"/>
          <w:i/>
          <w:sz w:val="24"/>
        </w:rPr>
        <w:t>(投标人可自行制作格式)</w:t>
      </w:r>
    </w:p>
    <w:p>
      <w:pPr>
        <w:widowControl/>
        <w:jc w:val="left"/>
        <w:rPr>
          <w:rFonts w:ascii="Arial" w:hAnsi="Arial" w:eastAsia="宋体" w:cs="Arial"/>
          <w:sz w:val="24"/>
        </w:rPr>
      </w:pPr>
      <w:r>
        <w:rPr>
          <w:rFonts w:ascii="Arial" w:hAnsi="Arial" w:eastAsia="宋体" w:cs="Arial"/>
          <w:sz w:val="24"/>
        </w:rPr>
        <w:br w:type="page"/>
      </w:r>
    </w:p>
    <w:p>
      <w:pPr>
        <w:spacing w:line="360" w:lineRule="auto"/>
        <w:jc w:val="center"/>
        <w:outlineLvl w:val="2"/>
        <w:rPr>
          <w:rFonts w:ascii="Arial" w:hAnsi="Arial" w:eastAsia="宋体" w:cs="Arial"/>
          <w:b/>
          <w:sz w:val="28"/>
          <w:szCs w:val="28"/>
        </w:rPr>
      </w:pPr>
      <w:r>
        <w:rPr>
          <w:rFonts w:ascii="Arial" w:hAnsi="Arial" w:eastAsia="宋体" w:cs="Arial"/>
          <w:b/>
          <w:sz w:val="28"/>
          <w:szCs w:val="28"/>
        </w:rPr>
        <w:t>九、投标业绩承诺函</w:t>
      </w:r>
    </w:p>
    <w:p>
      <w:pPr>
        <w:spacing w:line="360" w:lineRule="auto"/>
        <w:ind w:firstLine="435"/>
        <w:rPr>
          <w:rFonts w:ascii="Arial" w:hAnsi="Arial" w:eastAsia="宋体" w:cs="Arial"/>
          <w:sz w:val="24"/>
        </w:rPr>
      </w:pPr>
    </w:p>
    <w:p>
      <w:pPr>
        <w:spacing w:line="360" w:lineRule="auto"/>
        <w:ind w:firstLine="435"/>
        <w:rPr>
          <w:rFonts w:ascii="Arial" w:hAnsi="Arial" w:eastAsia="宋体" w:cs="Arial"/>
          <w:sz w:val="24"/>
        </w:rPr>
      </w:pPr>
      <w:r>
        <w:rPr>
          <w:rFonts w:ascii="Arial" w:hAnsi="Arial" w:eastAsia="宋体" w:cs="Arial"/>
          <w:sz w:val="24"/>
        </w:rPr>
        <w:t>我单位同意中标公告中公示以下业绩并承诺：投标文件中所提供的业绩均真实有效，若被发现存在任何虚假、隐瞒情况，我单位承担由此产生的一切后果。</w:t>
      </w:r>
    </w:p>
    <w:p>
      <w:pPr>
        <w:spacing w:line="360" w:lineRule="auto"/>
        <w:ind w:firstLine="435"/>
        <w:rPr>
          <w:rFonts w:ascii="Arial" w:hAnsi="Arial" w:eastAsia="宋体" w:cs="Arial"/>
          <w:sz w:val="24"/>
        </w:rPr>
      </w:pPr>
    </w:p>
    <w:p>
      <w:pPr>
        <w:spacing w:line="360" w:lineRule="auto"/>
        <w:ind w:firstLine="4228" w:firstLineChars="1762"/>
        <w:rPr>
          <w:rFonts w:ascii="Arial" w:hAnsi="Arial" w:eastAsia="宋体" w:cs="Arial"/>
          <w:sz w:val="24"/>
          <w:u w:val="single"/>
        </w:rPr>
      </w:pPr>
      <w:r>
        <w:rPr>
          <w:rFonts w:ascii="Arial" w:hAnsi="Arial" w:eastAsia="宋体" w:cs="Arial"/>
          <w:sz w:val="24"/>
        </w:rPr>
        <w:t>投标人公章：</w:t>
      </w:r>
      <w:r>
        <w:rPr>
          <w:rFonts w:ascii="Arial" w:hAnsi="Arial" w:eastAsia="宋体" w:cs="Arial"/>
          <w:sz w:val="24"/>
          <w:u w:val="single"/>
        </w:rPr>
        <w:t xml:space="preserve">              </w:t>
      </w:r>
    </w:p>
    <w:p>
      <w:pPr>
        <w:tabs>
          <w:tab w:val="left" w:pos="630"/>
        </w:tabs>
        <w:spacing w:line="360" w:lineRule="auto"/>
        <w:ind w:firstLine="4228" w:firstLineChars="1762"/>
        <w:rPr>
          <w:rFonts w:ascii="Arial" w:hAnsi="Arial" w:eastAsia="宋体" w:cs="Arial"/>
          <w:sz w:val="24"/>
          <w:u w:val="single"/>
        </w:rPr>
      </w:pPr>
      <w:r>
        <w:rPr>
          <w:rFonts w:ascii="Arial" w:hAnsi="Arial" w:eastAsia="宋体" w:cs="Arial"/>
          <w:sz w:val="24"/>
        </w:rPr>
        <w:t>日      期：</w:t>
      </w:r>
      <w:r>
        <w:rPr>
          <w:rFonts w:ascii="Arial" w:hAnsi="Arial" w:eastAsia="宋体" w:cs="Arial"/>
          <w:sz w:val="24"/>
          <w:u w:val="single"/>
        </w:rPr>
        <w:t xml:space="preserve">              </w:t>
      </w:r>
    </w:p>
    <w:p>
      <w:pPr>
        <w:tabs>
          <w:tab w:val="left" w:pos="630"/>
        </w:tabs>
        <w:spacing w:line="360" w:lineRule="auto"/>
        <w:ind w:firstLine="3700" w:firstLineChars="1762"/>
        <w:rPr>
          <w:rFonts w:ascii="Arial" w:hAnsi="Arial" w:eastAsia="宋体" w:cs="Arial"/>
        </w:rPr>
      </w:pP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0"/>
        <w:gridCol w:w="4106"/>
        <w:gridCol w:w="2528"/>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7" w:hRule="atLeast"/>
          <w:jc w:val="center"/>
        </w:trPr>
        <w:tc>
          <w:tcPr>
            <w:tcW w:w="940" w:type="dxa"/>
            <w:vAlign w:val="center"/>
          </w:tcPr>
          <w:p>
            <w:pPr>
              <w:spacing w:line="360" w:lineRule="auto"/>
              <w:jc w:val="center"/>
              <w:rPr>
                <w:rFonts w:ascii="Arial" w:hAnsi="Arial" w:eastAsia="宋体" w:cs="Arial"/>
                <w:sz w:val="24"/>
                <w:szCs w:val="24"/>
              </w:rPr>
            </w:pPr>
            <w:r>
              <w:rPr>
                <w:rFonts w:ascii="Arial" w:hAnsi="Arial" w:eastAsia="宋体" w:cs="Arial"/>
                <w:sz w:val="24"/>
                <w:szCs w:val="24"/>
              </w:rPr>
              <w:t>序号</w:t>
            </w:r>
          </w:p>
        </w:tc>
        <w:tc>
          <w:tcPr>
            <w:tcW w:w="4106" w:type="dxa"/>
            <w:vAlign w:val="center"/>
          </w:tcPr>
          <w:p>
            <w:pPr>
              <w:spacing w:line="360" w:lineRule="auto"/>
              <w:jc w:val="center"/>
              <w:rPr>
                <w:rFonts w:ascii="Arial" w:hAnsi="Arial" w:eastAsia="宋体" w:cs="Arial"/>
                <w:sz w:val="24"/>
                <w:szCs w:val="24"/>
              </w:rPr>
            </w:pPr>
            <w:r>
              <w:rPr>
                <w:rFonts w:ascii="Arial" w:hAnsi="Arial" w:eastAsia="宋体" w:cs="Arial"/>
                <w:sz w:val="24"/>
                <w:szCs w:val="24"/>
              </w:rPr>
              <w:t>项目名称</w:t>
            </w:r>
          </w:p>
        </w:tc>
        <w:tc>
          <w:tcPr>
            <w:tcW w:w="2528" w:type="dxa"/>
            <w:vAlign w:val="center"/>
          </w:tcPr>
          <w:p>
            <w:pPr>
              <w:widowControl/>
              <w:jc w:val="center"/>
              <w:rPr>
                <w:rFonts w:ascii="Arial" w:hAnsi="Arial" w:eastAsia="宋体" w:cs="Arial"/>
                <w:sz w:val="24"/>
                <w:szCs w:val="24"/>
              </w:rPr>
            </w:pPr>
            <w:r>
              <w:rPr>
                <w:rFonts w:ascii="Arial" w:hAnsi="Arial" w:eastAsia="宋体" w:cs="Arial"/>
                <w:sz w:val="24"/>
                <w:szCs w:val="24"/>
              </w:rPr>
              <w:t>供货范围</w:t>
            </w:r>
          </w:p>
        </w:tc>
        <w:tc>
          <w:tcPr>
            <w:tcW w:w="948" w:type="dxa"/>
            <w:vAlign w:val="center"/>
          </w:tcPr>
          <w:p>
            <w:pPr>
              <w:spacing w:line="360" w:lineRule="auto"/>
              <w:jc w:val="center"/>
              <w:rPr>
                <w:rFonts w:ascii="Arial" w:hAnsi="Arial" w:eastAsia="宋体" w:cs="Arial"/>
                <w:sz w:val="24"/>
                <w:szCs w:val="24"/>
              </w:rPr>
            </w:pPr>
            <w:r>
              <w:rPr>
                <w:rFonts w:ascii="Arial" w:hAnsi="Arial" w:eastAsia="宋体" w:cs="Arial"/>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 w:type="dxa"/>
            <w:vAlign w:val="center"/>
          </w:tcPr>
          <w:p>
            <w:pPr>
              <w:spacing w:line="360" w:lineRule="auto"/>
              <w:jc w:val="center"/>
              <w:rPr>
                <w:rFonts w:ascii="Arial" w:hAnsi="Arial" w:eastAsia="宋体" w:cs="Arial"/>
                <w:sz w:val="24"/>
                <w:szCs w:val="24"/>
              </w:rPr>
            </w:pPr>
            <w:r>
              <w:rPr>
                <w:rFonts w:ascii="Arial" w:hAnsi="Arial" w:eastAsia="宋体" w:cs="Arial"/>
                <w:sz w:val="24"/>
                <w:szCs w:val="24"/>
              </w:rPr>
              <w:t>1</w:t>
            </w:r>
          </w:p>
        </w:tc>
        <w:tc>
          <w:tcPr>
            <w:tcW w:w="4106" w:type="dxa"/>
            <w:vAlign w:val="center"/>
          </w:tcPr>
          <w:p>
            <w:pPr>
              <w:spacing w:line="360" w:lineRule="auto"/>
              <w:rPr>
                <w:rFonts w:ascii="Arial" w:hAnsi="Arial" w:eastAsia="宋体" w:cs="Arial"/>
                <w:sz w:val="24"/>
                <w:szCs w:val="24"/>
              </w:rPr>
            </w:pPr>
          </w:p>
        </w:tc>
        <w:tc>
          <w:tcPr>
            <w:tcW w:w="2528" w:type="dxa"/>
            <w:vAlign w:val="center"/>
          </w:tcPr>
          <w:p>
            <w:pPr>
              <w:spacing w:line="360" w:lineRule="auto"/>
              <w:rPr>
                <w:rFonts w:ascii="Arial" w:hAnsi="Arial" w:eastAsia="宋体" w:cs="Arial"/>
                <w:sz w:val="24"/>
                <w:szCs w:val="24"/>
              </w:rPr>
            </w:pPr>
          </w:p>
        </w:tc>
        <w:tc>
          <w:tcPr>
            <w:tcW w:w="948" w:type="dxa"/>
            <w:vAlign w:val="center"/>
          </w:tcPr>
          <w:p>
            <w:pPr>
              <w:spacing w:line="360" w:lineRule="auto"/>
              <w:rPr>
                <w:rFonts w:ascii="Arial" w:hAnsi="Arial" w:eastAsia="宋体"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40" w:type="dxa"/>
            <w:vAlign w:val="center"/>
          </w:tcPr>
          <w:p>
            <w:pPr>
              <w:spacing w:line="360" w:lineRule="auto"/>
              <w:jc w:val="center"/>
              <w:rPr>
                <w:rFonts w:ascii="Arial" w:hAnsi="Arial" w:eastAsia="宋体" w:cs="Arial"/>
                <w:sz w:val="24"/>
                <w:szCs w:val="24"/>
              </w:rPr>
            </w:pPr>
            <w:r>
              <w:rPr>
                <w:rFonts w:ascii="Arial" w:hAnsi="Arial" w:eastAsia="宋体" w:cs="Arial"/>
                <w:sz w:val="24"/>
                <w:szCs w:val="24"/>
              </w:rPr>
              <w:t>2</w:t>
            </w:r>
          </w:p>
        </w:tc>
        <w:tc>
          <w:tcPr>
            <w:tcW w:w="4106" w:type="dxa"/>
            <w:vAlign w:val="center"/>
          </w:tcPr>
          <w:p>
            <w:pPr>
              <w:spacing w:line="360" w:lineRule="auto"/>
              <w:rPr>
                <w:rFonts w:ascii="Arial" w:hAnsi="Arial" w:eastAsia="宋体" w:cs="Arial"/>
                <w:sz w:val="24"/>
                <w:szCs w:val="24"/>
              </w:rPr>
            </w:pPr>
          </w:p>
        </w:tc>
        <w:tc>
          <w:tcPr>
            <w:tcW w:w="2528" w:type="dxa"/>
            <w:vAlign w:val="center"/>
          </w:tcPr>
          <w:p>
            <w:pPr>
              <w:spacing w:line="360" w:lineRule="auto"/>
              <w:rPr>
                <w:rFonts w:ascii="Arial" w:hAnsi="Arial" w:eastAsia="宋体" w:cs="Arial"/>
                <w:sz w:val="24"/>
                <w:szCs w:val="24"/>
              </w:rPr>
            </w:pPr>
          </w:p>
        </w:tc>
        <w:tc>
          <w:tcPr>
            <w:tcW w:w="948" w:type="dxa"/>
            <w:vAlign w:val="center"/>
          </w:tcPr>
          <w:p>
            <w:pPr>
              <w:spacing w:line="360" w:lineRule="auto"/>
              <w:rPr>
                <w:rFonts w:ascii="Arial" w:hAnsi="Arial" w:eastAsia="宋体"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40" w:type="dxa"/>
            <w:vAlign w:val="center"/>
          </w:tcPr>
          <w:p>
            <w:pPr>
              <w:spacing w:line="360" w:lineRule="auto"/>
              <w:jc w:val="center"/>
              <w:rPr>
                <w:rFonts w:ascii="Arial" w:hAnsi="Arial" w:eastAsia="宋体" w:cs="Arial"/>
                <w:sz w:val="24"/>
                <w:szCs w:val="24"/>
              </w:rPr>
            </w:pPr>
            <w:r>
              <w:rPr>
                <w:rFonts w:ascii="Arial" w:hAnsi="Arial" w:eastAsia="宋体" w:cs="Arial"/>
                <w:sz w:val="24"/>
                <w:szCs w:val="24"/>
              </w:rPr>
              <w:t>3</w:t>
            </w:r>
          </w:p>
        </w:tc>
        <w:tc>
          <w:tcPr>
            <w:tcW w:w="4106" w:type="dxa"/>
            <w:vAlign w:val="center"/>
          </w:tcPr>
          <w:p>
            <w:pPr>
              <w:spacing w:line="360" w:lineRule="auto"/>
              <w:rPr>
                <w:rFonts w:ascii="Arial" w:hAnsi="Arial" w:eastAsia="宋体" w:cs="Arial"/>
                <w:sz w:val="24"/>
                <w:szCs w:val="24"/>
              </w:rPr>
            </w:pPr>
          </w:p>
        </w:tc>
        <w:tc>
          <w:tcPr>
            <w:tcW w:w="2528" w:type="dxa"/>
            <w:vAlign w:val="center"/>
          </w:tcPr>
          <w:p>
            <w:pPr>
              <w:spacing w:line="360" w:lineRule="auto"/>
              <w:rPr>
                <w:rFonts w:ascii="Arial" w:hAnsi="Arial" w:eastAsia="宋体" w:cs="Arial"/>
                <w:sz w:val="24"/>
                <w:szCs w:val="24"/>
              </w:rPr>
            </w:pPr>
          </w:p>
        </w:tc>
        <w:tc>
          <w:tcPr>
            <w:tcW w:w="948" w:type="dxa"/>
            <w:vAlign w:val="center"/>
          </w:tcPr>
          <w:p>
            <w:pPr>
              <w:spacing w:line="360" w:lineRule="auto"/>
              <w:rPr>
                <w:rFonts w:ascii="Arial" w:hAnsi="Arial" w:eastAsia="宋体"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40" w:type="dxa"/>
            <w:vAlign w:val="center"/>
          </w:tcPr>
          <w:p>
            <w:pPr>
              <w:spacing w:line="360" w:lineRule="auto"/>
              <w:jc w:val="center"/>
              <w:rPr>
                <w:rFonts w:ascii="Arial" w:hAnsi="Arial" w:eastAsia="宋体" w:cs="Arial"/>
                <w:sz w:val="24"/>
                <w:szCs w:val="24"/>
              </w:rPr>
            </w:pPr>
            <w:r>
              <w:rPr>
                <w:rFonts w:ascii="Arial" w:hAnsi="Arial" w:eastAsia="宋体" w:cs="Arial"/>
                <w:sz w:val="24"/>
                <w:szCs w:val="24"/>
              </w:rPr>
              <w:t>4</w:t>
            </w:r>
          </w:p>
        </w:tc>
        <w:tc>
          <w:tcPr>
            <w:tcW w:w="4106" w:type="dxa"/>
            <w:vAlign w:val="center"/>
          </w:tcPr>
          <w:p>
            <w:pPr>
              <w:spacing w:line="360" w:lineRule="auto"/>
              <w:rPr>
                <w:rFonts w:ascii="Arial" w:hAnsi="Arial" w:eastAsia="宋体" w:cs="Arial"/>
                <w:sz w:val="24"/>
                <w:szCs w:val="24"/>
              </w:rPr>
            </w:pPr>
          </w:p>
        </w:tc>
        <w:tc>
          <w:tcPr>
            <w:tcW w:w="2528" w:type="dxa"/>
            <w:vAlign w:val="center"/>
          </w:tcPr>
          <w:p>
            <w:pPr>
              <w:spacing w:line="360" w:lineRule="auto"/>
              <w:rPr>
                <w:rFonts w:ascii="Arial" w:hAnsi="Arial" w:eastAsia="宋体" w:cs="Arial"/>
                <w:sz w:val="24"/>
                <w:szCs w:val="24"/>
              </w:rPr>
            </w:pPr>
          </w:p>
        </w:tc>
        <w:tc>
          <w:tcPr>
            <w:tcW w:w="948" w:type="dxa"/>
            <w:vAlign w:val="center"/>
          </w:tcPr>
          <w:p>
            <w:pPr>
              <w:spacing w:line="360" w:lineRule="auto"/>
              <w:rPr>
                <w:rFonts w:ascii="Arial" w:hAnsi="Arial" w:eastAsia="宋体"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 w:type="dxa"/>
            <w:vAlign w:val="center"/>
          </w:tcPr>
          <w:p>
            <w:pPr>
              <w:spacing w:line="360" w:lineRule="auto"/>
              <w:jc w:val="center"/>
              <w:rPr>
                <w:rFonts w:ascii="Arial" w:hAnsi="Arial" w:eastAsia="宋体" w:cs="Arial"/>
                <w:sz w:val="24"/>
                <w:szCs w:val="24"/>
              </w:rPr>
            </w:pPr>
            <w:r>
              <w:rPr>
                <w:rFonts w:ascii="Arial" w:hAnsi="Arial" w:eastAsia="宋体" w:cs="Arial"/>
                <w:sz w:val="24"/>
                <w:szCs w:val="24"/>
              </w:rPr>
              <w:t>5</w:t>
            </w:r>
          </w:p>
        </w:tc>
        <w:tc>
          <w:tcPr>
            <w:tcW w:w="4106" w:type="dxa"/>
            <w:vAlign w:val="center"/>
          </w:tcPr>
          <w:p>
            <w:pPr>
              <w:spacing w:line="360" w:lineRule="auto"/>
              <w:rPr>
                <w:rFonts w:ascii="Arial" w:hAnsi="Arial" w:eastAsia="宋体" w:cs="Arial"/>
                <w:sz w:val="24"/>
                <w:szCs w:val="24"/>
              </w:rPr>
            </w:pPr>
          </w:p>
        </w:tc>
        <w:tc>
          <w:tcPr>
            <w:tcW w:w="2528" w:type="dxa"/>
            <w:vAlign w:val="center"/>
          </w:tcPr>
          <w:p>
            <w:pPr>
              <w:spacing w:line="360" w:lineRule="auto"/>
              <w:rPr>
                <w:rFonts w:ascii="Arial" w:hAnsi="Arial" w:eastAsia="宋体" w:cs="Arial"/>
                <w:sz w:val="24"/>
                <w:szCs w:val="24"/>
              </w:rPr>
            </w:pPr>
          </w:p>
        </w:tc>
        <w:tc>
          <w:tcPr>
            <w:tcW w:w="948" w:type="dxa"/>
            <w:vAlign w:val="center"/>
          </w:tcPr>
          <w:p>
            <w:pPr>
              <w:spacing w:line="360" w:lineRule="auto"/>
              <w:rPr>
                <w:rFonts w:ascii="Arial" w:hAnsi="Arial" w:eastAsia="宋体"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 w:type="dxa"/>
            <w:vAlign w:val="center"/>
          </w:tcPr>
          <w:p>
            <w:pPr>
              <w:spacing w:line="360" w:lineRule="auto"/>
              <w:jc w:val="center"/>
              <w:rPr>
                <w:rFonts w:ascii="Arial" w:hAnsi="Arial" w:eastAsia="宋体" w:cs="Arial"/>
                <w:sz w:val="24"/>
                <w:szCs w:val="24"/>
              </w:rPr>
            </w:pPr>
            <w:r>
              <w:rPr>
                <w:rFonts w:ascii="Arial" w:hAnsi="Arial" w:eastAsia="宋体" w:cs="Arial"/>
                <w:sz w:val="24"/>
                <w:szCs w:val="24"/>
              </w:rPr>
              <w:t>……</w:t>
            </w:r>
          </w:p>
        </w:tc>
        <w:tc>
          <w:tcPr>
            <w:tcW w:w="4106" w:type="dxa"/>
            <w:vAlign w:val="center"/>
          </w:tcPr>
          <w:p>
            <w:pPr>
              <w:spacing w:line="360" w:lineRule="auto"/>
              <w:rPr>
                <w:rFonts w:ascii="Arial" w:hAnsi="Arial" w:eastAsia="宋体" w:cs="Arial"/>
                <w:sz w:val="24"/>
                <w:szCs w:val="24"/>
              </w:rPr>
            </w:pPr>
          </w:p>
        </w:tc>
        <w:tc>
          <w:tcPr>
            <w:tcW w:w="2528" w:type="dxa"/>
            <w:vAlign w:val="center"/>
          </w:tcPr>
          <w:p>
            <w:pPr>
              <w:spacing w:line="360" w:lineRule="auto"/>
              <w:rPr>
                <w:rFonts w:ascii="Arial" w:hAnsi="Arial" w:eastAsia="宋体" w:cs="Arial"/>
                <w:sz w:val="24"/>
                <w:szCs w:val="24"/>
              </w:rPr>
            </w:pPr>
          </w:p>
        </w:tc>
        <w:tc>
          <w:tcPr>
            <w:tcW w:w="948" w:type="dxa"/>
            <w:vAlign w:val="center"/>
          </w:tcPr>
          <w:p>
            <w:pPr>
              <w:spacing w:line="360" w:lineRule="auto"/>
              <w:rPr>
                <w:rFonts w:ascii="Arial" w:hAnsi="Arial" w:eastAsia="宋体" w:cs="Arial"/>
                <w:sz w:val="24"/>
                <w:szCs w:val="24"/>
              </w:rPr>
            </w:pPr>
          </w:p>
        </w:tc>
      </w:tr>
    </w:tbl>
    <w:p>
      <w:pPr>
        <w:adjustRightInd w:val="0"/>
        <w:snapToGrid w:val="0"/>
        <w:spacing w:line="360" w:lineRule="auto"/>
        <w:rPr>
          <w:rFonts w:ascii="Arial" w:hAnsi="Arial" w:eastAsia="宋体" w:cs="Arial"/>
          <w:b/>
          <w:bCs/>
          <w:sz w:val="24"/>
          <w:szCs w:val="28"/>
        </w:rPr>
      </w:pPr>
    </w:p>
    <w:p>
      <w:pPr>
        <w:adjustRightInd w:val="0"/>
        <w:snapToGrid w:val="0"/>
        <w:spacing w:line="360" w:lineRule="auto"/>
        <w:rPr>
          <w:rFonts w:ascii="Arial" w:hAnsi="Arial" w:eastAsia="宋体" w:cs="Arial"/>
          <w:b/>
          <w:bCs/>
          <w:sz w:val="24"/>
          <w:szCs w:val="28"/>
        </w:rPr>
      </w:pPr>
      <w:r>
        <w:rPr>
          <w:rFonts w:ascii="Arial" w:hAnsi="Arial" w:eastAsia="宋体" w:cs="Arial"/>
          <w:b/>
          <w:bCs/>
          <w:sz w:val="24"/>
          <w:szCs w:val="28"/>
        </w:rPr>
        <w:t>备注：</w:t>
      </w:r>
    </w:p>
    <w:p>
      <w:pPr>
        <w:spacing w:line="360" w:lineRule="auto"/>
        <w:ind w:firstLine="435"/>
        <w:rPr>
          <w:rFonts w:ascii="Arial" w:hAnsi="Arial" w:eastAsia="宋体" w:cs="Arial"/>
          <w:sz w:val="24"/>
        </w:rPr>
      </w:pPr>
      <w:r>
        <w:rPr>
          <w:rFonts w:ascii="Arial" w:hAnsi="Arial" w:eastAsia="宋体" w:cs="Arial"/>
          <w:sz w:val="24"/>
        </w:rPr>
        <w:t>1.表中所列业绩应为投标人满足招标文件要求的业绩；</w:t>
      </w:r>
    </w:p>
    <w:p>
      <w:pPr>
        <w:spacing w:line="360" w:lineRule="auto"/>
        <w:ind w:firstLine="435"/>
        <w:rPr>
          <w:rFonts w:ascii="Arial" w:hAnsi="Arial" w:eastAsia="宋体" w:cs="Arial"/>
          <w:sz w:val="24"/>
        </w:rPr>
      </w:pPr>
      <w:r>
        <w:rPr>
          <w:rFonts w:ascii="Arial" w:hAnsi="Arial" w:eastAsia="宋体" w:cs="Arial"/>
          <w:sz w:val="24"/>
        </w:rPr>
        <w:t>2.中标人提供的以上业绩情况，如招标文件《投标人须知前附表》有约定的，将按约定随评审结果公告。</w:t>
      </w:r>
    </w:p>
    <w:p>
      <w:pPr>
        <w:widowControl/>
        <w:jc w:val="left"/>
        <w:rPr>
          <w:rFonts w:ascii="Arial" w:hAnsi="Arial" w:eastAsia="宋体" w:cs="Arial"/>
          <w:sz w:val="24"/>
        </w:rPr>
      </w:pPr>
      <w:r>
        <w:rPr>
          <w:rFonts w:ascii="Arial" w:hAnsi="Arial" w:eastAsia="宋体" w:cs="Arial"/>
          <w:sz w:val="24"/>
        </w:rPr>
        <w:br w:type="page"/>
      </w:r>
    </w:p>
    <w:p>
      <w:pPr>
        <w:spacing w:line="360" w:lineRule="auto"/>
        <w:jc w:val="center"/>
        <w:outlineLvl w:val="2"/>
        <w:rPr>
          <w:rFonts w:ascii="Arial" w:hAnsi="Arial" w:eastAsia="宋体" w:cs="Arial"/>
          <w:b/>
          <w:sz w:val="28"/>
          <w:szCs w:val="28"/>
        </w:rPr>
      </w:pPr>
      <w:r>
        <w:rPr>
          <w:rFonts w:ascii="Arial" w:hAnsi="Arial" w:eastAsia="宋体" w:cs="Arial"/>
          <w:b/>
          <w:sz w:val="28"/>
          <w:szCs w:val="28"/>
        </w:rPr>
        <w:t>十、联合体协议</w:t>
      </w:r>
    </w:p>
    <w:p>
      <w:pPr>
        <w:pStyle w:val="23"/>
        <w:spacing w:line="360" w:lineRule="auto"/>
        <w:rPr>
          <w:rFonts w:eastAsia="宋体"/>
          <w:b w:val="0"/>
          <w:i/>
          <w:sz w:val="24"/>
        </w:rPr>
      </w:pPr>
      <w:r>
        <w:rPr>
          <w:rFonts w:eastAsia="宋体"/>
          <w:b w:val="0"/>
          <w:i/>
          <w:sz w:val="24"/>
        </w:rPr>
        <w:t>（不允许联合体投标或未组成联合体投标，不需此件）</w:t>
      </w:r>
    </w:p>
    <w:p>
      <w:pPr>
        <w:spacing w:line="360" w:lineRule="auto"/>
        <w:ind w:firstLine="435"/>
        <w:rPr>
          <w:rFonts w:ascii="Arial" w:hAnsi="Arial" w:eastAsia="宋体" w:cs="Arial"/>
          <w:sz w:val="24"/>
        </w:rPr>
      </w:pPr>
    </w:p>
    <w:p>
      <w:pPr>
        <w:spacing w:line="360" w:lineRule="auto"/>
        <w:ind w:firstLine="435"/>
        <w:rPr>
          <w:rFonts w:ascii="Arial" w:hAnsi="Arial" w:eastAsia="宋体" w:cs="Arial"/>
          <w:sz w:val="24"/>
          <w:u w:val="single"/>
        </w:rPr>
      </w:pPr>
      <w:r>
        <w:rPr>
          <w:rFonts w:ascii="Arial" w:hAnsi="Arial" w:eastAsia="宋体" w:cs="Arial"/>
          <w:sz w:val="24"/>
        </w:rPr>
        <w:t>联合体成员一名称：</w:t>
      </w:r>
      <w:r>
        <w:rPr>
          <w:rFonts w:ascii="Arial" w:hAnsi="Arial" w:eastAsia="宋体" w:cs="Arial"/>
          <w:sz w:val="24"/>
          <w:u w:val="single"/>
        </w:rPr>
        <w:t xml:space="preserve">                       </w:t>
      </w:r>
      <w:r>
        <w:rPr>
          <w:rFonts w:ascii="Arial" w:hAnsi="Arial" w:eastAsia="宋体" w:cs="Arial"/>
          <w:sz w:val="24"/>
        </w:rPr>
        <w:t>；</w:t>
      </w:r>
    </w:p>
    <w:p>
      <w:pPr>
        <w:spacing w:line="360" w:lineRule="auto"/>
        <w:ind w:firstLine="435"/>
        <w:rPr>
          <w:rFonts w:ascii="Arial" w:hAnsi="Arial" w:eastAsia="宋体" w:cs="Arial"/>
          <w:sz w:val="24"/>
          <w:u w:val="single"/>
        </w:rPr>
      </w:pPr>
      <w:r>
        <w:rPr>
          <w:rFonts w:ascii="Arial" w:hAnsi="Arial" w:eastAsia="宋体" w:cs="Arial"/>
          <w:sz w:val="24"/>
        </w:rPr>
        <w:t>联合体成员二名称：</w:t>
      </w:r>
      <w:r>
        <w:rPr>
          <w:rFonts w:ascii="Arial" w:hAnsi="Arial" w:eastAsia="宋体" w:cs="Arial"/>
          <w:sz w:val="24"/>
          <w:u w:val="single"/>
        </w:rPr>
        <w:t xml:space="preserve">                       </w:t>
      </w:r>
      <w:r>
        <w:rPr>
          <w:rFonts w:ascii="Arial" w:hAnsi="Arial" w:eastAsia="宋体" w:cs="Arial"/>
          <w:sz w:val="24"/>
        </w:rPr>
        <w:t>；</w:t>
      </w:r>
    </w:p>
    <w:p>
      <w:pPr>
        <w:spacing w:line="360" w:lineRule="auto"/>
        <w:ind w:firstLine="435"/>
        <w:rPr>
          <w:rFonts w:ascii="Arial" w:hAnsi="Arial" w:eastAsia="宋体" w:cs="Arial"/>
          <w:sz w:val="24"/>
          <w:u w:val="single"/>
        </w:rPr>
      </w:pPr>
      <w:r>
        <w:rPr>
          <w:rFonts w:ascii="Arial" w:hAnsi="Arial" w:eastAsia="宋体" w:cs="Arial"/>
          <w:sz w:val="24"/>
        </w:rPr>
        <w:t>……</w:t>
      </w:r>
    </w:p>
    <w:p>
      <w:pPr>
        <w:spacing w:line="360" w:lineRule="auto"/>
        <w:ind w:firstLine="435"/>
        <w:rPr>
          <w:rFonts w:ascii="Arial" w:hAnsi="Arial" w:eastAsia="宋体" w:cs="Arial"/>
          <w:sz w:val="24"/>
        </w:rPr>
      </w:pPr>
      <w:r>
        <w:rPr>
          <w:rFonts w:ascii="Arial" w:hAnsi="Arial" w:eastAsia="宋体" w:cs="Arial"/>
          <w:sz w:val="24"/>
        </w:rPr>
        <w:t>上述各成员单位经过友好协商，自愿组成联合体，共同参加本项目的投标，现就联合体投标事宜订立如下协议：</w:t>
      </w:r>
    </w:p>
    <w:p>
      <w:pPr>
        <w:spacing w:line="360" w:lineRule="auto"/>
        <w:ind w:firstLine="435"/>
        <w:rPr>
          <w:rFonts w:ascii="Arial" w:hAnsi="Arial" w:eastAsia="宋体" w:cs="Arial"/>
          <w:sz w:val="24"/>
        </w:rPr>
      </w:pPr>
      <w:r>
        <w:rPr>
          <w:rFonts w:ascii="Arial" w:hAnsi="Arial" w:eastAsia="宋体" w:cs="Arial"/>
          <w:sz w:val="24"/>
        </w:rPr>
        <w:t>1.</w:t>
      </w:r>
      <w:r>
        <w:rPr>
          <w:rFonts w:ascii="Arial" w:hAnsi="Arial" w:eastAsia="宋体" w:cs="Arial"/>
          <w:sz w:val="24"/>
          <w:u w:val="single"/>
        </w:rPr>
        <w:t xml:space="preserve">                </w:t>
      </w:r>
      <w:r>
        <w:rPr>
          <w:rFonts w:ascii="Arial" w:hAnsi="Arial" w:eastAsia="宋体" w:cs="Arial"/>
          <w:sz w:val="24"/>
        </w:rPr>
        <w:t>（某成员单位名称）为联合体牵头人。</w:t>
      </w:r>
    </w:p>
    <w:p>
      <w:pPr>
        <w:spacing w:line="360" w:lineRule="auto"/>
        <w:ind w:firstLine="435"/>
        <w:rPr>
          <w:rFonts w:ascii="Arial" w:hAnsi="Arial" w:eastAsia="宋体" w:cs="Arial"/>
          <w:sz w:val="24"/>
        </w:rPr>
      </w:pPr>
      <w:r>
        <w:rPr>
          <w:rFonts w:ascii="Arial" w:hAnsi="Arial" w:eastAsia="宋体" w:cs="Arial"/>
          <w:sz w:val="24"/>
        </w:rPr>
        <w:t>2.在本项目投标阶段，联合体牵头人负责投标项目的一切组织、协调工作，并授权代理人以联合体的名义参加项目的投标，代理人在投标、开标、评标、合同签订过程中所签署的一切文件和处理与本次招标有关的一切事务，联合体各方均予以承认并承担法律责任。联合体中标后，联合体各方共同与采购人签订合同，就本项目对采购人承担连带责任。</w:t>
      </w:r>
    </w:p>
    <w:p>
      <w:pPr>
        <w:spacing w:line="360" w:lineRule="auto"/>
        <w:ind w:firstLine="435"/>
        <w:rPr>
          <w:rFonts w:ascii="Arial" w:hAnsi="Arial" w:eastAsia="宋体" w:cs="Arial"/>
          <w:sz w:val="24"/>
        </w:rPr>
      </w:pPr>
      <w:r>
        <w:rPr>
          <w:rFonts w:ascii="Arial" w:hAnsi="Arial" w:eastAsia="宋体" w:cs="Arial"/>
          <w:sz w:val="24"/>
        </w:rPr>
        <w:t>3.联合体各成员单位内部的职责分工及各方负责内容的合同金额占总合同金额的百分比如下：</w:t>
      </w:r>
    </w:p>
    <w:p>
      <w:pPr>
        <w:spacing w:line="360" w:lineRule="auto"/>
        <w:ind w:firstLine="435"/>
        <w:rPr>
          <w:rFonts w:ascii="Arial" w:hAnsi="Arial" w:eastAsia="宋体" w:cs="Arial"/>
          <w:sz w:val="24"/>
          <w:u w:val="single"/>
        </w:rPr>
      </w:pPr>
      <w:r>
        <w:rPr>
          <w:rFonts w:ascii="Arial" w:hAnsi="Arial" w:eastAsia="宋体" w:cs="Arial"/>
          <w:sz w:val="24"/>
        </w:rPr>
        <w:t>联合体成员一名称：</w:t>
      </w:r>
      <w:r>
        <w:rPr>
          <w:rFonts w:ascii="Arial" w:hAnsi="Arial" w:eastAsia="宋体" w:cs="Arial"/>
          <w:sz w:val="24"/>
          <w:u w:val="single"/>
        </w:rPr>
        <w:t xml:space="preserve">          </w:t>
      </w:r>
      <w:r>
        <w:rPr>
          <w:rFonts w:ascii="Arial" w:hAnsi="Arial" w:eastAsia="宋体" w:cs="Arial"/>
          <w:sz w:val="24"/>
        </w:rPr>
        <w:t>，承担</w:t>
      </w:r>
      <w:r>
        <w:rPr>
          <w:rFonts w:ascii="Arial" w:hAnsi="Arial" w:eastAsia="宋体" w:cs="Arial"/>
          <w:sz w:val="24"/>
          <w:u w:val="single"/>
        </w:rPr>
        <w:t xml:space="preserve">          </w:t>
      </w:r>
      <w:r>
        <w:rPr>
          <w:rFonts w:ascii="Arial" w:hAnsi="Arial" w:eastAsia="宋体" w:cs="Arial"/>
          <w:sz w:val="24"/>
        </w:rPr>
        <w:t>工作，负责内容的合同金额占总合同金额的百分比：</w:t>
      </w:r>
      <w:r>
        <w:rPr>
          <w:rFonts w:ascii="Arial" w:hAnsi="Arial" w:eastAsia="宋体" w:cs="Arial"/>
          <w:sz w:val="24"/>
          <w:u w:val="single"/>
        </w:rPr>
        <w:t xml:space="preserve">    </w:t>
      </w:r>
      <w:r>
        <w:rPr>
          <w:rFonts w:ascii="Arial" w:hAnsi="Arial" w:eastAsia="宋体" w:cs="Arial"/>
          <w:sz w:val="24"/>
        </w:rPr>
        <w:t>%；</w:t>
      </w:r>
    </w:p>
    <w:p>
      <w:pPr>
        <w:spacing w:line="360" w:lineRule="auto"/>
        <w:ind w:firstLine="435"/>
        <w:rPr>
          <w:rFonts w:ascii="Arial" w:hAnsi="Arial" w:eastAsia="宋体" w:cs="Arial"/>
          <w:sz w:val="24"/>
          <w:u w:val="single"/>
        </w:rPr>
      </w:pPr>
      <w:r>
        <w:rPr>
          <w:rFonts w:ascii="Arial" w:hAnsi="Arial" w:eastAsia="宋体" w:cs="Arial"/>
          <w:sz w:val="24"/>
        </w:rPr>
        <w:t>联合体成员二名称：</w:t>
      </w:r>
      <w:r>
        <w:rPr>
          <w:rFonts w:ascii="Arial" w:hAnsi="Arial" w:eastAsia="宋体" w:cs="Arial"/>
          <w:sz w:val="24"/>
          <w:u w:val="single"/>
        </w:rPr>
        <w:t xml:space="preserve">          </w:t>
      </w:r>
      <w:r>
        <w:rPr>
          <w:rFonts w:ascii="Arial" w:hAnsi="Arial" w:eastAsia="宋体" w:cs="Arial"/>
          <w:sz w:val="24"/>
        </w:rPr>
        <w:t>，承担</w:t>
      </w:r>
      <w:r>
        <w:rPr>
          <w:rFonts w:ascii="Arial" w:hAnsi="Arial" w:eastAsia="宋体" w:cs="Arial"/>
          <w:sz w:val="24"/>
          <w:u w:val="single"/>
        </w:rPr>
        <w:t xml:space="preserve">          </w:t>
      </w:r>
      <w:r>
        <w:rPr>
          <w:rFonts w:ascii="Arial" w:hAnsi="Arial" w:eastAsia="宋体" w:cs="Arial"/>
          <w:sz w:val="24"/>
        </w:rPr>
        <w:t>工作，负责内容的合同金额占总合同金额的百分比：</w:t>
      </w:r>
      <w:r>
        <w:rPr>
          <w:rFonts w:ascii="Arial" w:hAnsi="Arial" w:eastAsia="宋体" w:cs="Arial"/>
          <w:sz w:val="24"/>
          <w:u w:val="single"/>
        </w:rPr>
        <w:t xml:space="preserve">    </w:t>
      </w:r>
      <w:r>
        <w:rPr>
          <w:rFonts w:ascii="Arial" w:hAnsi="Arial" w:eastAsia="宋体" w:cs="Arial"/>
          <w:sz w:val="24"/>
        </w:rPr>
        <w:t>%；</w:t>
      </w:r>
    </w:p>
    <w:p>
      <w:pPr>
        <w:spacing w:line="360" w:lineRule="auto"/>
        <w:ind w:firstLine="435"/>
        <w:rPr>
          <w:rFonts w:ascii="Arial" w:hAnsi="Arial" w:eastAsia="宋体" w:cs="Arial"/>
          <w:sz w:val="24"/>
          <w:u w:val="single"/>
        </w:rPr>
      </w:pPr>
      <w:r>
        <w:rPr>
          <w:rFonts w:ascii="Arial" w:hAnsi="Arial" w:eastAsia="宋体" w:cs="Arial"/>
          <w:sz w:val="24"/>
        </w:rPr>
        <w:t>…………</w:t>
      </w:r>
    </w:p>
    <w:p>
      <w:pPr>
        <w:spacing w:line="360" w:lineRule="auto"/>
        <w:ind w:firstLine="435"/>
        <w:rPr>
          <w:rFonts w:ascii="Arial" w:hAnsi="Arial" w:eastAsia="宋体" w:cs="Arial"/>
          <w:sz w:val="24"/>
        </w:rPr>
      </w:pPr>
      <w:r>
        <w:rPr>
          <w:rFonts w:ascii="Arial" w:hAnsi="Arial" w:eastAsia="宋体" w:cs="Arial"/>
          <w:sz w:val="24"/>
        </w:rPr>
        <w:t>4．投标工作和联合体在中标后项目实施过程中的有关费用按各自承担的工作量分摊。</w:t>
      </w:r>
    </w:p>
    <w:p>
      <w:pPr>
        <w:spacing w:line="360" w:lineRule="auto"/>
        <w:ind w:firstLine="435"/>
        <w:rPr>
          <w:rFonts w:ascii="Arial" w:hAnsi="Arial" w:eastAsia="宋体" w:cs="Arial"/>
          <w:sz w:val="24"/>
        </w:rPr>
      </w:pPr>
      <w:r>
        <w:rPr>
          <w:rFonts w:ascii="Arial" w:hAnsi="Arial" w:eastAsia="宋体" w:cs="Arial"/>
          <w:sz w:val="24"/>
        </w:rPr>
        <w:t>5．联合体中标后，本联合体协议是合同的附件，对联合体各成员单位有合同约束力。</w:t>
      </w:r>
    </w:p>
    <w:p>
      <w:pPr>
        <w:spacing w:line="360" w:lineRule="auto"/>
        <w:ind w:firstLine="435"/>
        <w:rPr>
          <w:rFonts w:ascii="Arial" w:hAnsi="Arial" w:eastAsia="宋体" w:cs="Arial"/>
          <w:sz w:val="24"/>
        </w:rPr>
      </w:pPr>
      <w:r>
        <w:rPr>
          <w:rFonts w:ascii="Arial" w:hAnsi="Arial" w:eastAsia="宋体" w:cs="Arial"/>
          <w:sz w:val="24"/>
        </w:rPr>
        <w:t>6．本协议书自签署之日起生效，联合体未中标或者合同履行完毕后自动失效。</w:t>
      </w:r>
    </w:p>
    <w:p>
      <w:pPr>
        <w:spacing w:line="360" w:lineRule="auto"/>
        <w:ind w:firstLine="435"/>
        <w:rPr>
          <w:rFonts w:ascii="Arial" w:hAnsi="Arial" w:eastAsia="宋体" w:cs="Arial"/>
          <w:sz w:val="24"/>
        </w:rPr>
      </w:pPr>
      <w:r>
        <w:rPr>
          <w:rFonts w:ascii="Arial" w:hAnsi="Arial" w:eastAsia="宋体" w:cs="Arial"/>
          <w:sz w:val="24"/>
        </w:rPr>
        <w:t>联合体成员一：</w:t>
      </w:r>
      <w:r>
        <w:rPr>
          <w:rFonts w:ascii="Arial" w:hAnsi="Arial" w:eastAsia="宋体" w:cs="Arial"/>
          <w:sz w:val="24"/>
          <w:u w:val="single"/>
        </w:rPr>
        <w:t xml:space="preserve">                       </w:t>
      </w:r>
      <w:r>
        <w:rPr>
          <w:rFonts w:ascii="Arial" w:hAnsi="Arial" w:eastAsia="宋体" w:cs="Arial"/>
          <w:sz w:val="24"/>
        </w:rPr>
        <w:t>（公章）</w:t>
      </w:r>
    </w:p>
    <w:p>
      <w:pPr>
        <w:spacing w:line="360" w:lineRule="auto"/>
        <w:ind w:firstLine="435"/>
        <w:rPr>
          <w:rFonts w:ascii="Arial" w:hAnsi="Arial" w:eastAsia="宋体" w:cs="Arial"/>
          <w:sz w:val="24"/>
        </w:rPr>
      </w:pPr>
      <w:r>
        <w:rPr>
          <w:rFonts w:ascii="Arial" w:hAnsi="Arial" w:eastAsia="宋体" w:cs="Arial"/>
          <w:sz w:val="24"/>
        </w:rPr>
        <w:t>法定代表人：</w:t>
      </w:r>
      <w:r>
        <w:rPr>
          <w:rFonts w:ascii="Arial" w:hAnsi="Arial" w:eastAsia="宋体" w:cs="Arial"/>
          <w:sz w:val="24"/>
          <w:u w:val="single"/>
        </w:rPr>
        <w:t xml:space="preserve">                         </w:t>
      </w:r>
      <w:r>
        <w:rPr>
          <w:rFonts w:ascii="Arial" w:hAnsi="Arial" w:eastAsia="宋体" w:cs="Arial"/>
          <w:sz w:val="24"/>
        </w:rPr>
        <w:t>（签字或盖章）</w:t>
      </w:r>
    </w:p>
    <w:p>
      <w:pPr>
        <w:spacing w:line="360" w:lineRule="auto"/>
        <w:ind w:firstLine="435"/>
        <w:rPr>
          <w:rFonts w:ascii="Arial" w:hAnsi="Arial" w:eastAsia="宋体" w:cs="Arial"/>
          <w:sz w:val="24"/>
        </w:rPr>
      </w:pPr>
      <w:r>
        <w:rPr>
          <w:rFonts w:ascii="Arial" w:hAnsi="Arial" w:eastAsia="宋体" w:cs="Arial"/>
          <w:sz w:val="24"/>
        </w:rPr>
        <w:t>联合体成员二：</w:t>
      </w:r>
      <w:r>
        <w:rPr>
          <w:rFonts w:ascii="Arial" w:hAnsi="Arial" w:eastAsia="宋体" w:cs="Arial"/>
          <w:sz w:val="24"/>
          <w:u w:val="single"/>
        </w:rPr>
        <w:t xml:space="preserve">                       </w:t>
      </w:r>
      <w:r>
        <w:rPr>
          <w:rFonts w:ascii="Arial" w:hAnsi="Arial" w:eastAsia="宋体" w:cs="Arial"/>
          <w:sz w:val="24"/>
        </w:rPr>
        <w:t>（公章）</w:t>
      </w:r>
    </w:p>
    <w:p>
      <w:pPr>
        <w:spacing w:line="360" w:lineRule="auto"/>
        <w:ind w:firstLine="435"/>
        <w:rPr>
          <w:rFonts w:ascii="Arial" w:hAnsi="Arial" w:eastAsia="宋体" w:cs="Arial"/>
          <w:sz w:val="24"/>
        </w:rPr>
      </w:pPr>
      <w:r>
        <w:rPr>
          <w:rFonts w:ascii="Arial" w:hAnsi="Arial" w:eastAsia="宋体" w:cs="Arial"/>
          <w:sz w:val="24"/>
        </w:rPr>
        <w:t>法定代表人：</w:t>
      </w:r>
      <w:r>
        <w:rPr>
          <w:rFonts w:ascii="Arial" w:hAnsi="Arial" w:eastAsia="宋体" w:cs="Arial"/>
          <w:sz w:val="24"/>
          <w:u w:val="single"/>
        </w:rPr>
        <w:t xml:space="preserve">                         </w:t>
      </w:r>
      <w:r>
        <w:rPr>
          <w:rFonts w:ascii="Arial" w:hAnsi="Arial" w:eastAsia="宋体" w:cs="Arial"/>
          <w:sz w:val="24"/>
        </w:rPr>
        <w:t>（签字或盖章）</w:t>
      </w:r>
    </w:p>
    <w:p>
      <w:pPr>
        <w:spacing w:line="360" w:lineRule="auto"/>
        <w:ind w:firstLine="435"/>
        <w:rPr>
          <w:rFonts w:ascii="Arial" w:hAnsi="Arial" w:eastAsia="宋体" w:cs="Arial"/>
          <w:sz w:val="24"/>
        </w:rPr>
      </w:pPr>
      <w:r>
        <w:rPr>
          <w:rFonts w:ascii="Arial" w:hAnsi="Arial" w:eastAsia="宋体" w:cs="Arial"/>
          <w:sz w:val="24"/>
        </w:rPr>
        <w:t>…………</w:t>
      </w:r>
    </w:p>
    <w:p>
      <w:pPr>
        <w:pStyle w:val="23"/>
        <w:spacing w:line="360" w:lineRule="auto"/>
        <w:rPr>
          <w:rFonts w:eastAsia="宋体"/>
          <w:sz w:val="24"/>
        </w:rPr>
      </w:pPr>
    </w:p>
    <w:p>
      <w:pPr>
        <w:spacing w:line="360" w:lineRule="auto"/>
        <w:ind w:right="480" w:firstLine="4680" w:firstLineChars="1950"/>
        <w:rPr>
          <w:rFonts w:ascii="Arial" w:hAnsi="Arial" w:eastAsia="宋体" w:cs="Arial"/>
          <w:sz w:val="24"/>
        </w:rPr>
      </w:pPr>
      <w:r>
        <w:rPr>
          <w:rFonts w:ascii="Arial" w:hAnsi="Arial" w:eastAsia="宋体" w:cs="Arial"/>
          <w:sz w:val="24"/>
        </w:rPr>
        <w:t>签订日期:</w:t>
      </w:r>
      <w:r>
        <w:rPr>
          <w:rFonts w:ascii="Arial" w:hAnsi="Arial" w:eastAsia="宋体" w:cs="Arial"/>
          <w:sz w:val="24"/>
          <w:u w:val="single"/>
        </w:rPr>
        <w:t xml:space="preserve">    </w:t>
      </w:r>
      <w:r>
        <w:rPr>
          <w:rFonts w:ascii="Arial" w:hAnsi="Arial" w:eastAsia="宋体" w:cs="Arial"/>
          <w:sz w:val="24"/>
        </w:rPr>
        <w:t>年</w:t>
      </w:r>
      <w:r>
        <w:rPr>
          <w:rFonts w:ascii="Arial" w:hAnsi="Arial" w:eastAsia="宋体" w:cs="Arial"/>
          <w:sz w:val="24"/>
          <w:u w:val="single"/>
        </w:rPr>
        <w:t xml:space="preserve">  </w:t>
      </w:r>
      <w:r>
        <w:rPr>
          <w:rFonts w:ascii="Arial" w:hAnsi="Arial" w:eastAsia="宋体" w:cs="Arial"/>
          <w:sz w:val="24"/>
        </w:rPr>
        <w:t>月</w:t>
      </w:r>
      <w:r>
        <w:rPr>
          <w:rFonts w:ascii="Arial" w:hAnsi="Arial" w:eastAsia="宋体" w:cs="Arial"/>
          <w:sz w:val="24"/>
          <w:u w:val="single"/>
        </w:rPr>
        <w:t xml:space="preserve">  </w:t>
      </w:r>
      <w:r>
        <w:rPr>
          <w:rFonts w:ascii="Arial" w:hAnsi="Arial" w:eastAsia="宋体" w:cs="Arial"/>
          <w:sz w:val="24"/>
        </w:rPr>
        <w:t>日</w:t>
      </w:r>
    </w:p>
    <w:p>
      <w:pPr>
        <w:spacing w:line="360" w:lineRule="auto"/>
        <w:ind w:right="480" w:firstLine="4680" w:firstLineChars="1950"/>
        <w:rPr>
          <w:rFonts w:ascii="Arial" w:hAnsi="Arial" w:eastAsia="宋体" w:cs="Arial"/>
          <w:sz w:val="24"/>
        </w:rPr>
      </w:pPr>
    </w:p>
    <w:p>
      <w:pPr>
        <w:spacing w:line="360" w:lineRule="auto"/>
        <w:ind w:right="480" w:firstLine="5460" w:firstLineChars="1950"/>
        <w:rPr>
          <w:rFonts w:ascii="Arial" w:hAnsi="Arial" w:eastAsia="宋体" w:cs="Arial"/>
          <w:sz w:val="28"/>
        </w:rPr>
      </w:pPr>
    </w:p>
    <w:p>
      <w:pPr>
        <w:widowControl/>
        <w:jc w:val="left"/>
        <w:rPr>
          <w:rFonts w:ascii="Arial" w:hAnsi="Arial" w:eastAsia="宋体" w:cs="Arial"/>
          <w:sz w:val="24"/>
        </w:rPr>
      </w:pPr>
      <w:r>
        <w:rPr>
          <w:rFonts w:ascii="Arial" w:hAnsi="Arial" w:eastAsia="宋体" w:cs="Arial"/>
          <w:sz w:val="24"/>
        </w:rPr>
        <w:br w:type="page"/>
      </w:r>
    </w:p>
    <w:p>
      <w:pPr>
        <w:spacing w:line="360" w:lineRule="auto"/>
        <w:jc w:val="center"/>
        <w:outlineLvl w:val="2"/>
        <w:rPr>
          <w:rFonts w:ascii="Arial" w:hAnsi="Arial" w:eastAsia="宋体" w:cs="Arial"/>
          <w:b/>
          <w:sz w:val="28"/>
          <w:szCs w:val="28"/>
        </w:rPr>
      </w:pPr>
      <w:bookmarkStart w:id="25" w:name="_Hlk11531103"/>
      <w:r>
        <w:rPr>
          <w:rFonts w:ascii="Arial" w:hAnsi="Arial" w:eastAsia="宋体" w:cs="Arial"/>
          <w:b/>
          <w:sz w:val="28"/>
          <w:szCs w:val="28"/>
        </w:rPr>
        <w:t>十一、主要中标标的承诺函</w:t>
      </w:r>
    </w:p>
    <w:p>
      <w:pPr>
        <w:spacing w:line="360" w:lineRule="auto"/>
        <w:ind w:firstLine="435"/>
        <w:rPr>
          <w:rFonts w:ascii="Arial" w:hAnsi="Arial" w:eastAsia="宋体" w:cs="Arial"/>
          <w:sz w:val="24"/>
          <w:szCs w:val="24"/>
        </w:rPr>
      </w:pPr>
    </w:p>
    <w:p>
      <w:pPr>
        <w:spacing w:line="360" w:lineRule="auto"/>
        <w:ind w:firstLine="435"/>
        <w:rPr>
          <w:rFonts w:ascii="Arial" w:hAnsi="Arial" w:eastAsia="宋体" w:cs="Arial"/>
          <w:sz w:val="24"/>
          <w:szCs w:val="24"/>
        </w:rPr>
      </w:pPr>
      <w:r>
        <w:rPr>
          <w:rFonts w:ascii="Arial" w:hAnsi="Arial" w:eastAsia="宋体" w:cs="Arial"/>
          <w:sz w:val="24"/>
          <w:szCs w:val="24"/>
        </w:rPr>
        <w:t>我单位</w:t>
      </w:r>
      <w:r>
        <w:rPr>
          <w:rFonts w:ascii="Arial" w:hAnsi="Arial" w:eastAsia="宋体" w:cs="Arial"/>
          <w:sz w:val="24"/>
        </w:rPr>
        <w:t>同意中标</w:t>
      </w:r>
      <w:r>
        <w:rPr>
          <w:rFonts w:ascii="Arial" w:hAnsi="Arial" w:eastAsia="宋体" w:cs="Arial"/>
          <w:sz w:val="24"/>
          <w:szCs w:val="24"/>
        </w:rPr>
        <w:t>公告中公示以下主要中标标的并承诺：投标文件中所提供的主要中标标的均真实有效。若被发现存在任何虚假、隐瞒情况，我单位承担由此产生的一切后果。</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303"/>
        <w:gridCol w:w="2633"/>
        <w:gridCol w:w="1560"/>
        <w:gridCol w:w="1490"/>
        <w:gridCol w:w="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708" w:type="dxa"/>
            <w:vAlign w:val="center"/>
          </w:tcPr>
          <w:p>
            <w:pPr>
              <w:widowControl/>
              <w:jc w:val="center"/>
              <w:rPr>
                <w:rFonts w:ascii="Arial" w:hAnsi="Arial" w:eastAsia="宋体" w:cs="Arial"/>
                <w:sz w:val="24"/>
                <w:szCs w:val="24"/>
              </w:rPr>
            </w:pPr>
            <w:r>
              <w:rPr>
                <w:rFonts w:ascii="Arial" w:hAnsi="Arial" w:eastAsia="宋体" w:cs="Arial"/>
                <w:sz w:val="24"/>
                <w:szCs w:val="24"/>
              </w:rPr>
              <w:t>序号</w:t>
            </w:r>
          </w:p>
        </w:tc>
        <w:tc>
          <w:tcPr>
            <w:tcW w:w="1303" w:type="dxa"/>
            <w:vAlign w:val="center"/>
          </w:tcPr>
          <w:p>
            <w:pPr>
              <w:widowControl/>
              <w:jc w:val="center"/>
              <w:rPr>
                <w:rFonts w:ascii="Arial" w:hAnsi="Arial" w:eastAsia="宋体" w:cs="Arial"/>
                <w:sz w:val="24"/>
                <w:szCs w:val="24"/>
              </w:rPr>
            </w:pPr>
            <w:r>
              <w:rPr>
                <w:rFonts w:ascii="Arial" w:hAnsi="Arial" w:eastAsia="宋体" w:cs="Arial"/>
                <w:sz w:val="24"/>
                <w:szCs w:val="24"/>
              </w:rPr>
              <w:t>货物名称</w:t>
            </w:r>
          </w:p>
        </w:tc>
        <w:tc>
          <w:tcPr>
            <w:tcW w:w="2633" w:type="dxa"/>
            <w:vAlign w:val="center"/>
          </w:tcPr>
          <w:p>
            <w:pPr>
              <w:widowControl/>
              <w:jc w:val="center"/>
              <w:rPr>
                <w:rFonts w:ascii="Arial" w:hAnsi="Arial" w:eastAsia="宋体" w:cs="Arial"/>
                <w:sz w:val="24"/>
                <w:szCs w:val="24"/>
              </w:rPr>
            </w:pPr>
            <w:r>
              <w:rPr>
                <w:rFonts w:ascii="Arial" w:hAnsi="Arial" w:eastAsia="宋体" w:cs="Arial"/>
                <w:sz w:val="24"/>
                <w:szCs w:val="24"/>
              </w:rPr>
              <w:t>品牌及规格型号</w:t>
            </w:r>
          </w:p>
        </w:tc>
        <w:tc>
          <w:tcPr>
            <w:tcW w:w="1560" w:type="dxa"/>
            <w:vAlign w:val="center"/>
          </w:tcPr>
          <w:p>
            <w:pPr>
              <w:widowControl/>
              <w:jc w:val="center"/>
              <w:rPr>
                <w:rFonts w:ascii="Arial" w:hAnsi="Arial" w:eastAsia="宋体" w:cs="Arial"/>
                <w:sz w:val="24"/>
                <w:szCs w:val="24"/>
              </w:rPr>
            </w:pPr>
            <w:r>
              <w:rPr>
                <w:rFonts w:ascii="Arial" w:hAnsi="Arial" w:eastAsia="宋体" w:cs="Arial"/>
                <w:sz w:val="24"/>
                <w:szCs w:val="24"/>
              </w:rPr>
              <w:t>数量</w:t>
            </w:r>
          </w:p>
        </w:tc>
        <w:tc>
          <w:tcPr>
            <w:tcW w:w="1490" w:type="dxa"/>
            <w:vAlign w:val="center"/>
          </w:tcPr>
          <w:p>
            <w:pPr>
              <w:widowControl/>
              <w:jc w:val="center"/>
              <w:rPr>
                <w:rFonts w:ascii="Arial" w:hAnsi="Arial" w:eastAsia="宋体" w:cs="Arial"/>
                <w:sz w:val="24"/>
                <w:szCs w:val="24"/>
              </w:rPr>
            </w:pPr>
            <w:r>
              <w:rPr>
                <w:rFonts w:ascii="Arial" w:hAnsi="Arial" w:eastAsia="宋体" w:cs="Arial"/>
                <w:sz w:val="24"/>
                <w:szCs w:val="24"/>
              </w:rPr>
              <w:t>单价</w:t>
            </w:r>
          </w:p>
        </w:tc>
        <w:tc>
          <w:tcPr>
            <w:tcW w:w="828" w:type="dxa"/>
            <w:vAlign w:val="center"/>
          </w:tcPr>
          <w:p>
            <w:pPr>
              <w:widowControl/>
              <w:jc w:val="center"/>
              <w:rPr>
                <w:rFonts w:ascii="Arial" w:hAnsi="Arial" w:eastAsia="宋体" w:cs="Arial"/>
                <w:sz w:val="24"/>
                <w:szCs w:val="24"/>
              </w:rPr>
            </w:pPr>
            <w:r>
              <w:rPr>
                <w:rFonts w:ascii="Arial" w:hAnsi="Arial" w:eastAsia="宋体" w:cs="Arial"/>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vAlign w:val="center"/>
          </w:tcPr>
          <w:p>
            <w:pPr>
              <w:spacing w:line="360" w:lineRule="auto"/>
              <w:jc w:val="center"/>
              <w:rPr>
                <w:rFonts w:ascii="Arial" w:hAnsi="Arial" w:eastAsia="宋体" w:cs="Arial"/>
                <w:sz w:val="24"/>
                <w:szCs w:val="24"/>
              </w:rPr>
            </w:pPr>
            <w:r>
              <w:rPr>
                <w:rFonts w:ascii="Arial" w:hAnsi="Arial" w:eastAsia="宋体" w:cs="Arial"/>
                <w:sz w:val="24"/>
                <w:szCs w:val="24"/>
              </w:rPr>
              <w:t>1</w:t>
            </w:r>
          </w:p>
        </w:tc>
        <w:tc>
          <w:tcPr>
            <w:tcW w:w="1303" w:type="dxa"/>
            <w:vAlign w:val="center"/>
          </w:tcPr>
          <w:p>
            <w:pPr>
              <w:spacing w:line="360" w:lineRule="auto"/>
              <w:rPr>
                <w:rFonts w:ascii="Arial" w:hAnsi="Arial" w:eastAsia="宋体" w:cs="Arial"/>
                <w:sz w:val="24"/>
                <w:szCs w:val="24"/>
              </w:rPr>
            </w:pPr>
          </w:p>
        </w:tc>
        <w:tc>
          <w:tcPr>
            <w:tcW w:w="2633" w:type="dxa"/>
            <w:vAlign w:val="center"/>
          </w:tcPr>
          <w:p>
            <w:pPr>
              <w:spacing w:line="360" w:lineRule="auto"/>
              <w:rPr>
                <w:rFonts w:ascii="Arial" w:hAnsi="Arial" w:eastAsia="宋体" w:cs="Arial"/>
                <w:sz w:val="24"/>
                <w:szCs w:val="24"/>
              </w:rPr>
            </w:pPr>
          </w:p>
        </w:tc>
        <w:tc>
          <w:tcPr>
            <w:tcW w:w="1560" w:type="dxa"/>
            <w:vAlign w:val="center"/>
          </w:tcPr>
          <w:p>
            <w:pPr>
              <w:spacing w:line="360" w:lineRule="auto"/>
              <w:rPr>
                <w:rFonts w:ascii="Arial" w:hAnsi="Arial" w:eastAsia="宋体" w:cs="Arial"/>
                <w:sz w:val="24"/>
                <w:szCs w:val="24"/>
              </w:rPr>
            </w:pPr>
          </w:p>
        </w:tc>
        <w:tc>
          <w:tcPr>
            <w:tcW w:w="1490" w:type="dxa"/>
            <w:vAlign w:val="center"/>
          </w:tcPr>
          <w:p>
            <w:pPr>
              <w:spacing w:line="360" w:lineRule="auto"/>
              <w:rPr>
                <w:rFonts w:ascii="Arial" w:hAnsi="Arial" w:eastAsia="宋体" w:cs="Arial"/>
                <w:sz w:val="24"/>
                <w:szCs w:val="24"/>
              </w:rPr>
            </w:pPr>
          </w:p>
        </w:tc>
        <w:tc>
          <w:tcPr>
            <w:tcW w:w="828" w:type="dxa"/>
            <w:vAlign w:val="center"/>
          </w:tcPr>
          <w:p>
            <w:pPr>
              <w:spacing w:line="360" w:lineRule="auto"/>
              <w:rPr>
                <w:rFonts w:ascii="Arial" w:hAnsi="Arial" w:eastAsia="宋体"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vAlign w:val="center"/>
          </w:tcPr>
          <w:p>
            <w:pPr>
              <w:spacing w:line="360" w:lineRule="auto"/>
              <w:jc w:val="center"/>
              <w:rPr>
                <w:rFonts w:ascii="Arial" w:hAnsi="Arial" w:eastAsia="宋体" w:cs="Arial"/>
                <w:sz w:val="24"/>
                <w:szCs w:val="24"/>
              </w:rPr>
            </w:pPr>
            <w:r>
              <w:rPr>
                <w:rFonts w:ascii="Arial" w:hAnsi="Arial" w:eastAsia="宋体" w:cs="Arial"/>
                <w:sz w:val="24"/>
                <w:szCs w:val="24"/>
              </w:rPr>
              <w:t>2</w:t>
            </w:r>
          </w:p>
        </w:tc>
        <w:tc>
          <w:tcPr>
            <w:tcW w:w="1303" w:type="dxa"/>
            <w:vAlign w:val="center"/>
          </w:tcPr>
          <w:p>
            <w:pPr>
              <w:spacing w:line="360" w:lineRule="auto"/>
              <w:rPr>
                <w:rFonts w:ascii="Arial" w:hAnsi="Arial" w:eastAsia="宋体" w:cs="Arial"/>
                <w:sz w:val="24"/>
                <w:szCs w:val="24"/>
              </w:rPr>
            </w:pPr>
          </w:p>
        </w:tc>
        <w:tc>
          <w:tcPr>
            <w:tcW w:w="2633" w:type="dxa"/>
            <w:vAlign w:val="center"/>
          </w:tcPr>
          <w:p>
            <w:pPr>
              <w:spacing w:line="360" w:lineRule="auto"/>
              <w:rPr>
                <w:rFonts w:ascii="Arial" w:hAnsi="Arial" w:eastAsia="宋体" w:cs="Arial"/>
                <w:sz w:val="24"/>
                <w:szCs w:val="24"/>
              </w:rPr>
            </w:pPr>
          </w:p>
        </w:tc>
        <w:tc>
          <w:tcPr>
            <w:tcW w:w="1560" w:type="dxa"/>
            <w:vAlign w:val="center"/>
          </w:tcPr>
          <w:p>
            <w:pPr>
              <w:spacing w:line="360" w:lineRule="auto"/>
              <w:rPr>
                <w:rFonts w:ascii="Arial" w:hAnsi="Arial" w:eastAsia="宋体" w:cs="Arial"/>
                <w:sz w:val="24"/>
                <w:szCs w:val="24"/>
              </w:rPr>
            </w:pPr>
          </w:p>
        </w:tc>
        <w:tc>
          <w:tcPr>
            <w:tcW w:w="1490" w:type="dxa"/>
            <w:vAlign w:val="center"/>
          </w:tcPr>
          <w:p>
            <w:pPr>
              <w:spacing w:line="360" w:lineRule="auto"/>
              <w:rPr>
                <w:rFonts w:ascii="Arial" w:hAnsi="Arial" w:eastAsia="宋体" w:cs="Arial"/>
                <w:sz w:val="24"/>
                <w:szCs w:val="24"/>
              </w:rPr>
            </w:pPr>
          </w:p>
        </w:tc>
        <w:tc>
          <w:tcPr>
            <w:tcW w:w="828" w:type="dxa"/>
            <w:vAlign w:val="center"/>
          </w:tcPr>
          <w:p>
            <w:pPr>
              <w:spacing w:line="360" w:lineRule="auto"/>
              <w:rPr>
                <w:rFonts w:ascii="Arial" w:hAnsi="Arial" w:eastAsia="宋体"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vAlign w:val="center"/>
          </w:tcPr>
          <w:p>
            <w:pPr>
              <w:spacing w:line="360" w:lineRule="auto"/>
              <w:jc w:val="center"/>
              <w:rPr>
                <w:rFonts w:ascii="Arial" w:hAnsi="Arial" w:eastAsia="宋体" w:cs="Arial"/>
                <w:sz w:val="24"/>
                <w:szCs w:val="24"/>
              </w:rPr>
            </w:pPr>
            <w:r>
              <w:rPr>
                <w:rFonts w:ascii="Arial" w:hAnsi="Arial" w:eastAsia="宋体" w:cs="Arial"/>
                <w:sz w:val="24"/>
                <w:szCs w:val="24"/>
              </w:rPr>
              <w:t>3</w:t>
            </w:r>
          </w:p>
        </w:tc>
        <w:tc>
          <w:tcPr>
            <w:tcW w:w="1303" w:type="dxa"/>
            <w:vAlign w:val="center"/>
          </w:tcPr>
          <w:p>
            <w:pPr>
              <w:spacing w:line="360" w:lineRule="auto"/>
              <w:rPr>
                <w:rFonts w:ascii="Arial" w:hAnsi="Arial" w:eastAsia="宋体" w:cs="Arial"/>
                <w:sz w:val="24"/>
                <w:szCs w:val="24"/>
              </w:rPr>
            </w:pPr>
          </w:p>
        </w:tc>
        <w:tc>
          <w:tcPr>
            <w:tcW w:w="2633" w:type="dxa"/>
            <w:vAlign w:val="center"/>
          </w:tcPr>
          <w:p>
            <w:pPr>
              <w:spacing w:line="360" w:lineRule="auto"/>
              <w:rPr>
                <w:rFonts w:ascii="Arial" w:hAnsi="Arial" w:eastAsia="宋体" w:cs="Arial"/>
                <w:sz w:val="24"/>
                <w:szCs w:val="24"/>
              </w:rPr>
            </w:pPr>
          </w:p>
        </w:tc>
        <w:tc>
          <w:tcPr>
            <w:tcW w:w="1560" w:type="dxa"/>
            <w:vAlign w:val="center"/>
          </w:tcPr>
          <w:p>
            <w:pPr>
              <w:spacing w:line="360" w:lineRule="auto"/>
              <w:rPr>
                <w:rFonts w:ascii="Arial" w:hAnsi="Arial" w:eastAsia="宋体" w:cs="Arial"/>
                <w:sz w:val="24"/>
                <w:szCs w:val="24"/>
              </w:rPr>
            </w:pPr>
          </w:p>
        </w:tc>
        <w:tc>
          <w:tcPr>
            <w:tcW w:w="1490" w:type="dxa"/>
            <w:vAlign w:val="center"/>
          </w:tcPr>
          <w:p>
            <w:pPr>
              <w:spacing w:line="360" w:lineRule="auto"/>
              <w:rPr>
                <w:rFonts w:ascii="Arial" w:hAnsi="Arial" w:eastAsia="宋体" w:cs="Arial"/>
                <w:sz w:val="24"/>
                <w:szCs w:val="24"/>
              </w:rPr>
            </w:pPr>
          </w:p>
        </w:tc>
        <w:tc>
          <w:tcPr>
            <w:tcW w:w="828" w:type="dxa"/>
            <w:vAlign w:val="center"/>
          </w:tcPr>
          <w:p>
            <w:pPr>
              <w:spacing w:line="360" w:lineRule="auto"/>
              <w:rPr>
                <w:rFonts w:ascii="Arial" w:hAnsi="Arial" w:eastAsia="宋体"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vAlign w:val="center"/>
          </w:tcPr>
          <w:p>
            <w:pPr>
              <w:spacing w:line="360" w:lineRule="auto"/>
              <w:jc w:val="center"/>
              <w:rPr>
                <w:rFonts w:ascii="Arial" w:hAnsi="Arial" w:eastAsia="宋体" w:cs="Arial"/>
                <w:sz w:val="24"/>
                <w:szCs w:val="24"/>
              </w:rPr>
            </w:pPr>
            <w:r>
              <w:rPr>
                <w:rFonts w:ascii="Arial" w:hAnsi="Arial" w:eastAsia="宋体" w:cs="Arial"/>
                <w:sz w:val="24"/>
                <w:szCs w:val="24"/>
              </w:rPr>
              <w:t>4</w:t>
            </w:r>
          </w:p>
        </w:tc>
        <w:tc>
          <w:tcPr>
            <w:tcW w:w="1303" w:type="dxa"/>
            <w:vAlign w:val="center"/>
          </w:tcPr>
          <w:p>
            <w:pPr>
              <w:spacing w:line="360" w:lineRule="auto"/>
              <w:rPr>
                <w:rFonts w:ascii="Arial" w:hAnsi="Arial" w:eastAsia="宋体" w:cs="Arial"/>
                <w:sz w:val="24"/>
                <w:szCs w:val="24"/>
              </w:rPr>
            </w:pPr>
          </w:p>
        </w:tc>
        <w:tc>
          <w:tcPr>
            <w:tcW w:w="2633" w:type="dxa"/>
            <w:vAlign w:val="center"/>
          </w:tcPr>
          <w:p>
            <w:pPr>
              <w:spacing w:line="360" w:lineRule="auto"/>
              <w:rPr>
                <w:rFonts w:ascii="Arial" w:hAnsi="Arial" w:eastAsia="宋体" w:cs="Arial"/>
                <w:sz w:val="24"/>
                <w:szCs w:val="24"/>
              </w:rPr>
            </w:pPr>
          </w:p>
        </w:tc>
        <w:tc>
          <w:tcPr>
            <w:tcW w:w="1560" w:type="dxa"/>
            <w:vAlign w:val="center"/>
          </w:tcPr>
          <w:p>
            <w:pPr>
              <w:spacing w:line="360" w:lineRule="auto"/>
              <w:rPr>
                <w:rFonts w:ascii="Arial" w:hAnsi="Arial" w:eastAsia="宋体" w:cs="Arial"/>
                <w:sz w:val="24"/>
                <w:szCs w:val="24"/>
              </w:rPr>
            </w:pPr>
          </w:p>
        </w:tc>
        <w:tc>
          <w:tcPr>
            <w:tcW w:w="1490" w:type="dxa"/>
            <w:vAlign w:val="center"/>
          </w:tcPr>
          <w:p>
            <w:pPr>
              <w:spacing w:line="360" w:lineRule="auto"/>
              <w:rPr>
                <w:rFonts w:ascii="Arial" w:hAnsi="Arial" w:eastAsia="宋体" w:cs="Arial"/>
                <w:sz w:val="24"/>
                <w:szCs w:val="24"/>
              </w:rPr>
            </w:pPr>
          </w:p>
        </w:tc>
        <w:tc>
          <w:tcPr>
            <w:tcW w:w="828" w:type="dxa"/>
            <w:vAlign w:val="center"/>
          </w:tcPr>
          <w:p>
            <w:pPr>
              <w:spacing w:line="360" w:lineRule="auto"/>
              <w:rPr>
                <w:rFonts w:ascii="Arial" w:hAnsi="Arial" w:eastAsia="宋体"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vAlign w:val="center"/>
          </w:tcPr>
          <w:p>
            <w:pPr>
              <w:spacing w:line="360" w:lineRule="auto"/>
              <w:jc w:val="center"/>
              <w:rPr>
                <w:rFonts w:ascii="Arial" w:hAnsi="Arial" w:eastAsia="宋体" w:cs="Arial"/>
                <w:sz w:val="24"/>
                <w:szCs w:val="24"/>
              </w:rPr>
            </w:pPr>
            <w:r>
              <w:rPr>
                <w:rFonts w:ascii="Arial" w:hAnsi="Arial" w:eastAsia="宋体" w:cs="Arial"/>
                <w:sz w:val="24"/>
                <w:szCs w:val="24"/>
              </w:rPr>
              <w:t>5</w:t>
            </w:r>
          </w:p>
        </w:tc>
        <w:tc>
          <w:tcPr>
            <w:tcW w:w="1303" w:type="dxa"/>
            <w:vAlign w:val="center"/>
          </w:tcPr>
          <w:p>
            <w:pPr>
              <w:spacing w:line="360" w:lineRule="auto"/>
              <w:rPr>
                <w:rFonts w:ascii="Arial" w:hAnsi="Arial" w:eastAsia="宋体" w:cs="Arial"/>
                <w:sz w:val="24"/>
                <w:szCs w:val="24"/>
              </w:rPr>
            </w:pPr>
          </w:p>
        </w:tc>
        <w:tc>
          <w:tcPr>
            <w:tcW w:w="2633" w:type="dxa"/>
            <w:vAlign w:val="center"/>
          </w:tcPr>
          <w:p>
            <w:pPr>
              <w:spacing w:line="360" w:lineRule="auto"/>
              <w:rPr>
                <w:rFonts w:ascii="Arial" w:hAnsi="Arial" w:eastAsia="宋体" w:cs="Arial"/>
                <w:sz w:val="24"/>
                <w:szCs w:val="24"/>
              </w:rPr>
            </w:pPr>
          </w:p>
        </w:tc>
        <w:tc>
          <w:tcPr>
            <w:tcW w:w="1560" w:type="dxa"/>
            <w:vAlign w:val="center"/>
          </w:tcPr>
          <w:p>
            <w:pPr>
              <w:spacing w:line="360" w:lineRule="auto"/>
              <w:rPr>
                <w:rFonts w:ascii="Arial" w:hAnsi="Arial" w:eastAsia="宋体" w:cs="Arial"/>
                <w:sz w:val="24"/>
                <w:szCs w:val="24"/>
              </w:rPr>
            </w:pPr>
          </w:p>
        </w:tc>
        <w:tc>
          <w:tcPr>
            <w:tcW w:w="1490" w:type="dxa"/>
            <w:vAlign w:val="center"/>
          </w:tcPr>
          <w:p>
            <w:pPr>
              <w:spacing w:line="360" w:lineRule="auto"/>
              <w:rPr>
                <w:rFonts w:ascii="Arial" w:hAnsi="Arial" w:eastAsia="宋体" w:cs="Arial"/>
                <w:sz w:val="24"/>
                <w:szCs w:val="24"/>
              </w:rPr>
            </w:pPr>
          </w:p>
        </w:tc>
        <w:tc>
          <w:tcPr>
            <w:tcW w:w="828" w:type="dxa"/>
            <w:vAlign w:val="center"/>
          </w:tcPr>
          <w:p>
            <w:pPr>
              <w:spacing w:line="360" w:lineRule="auto"/>
              <w:rPr>
                <w:rFonts w:ascii="Arial" w:hAnsi="Arial" w:eastAsia="宋体"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vAlign w:val="center"/>
          </w:tcPr>
          <w:p>
            <w:pPr>
              <w:spacing w:line="360" w:lineRule="auto"/>
              <w:jc w:val="center"/>
              <w:rPr>
                <w:rFonts w:ascii="Arial" w:hAnsi="Arial" w:eastAsia="宋体" w:cs="Arial"/>
                <w:sz w:val="24"/>
                <w:szCs w:val="24"/>
              </w:rPr>
            </w:pPr>
            <w:r>
              <w:rPr>
                <w:rFonts w:ascii="Arial" w:hAnsi="Arial" w:eastAsia="宋体" w:cs="Arial"/>
                <w:sz w:val="24"/>
                <w:szCs w:val="24"/>
              </w:rPr>
              <w:t>……</w:t>
            </w:r>
          </w:p>
        </w:tc>
        <w:tc>
          <w:tcPr>
            <w:tcW w:w="1303" w:type="dxa"/>
            <w:vAlign w:val="center"/>
          </w:tcPr>
          <w:p>
            <w:pPr>
              <w:spacing w:line="360" w:lineRule="auto"/>
              <w:rPr>
                <w:rFonts w:ascii="Arial" w:hAnsi="Arial" w:eastAsia="宋体" w:cs="Arial"/>
                <w:sz w:val="24"/>
                <w:szCs w:val="24"/>
              </w:rPr>
            </w:pPr>
          </w:p>
        </w:tc>
        <w:tc>
          <w:tcPr>
            <w:tcW w:w="2633" w:type="dxa"/>
            <w:vAlign w:val="center"/>
          </w:tcPr>
          <w:p>
            <w:pPr>
              <w:spacing w:line="360" w:lineRule="auto"/>
              <w:rPr>
                <w:rFonts w:ascii="Arial" w:hAnsi="Arial" w:eastAsia="宋体" w:cs="Arial"/>
                <w:sz w:val="24"/>
                <w:szCs w:val="24"/>
              </w:rPr>
            </w:pPr>
          </w:p>
        </w:tc>
        <w:tc>
          <w:tcPr>
            <w:tcW w:w="1560" w:type="dxa"/>
            <w:vAlign w:val="center"/>
          </w:tcPr>
          <w:p>
            <w:pPr>
              <w:spacing w:line="360" w:lineRule="auto"/>
              <w:rPr>
                <w:rFonts w:ascii="Arial" w:hAnsi="Arial" w:eastAsia="宋体" w:cs="Arial"/>
                <w:sz w:val="24"/>
                <w:szCs w:val="24"/>
              </w:rPr>
            </w:pPr>
          </w:p>
        </w:tc>
        <w:tc>
          <w:tcPr>
            <w:tcW w:w="1490" w:type="dxa"/>
            <w:vAlign w:val="center"/>
          </w:tcPr>
          <w:p>
            <w:pPr>
              <w:spacing w:line="360" w:lineRule="auto"/>
              <w:rPr>
                <w:rFonts w:ascii="Arial" w:hAnsi="Arial" w:eastAsia="宋体" w:cs="Arial"/>
                <w:sz w:val="24"/>
                <w:szCs w:val="24"/>
              </w:rPr>
            </w:pPr>
          </w:p>
        </w:tc>
        <w:tc>
          <w:tcPr>
            <w:tcW w:w="828" w:type="dxa"/>
            <w:vAlign w:val="center"/>
          </w:tcPr>
          <w:p>
            <w:pPr>
              <w:spacing w:line="360" w:lineRule="auto"/>
              <w:rPr>
                <w:rFonts w:ascii="Arial" w:hAnsi="Arial" w:eastAsia="宋体" w:cs="Arial"/>
                <w:sz w:val="24"/>
                <w:szCs w:val="24"/>
              </w:rPr>
            </w:pPr>
          </w:p>
        </w:tc>
      </w:tr>
    </w:tbl>
    <w:p>
      <w:pPr>
        <w:spacing w:line="360" w:lineRule="auto"/>
        <w:ind w:firstLine="4245" w:firstLineChars="1762"/>
        <w:rPr>
          <w:rFonts w:ascii="Arial" w:hAnsi="Arial" w:eastAsia="宋体" w:cs="Arial"/>
          <w:b/>
          <w:sz w:val="24"/>
        </w:rPr>
      </w:pPr>
    </w:p>
    <w:p>
      <w:pPr>
        <w:spacing w:line="360" w:lineRule="auto"/>
        <w:ind w:firstLine="4228" w:firstLineChars="1762"/>
        <w:rPr>
          <w:rFonts w:ascii="Arial" w:hAnsi="Arial" w:eastAsia="宋体" w:cs="Arial"/>
          <w:sz w:val="24"/>
          <w:u w:val="single"/>
        </w:rPr>
      </w:pPr>
      <w:r>
        <w:rPr>
          <w:rFonts w:ascii="Arial" w:hAnsi="Arial" w:eastAsia="宋体" w:cs="Arial"/>
          <w:sz w:val="24"/>
        </w:rPr>
        <w:t>投标人公章：</w:t>
      </w:r>
      <w:r>
        <w:rPr>
          <w:rFonts w:ascii="Arial" w:hAnsi="Arial" w:eastAsia="宋体" w:cs="Arial"/>
          <w:sz w:val="24"/>
          <w:u w:val="single"/>
        </w:rPr>
        <w:t xml:space="preserve">              </w:t>
      </w:r>
    </w:p>
    <w:p>
      <w:pPr>
        <w:tabs>
          <w:tab w:val="left" w:pos="630"/>
        </w:tabs>
        <w:spacing w:line="360" w:lineRule="auto"/>
        <w:ind w:firstLine="4228" w:firstLineChars="1762"/>
        <w:rPr>
          <w:rFonts w:ascii="Arial" w:hAnsi="Arial" w:eastAsia="宋体" w:cs="Arial"/>
          <w:sz w:val="24"/>
          <w:u w:val="single"/>
        </w:rPr>
      </w:pPr>
      <w:r>
        <w:rPr>
          <w:rFonts w:ascii="Arial" w:hAnsi="Arial" w:eastAsia="宋体" w:cs="Arial"/>
          <w:sz w:val="24"/>
        </w:rPr>
        <w:t>日      期：</w:t>
      </w:r>
      <w:r>
        <w:rPr>
          <w:rFonts w:ascii="Arial" w:hAnsi="Arial" w:eastAsia="宋体" w:cs="Arial"/>
          <w:sz w:val="24"/>
          <w:u w:val="single"/>
        </w:rPr>
        <w:t xml:space="preserve">              </w:t>
      </w:r>
    </w:p>
    <w:p>
      <w:pPr>
        <w:adjustRightInd w:val="0"/>
        <w:snapToGrid w:val="0"/>
        <w:spacing w:line="360" w:lineRule="auto"/>
        <w:rPr>
          <w:rFonts w:ascii="Arial" w:hAnsi="Arial" w:eastAsia="宋体" w:cs="Arial"/>
          <w:b/>
          <w:bCs/>
          <w:sz w:val="24"/>
          <w:szCs w:val="24"/>
        </w:rPr>
      </w:pPr>
    </w:p>
    <w:p>
      <w:pPr>
        <w:adjustRightInd w:val="0"/>
        <w:snapToGrid w:val="0"/>
        <w:spacing w:line="360" w:lineRule="auto"/>
        <w:rPr>
          <w:rFonts w:ascii="Arial" w:hAnsi="Arial" w:eastAsia="宋体" w:cs="Arial"/>
          <w:b/>
          <w:bCs/>
          <w:sz w:val="24"/>
          <w:szCs w:val="24"/>
        </w:rPr>
      </w:pPr>
      <w:r>
        <w:rPr>
          <w:rFonts w:ascii="Arial" w:hAnsi="Arial" w:eastAsia="宋体" w:cs="Arial"/>
          <w:b/>
          <w:bCs/>
          <w:sz w:val="24"/>
          <w:szCs w:val="24"/>
        </w:rPr>
        <w:t>备注：</w:t>
      </w:r>
    </w:p>
    <w:p>
      <w:pPr>
        <w:spacing w:line="360" w:lineRule="auto"/>
        <w:ind w:firstLine="435"/>
        <w:rPr>
          <w:rFonts w:ascii="Arial" w:hAnsi="Arial" w:eastAsia="宋体" w:cs="Arial"/>
          <w:bCs/>
          <w:sz w:val="24"/>
          <w:szCs w:val="24"/>
        </w:rPr>
      </w:pPr>
      <w:r>
        <w:rPr>
          <w:rFonts w:ascii="Arial" w:hAnsi="Arial" w:eastAsia="宋体" w:cs="Arial"/>
          <w:bCs/>
          <w:sz w:val="24"/>
          <w:szCs w:val="24"/>
        </w:rPr>
        <w:t>1.</w:t>
      </w:r>
      <w:r>
        <w:rPr>
          <w:rFonts w:ascii="Arial" w:hAnsi="Arial" w:eastAsia="宋体" w:cs="Arial"/>
          <w:sz w:val="24"/>
          <w:szCs w:val="24"/>
        </w:rPr>
        <w:t>表中所列内容为满足本项目要求的</w:t>
      </w:r>
      <w:r>
        <w:rPr>
          <w:rFonts w:ascii="Arial" w:hAnsi="Arial" w:eastAsia="宋体" w:cs="Arial"/>
          <w:bCs/>
          <w:sz w:val="24"/>
          <w:szCs w:val="24"/>
        </w:rPr>
        <w:t>主要中标标的；</w:t>
      </w:r>
    </w:p>
    <w:p>
      <w:pPr>
        <w:spacing w:line="360" w:lineRule="auto"/>
        <w:ind w:firstLine="435"/>
        <w:rPr>
          <w:rFonts w:ascii="Arial" w:hAnsi="Arial" w:eastAsia="宋体" w:cs="Arial"/>
          <w:sz w:val="24"/>
          <w:szCs w:val="24"/>
        </w:rPr>
      </w:pPr>
      <w:r>
        <w:rPr>
          <w:rFonts w:ascii="Arial" w:hAnsi="Arial" w:eastAsia="宋体" w:cs="Arial"/>
          <w:bCs/>
          <w:sz w:val="24"/>
          <w:szCs w:val="24"/>
        </w:rPr>
        <w:t>2.</w:t>
      </w:r>
      <w:r>
        <w:rPr>
          <w:rFonts w:ascii="Arial" w:hAnsi="Arial" w:eastAsia="宋体" w:cs="Arial"/>
          <w:sz w:val="24"/>
          <w:szCs w:val="24"/>
        </w:rPr>
        <w:t>中标人提供的以上承诺情况（含货物名称、品牌、规格、型号、数量、单价），将按约定随</w:t>
      </w:r>
      <w:r>
        <w:rPr>
          <w:rFonts w:ascii="Arial" w:hAnsi="Arial" w:eastAsia="宋体" w:cs="Arial"/>
          <w:sz w:val="24"/>
        </w:rPr>
        <w:t>中标</w:t>
      </w:r>
      <w:r>
        <w:rPr>
          <w:rFonts w:hint="eastAsia" w:ascii="Arial" w:hAnsi="Arial" w:eastAsia="宋体" w:cs="Arial"/>
          <w:sz w:val="24"/>
        </w:rPr>
        <w:t>结果</w:t>
      </w:r>
      <w:r>
        <w:rPr>
          <w:rFonts w:ascii="Arial" w:hAnsi="Arial" w:eastAsia="宋体" w:cs="Arial"/>
          <w:sz w:val="24"/>
          <w:szCs w:val="24"/>
        </w:rPr>
        <w:t>公告同时公告。</w:t>
      </w:r>
    </w:p>
    <w:p>
      <w:pPr>
        <w:spacing w:line="360" w:lineRule="auto"/>
        <w:ind w:firstLine="435"/>
        <w:rPr>
          <w:rFonts w:ascii="Arial" w:hAnsi="Arial" w:eastAsia="宋体" w:cs="Arial"/>
          <w:bCs/>
          <w:sz w:val="24"/>
          <w:szCs w:val="24"/>
        </w:rPr>
      </w:pPr>
      <w:r>
        <w:rPr>
          <w:rFonts w:ascii="Arial" w:hAnsi="Arial" w:eastAsia="宋体" w:cs="Arial"/>
          <w:sz w:val="24"/>
          <w:szCs w:val="24"/>
        </w:rPr>
        <w:t>3.</w:t>
      </w:r>
      <w:r>
        <w:rPr>
          <w:rFonts w:ascii="Arial" w:hAnsi="Arial" w:eastAsia="宋体" w:cs="Arial"/>
          <w:bCs/>
          <w:sz w:val="24"/>
          <w:szCs w:val="24"/>
        </w:rPr>
        <w:t>本页</w:t>
      </w:r>
      <w:r>
        <w:rPr>
          <w:rFonts w:ascii="Arial" w:hAnsi="Arial" w:eastAsia="宋体" w:cs="Arial"/>
          <w:sz w:val="24"/>
        </w:rPr>
        <w:t>《主要中标标的承诺函》</w:t>
      </w:r>
      <w:r>
        <w:rPr>
          <w:rFonts w:ascii="Arial" w:hAnsi="Arial" w:eastAsia="宋体" w:cs="Arial"/>
          <w:bCs/>
          <w:sz w:val="24"/>
          <w:szCs w:val="24"/>
        </w:rPr>
        <w:t>由投标人准确填写。</w:t>
      </w:r>
    </w:p>
    <w:bookmarkEnd w:id="25"/>
    <w:p>
      <w:pPr>
        <w:widowControl/>
        <w:jc w:val="left"/>
        <w:rPr>
          <w:rFonts w:ascii="Arial" w:hAnsi="Arial" w:eastAsia="宋体" w:cs="Arial"/>
          <w:sz w:val="24"/>
        </w:rPr>
      </w:pPr>
      <w:r>
        <w:rPr>
          <w:rFonts w:ascii="Arial" w:hAnsi="Arial" w:eastAsia="宋体" w:cs="Arial"/>
          <w:sz w:val="24"/>
        </w:rPr>
        <w:br w:type="page"/>
      </w:r>
    </w:p>
    <w:p>
      <w:pPr>
        <w:spacing w:line="360" w:lineRule="auto"/>
        <w:jc w:val="center"/>
        <w:outlineLvl w:val="2"/>
        <w:rPr>
          <w:rFonts w:ascii="宋体" w:hAnsi="宋体" w:eastAsia="宋体"/>
          <w:b/>
          <w:sz w:val="28"/>
          <w:szCs w:val="28"/>
        </w:rPr>
      </w:pPr>
      <w:r>
        <w:rPr>
          <w:rFonts w:hint="eastAsia" w:ascii="宋体" w:hAnsi="宋体" w:eastAsia="宋体"/>
          <w:b/>
          <w:sz w:val="28"/>
          <w:szCs w:val="28"/>
        </w:rPr>
        <w:t>十二、中小企业声明函</w:t>
      </w:r>
    </w:p>
    <w:p>
      <w:pPr>
        <w:spacing w:line="360" w:lineRule="auto"/>
        <w:jc w:val="center"/>
        <w:rPr>
          <w:rFonts w:ascii="宋体" w:hAnsi="宋体" w:eastAsia="宋体"/>
          <w:i/>
          <w:sz w:val="24"/>
          <w:szCs w:val="24"/>
          <w:lang w:val="zh-CN"/>
        </w:rPr>
      </w:pPr>
      <w:r>
        <w:rPr>
          <w:rFonts w:hint="eastAsia" w:ascii="宋体" w:hAnsi="宋体" w:eastAsia="宋体"/>
          <w:i/>
          <w:sz w:val="24"/>
          <w:szCs w:val="24"/>
          <w:lang w:val="zh-CN"/>
        </w:rPr>
        <w:t>（非中小企业投标，不需此件）</w:t>
      </w:r>
    </w:p>
    <w:p>
      <w:pPr>
        <w:rPr>
          <w:rFonts w:ascii="宋体" w:hAnsi="宋体" w:eastAsia="宋体"/>
          <w:sz w:val="24"/>
          <w:szCs w:val="24"/>
        </w:rPr>
      </w:pPr>
    </w:p>
    <w:p>
      <w:pPr>
        <w:spacing w:line="360" w:lineRule="auto"/>
        <w:ind w:firstLine="435"/>
        <w:rPr>
          <w:rFonts w:ascii="宋体" w:hAnsi="宋体" w:eastAsia="宋体"/>
          <w:sz w:val="24"/>
          <w:szCs w:val="24"/>
          <w:lang w:val="zh-CN"/>
        </w:rPr>
      </w:pPr>
      <w:r>
        <w:rPr>
          <w:rFonts w:hint="eastAsia" w:ascii="宋体" w:hAnsi="宋体" w:eastAsia="宋体"/>
          <w:sz w:val="24"/>
          <w:szCs w:val="24"/>
          <w:lang w:val="zh-CN"/>
        </w:rPr>
        <w:t>本公司（联合体）郑重声明，根据《政府采购促进中小企业发展管理办法》（财库﹝2020﹞46号）的规定，本公司（联合体）参加</w:t>
      </w:r>
      <w:r>
        <w:rPr>
          <w:rFonts w:hint="eastAsia" w:ascii="宋体" w:hAnsi="宋体" w:eastAsia="宋体"/>
          <w:sz w:val="24"/>
          <w:szCs w:val="24"/>
          <w:u w:val="single"/>
        </w:rPr>
        <w:t xml:space="preserve">  </w:t>
      </w:r>
      <w:r>
        <w:rPr>
          <w:rFonts w:hint="eastAsia" w:ascii="宋体" w:hAnsi="宋体" w:eastAsia="宋体"/>
          <w:sz w:val="24"/>
          <w:szCs w:val="24"/>
          <w:u w:val="single"/>
          <w:lang w:val="zh-CN"/>
        </w:rPr>
        <w:t>安徽理工大学</w:t>
      </w:r>
      <w:r>
        <w:rPr>
          <w:rFonts w:hint="eastAsia" w:ascii="宋体" w:hAnsi="宋体" w:eastAsia="宋体"/>
          <w:sz w:val="24"/>
          <w:szCs w:val="24"/>
          <w:u w:val="single"/>
        </w:rPr>
        <w:t xml:space="preserve">  </w:t>
      </w:r>
      <w:r>
        <w:rPr>
          <w:rFonts w:hint="eastAsia" w:ascii="宋体" w:hAnsi="宋体" w:eastAsia="宋体"/>
          <w:sz w:val="24"/>
          <w:szCs w:val="24"/>
          <w:lang w:val="zh-CN"/>
        </w:rPr>
        <w:t>的</w:t>
      </w:r>
      <w:r>
        <w:rPr>
          <w:rFonts w:hint="eastAsia" w:ascii="宋体" w:hAnsi="宋体" w:eastAsia="宋体"/>
          <w:sz w:val="24"/>
          <w:szCs w:val="24"/>
          <w:u w:val="single"/>
        </w:rPr>
        <w:t xml:space="preserve">  </w:t>
      </w:r>
      <w:r>
        <w:rPr>
          <w:rFonts w:hint="eastAsia" w:ascii="宋体" w:hAnsi="宋体" w:eastAsia="宋体"/>
          <w:sz w:val="24"/>
          <w:szCs w:val="24"/>
          <w:u w:val="single"/>
          <w:lang w:val="zh-CN"/>
        </w:rPr>
        <w:t>安徽理工大学采动国家重点实验室科研仪器设备购置项目（二）</w:t>
      </w:r>
      <w:r>
        <w:rPr>
          <w:rFonts w:hint="eastAsia" w:ascii="宋体" w:hAnsi="宋体" w:eastAsia="宋体"/>
          <w:sz w:val="24"/>
          <w:szCs w:val="24"/>
          <w:u w:val="single"/>
        </w:rPr>
        <w:t xml:space="preserve">  </w:t>
      </w:r>
      <w:r>
        <w:rPr>
          <w:rFonts w:hint="eastAsia" w:ascii="宋体" w:hAnsi="宋体" w:eastAsia="宋体"/>
          <w:sz w:val="24"/>
          <w:szCs w:val="24"/>
          <w:lang w:val="zh-CN"/>
        </w:rPr>
        <w:t xml:space="preserve">采购活动，提供的货物全部由符合政策要求的中小企业制造。相关企业（含联合体中的中小企业、签订分包意向协议的中小企业）的具体情况如下： </w:t>
      </w:r>
    </w:p>
    <w:p>
      <w:pPr>
        <w:spacing w:line="360" w:lineRule="auto"/>
        <w:ind w:firstLine="435"/>
        <w:rPr>
          <w:rFonts w:ascii="宋体" w:hAnsi="宋体" w:eastAsia="宋体"/>
          <w:sz w:val="24"/>
          <w:szCs w:val="24"/>
          <w:lang w:val="zh-CN"/>
        </w:rPr>
      </w:pPr>
      <w:r>
        <w:rPr>
          <w:rFonts w:hint="eastAsia" w:ascii="宋体" w:hAnsi="宋体" w:eastAsia="宋体"/>
          <w:sz w:val="24"/>
          <w:szCs w:val="24"/>
          <w:lang w:val="zh-CN"/>
        </w:rPr>
        <w:t>1.</w:t>
      </w:r>
      <w:r>
        <w:rPr>
          <w:rFonts w:hint="eastAsia" w:ascii="宋体" w:hAnsi="宋体" w:eastAsia="宋体"/>
          <w:sz w:val="24"/>
          <w:szCs w:val="24"/>
          <w:u w:val="single"/>
          <w:lang w:val="zh-CN"/>
        </w:rPr>
        <w:t xml:space="preserve"> （标的名称） </w:t>
      </w:r>
      <w:r>
        <w:rPr>
          <w:rFonts w:hint="eastAsia" w:ascii="宋体" w:hAnsi="宋体" w:eastAsia="宋体"/>
          <w:sz w:val="24"/>
          <w:szCs w:val="24"/>
          <w:lang w:val="zh-CN"/>
        </w:rPr>
        <w:t>，属于</w:t>
      </w:r>
      <w:r>
        <w:rPr>
          <w:rFonts w:hint="eastAsia" w:ascii="宋体" w:hAnsi="宋体" w:eastAsia="宋体"/>
          <w:sz w:val="24"/>
          <w:szCs w:val="24"/>
          <w:u w:val="single"/>
          <w:lang w:val="zh-CN"/>
        </w:rPr>
        <w:t>（采购文件中明确的所属行业）</w:t>
      </w:r>
      <w:r>
        <w:rPr>
          <w:rFonts w:hint="eastAsia" w:ascii="宋体" w:hAnsi="宋体" w:eastAsia="宋体"/>
          <w:sz w:val="24"/>
          <w:szCs w:val="24"/>
          <w:lang w:val="zh-CN"/>
        </w:rPr>
        <w:t>行业；制造商为</w:t>
      </w:r>
      <w:r>
        <w:rPr>
          <w:rFonts w:hint="eastAsia" w:ascii="宋体" w:hAnsi="宋体" w:eastAsia="宋体"/>
          <w:sz w:val="24"/>
          <w:szCs w:val="24"/>
          <w:u w:val="single"/>
          <w:lang w:val="zh-CN"/>
        </w:rPr>
        <w:t>（企业名称）</w:t>
      </w:r>
      <w:r>
        <w:rPr>
          <w:rFonts w:hint="eastAsia" w:ascii="宋体" w:hAnsi="宋体" w:eastAsia="宋体"/>
          <w:sz w:val="24"/>
          <w:szCs w:val="24"/>
          <w:lang w:val="zh-CN"/>
        </w:rPr>
        <w:t>，从业人员</w:t>
      </w:r>
      <w:r>
        <w:rPr>
          <w:rFonts w:hint="eastAsia" w:ascii="宋体" w:hAnsi="宋体" w:eastAsia="宋体"/>
          <w:sz w:val="24"/>
          <w:szCs w:val="24"/>
          <w:u w:val="single"/>
          <w:lang w:val="zh-CN"/>
        </w:rPr>
        <w:t xml:space="preserve">     </w:t>
      </w:r>
      <w:r>
        <w:rPr>
          <w:rFonts w:hint="eastAsia" w:ascii="宋体" w:hAnsi="宋体" w:eastAsia="宋体"/>
          <w:sz w:val="24"/>
          <w:szCs w:val="24"/>
          <w:lang w:val="zh-CN"/>
        </w:rPr>
        <w:t>人，营业收入为</w:t>
      </w:r>
      <w:r>
        <w:rPr>
          <w:rFonts w:hint="eastAsia" w:ascii="宋体" w:hAnsi="宋体" w:eastAsia="宋体"/>
          <w:sz w:val="24"/>
          <w:szCs w:val="24"/>
          <w:u w:val="single"/>
          <w:lang w:val="zh-CN"/>
        </w:rPr>
        <w:t xml:space="preserve">     </w:t>
      </w:r>
      <w:r>
        <w:rPr>
          <w:rFonts w:hint="eastAsia" w:ascii="宋体" w:hAnsi="宋体" w:eastAsia="宋体"/>
          <w:sz w:val="24"/>
          <w:szCs w:val="24"/>
          <w:lang w:val="zh-CN"/>
        </w:rPr>
        <w:t>万元，资产总额为</w:t>
      </w:r>
      <w:r>
        <w:rPr>
          <w:rFonts w:hint="eastAsia" w:ascii="宋体" w:hAnsi="宋体" w:eastAsia="宋体"/>
          <w:sz w:val="24"/>
          <w:szCs w:val="24"/>
          <w:u w:val="single"/>
          <w:lang w:val="zh-CN"/>
        </w:rPr>
        <w:t xml:space="preserve">     </w:t>
      </w:r>
      <w:r>
        <w:rPr>
          <w:rFonts w:hint="eastAsia" w:ascii="宋体" w:hAnsi="宋体" w:eastAsia="宋体"/>
          <w:sz w:val="24"/>
          <w:szCs w:val="24"/>
          <w:lang w:val="zh-CN"/>
        </w:rPr>
        <w:t>万元，属于</w:t>
      </w:r>
      <w:r>
        <w:rPr>
          <w:rFonts w:hint="eastAsia" w:ascii="宋体" w:hAnsi="宋体" w:eastAsia="宋体"/>
          <w:sz w:val="24"/>
          <w:szCs w:val="24"/>
          <w:u w:val="single"/>
          <w:lang w:val="zh-CN"/>
        </w:rPr>
        <w:t>（中型企业、小型企业、微型企业）</w:t>
      </w:r>
      <w:r>
        <w:rPr>
          <w:rFonts w:hint="eastAsia" w:ascii="宋体" w:hAnsi="宋体" w:eastAsia="宋体"/>
          <w:sz w:val="24"/>
          <w:szCs w:val="24"/>
          <w:lang w:val="zh-CN"/>
        </w:rPr>
        <w:t xml:space="preserve">； </w:t>
      </w:r>
    </w:p>
    <w:p>
      <w:pPr>
        <w:spacing w:line="360" w:lineRule="auto"/>
        <w:ind w:firstLine="435"/>
        <w:rPr>
          <w:rFonts w:ascii="宋体" w:hAnsi="宋体" w:eastAsia="宋体"/>
          <w:sz w:val="24"/>
          <w:szCs w:val="24"/>
          <w:lang w:val="zh-CN"/>
        </w:rPr>
      </w:pPr>
      <w:r>
        <w:rPr>
          <w:rFonts w:hint="eastAsia" w:ascii="宋体" w:hAnsi="宋体" w:eastAsia="宋体"/>
          <w:sz w:val="24"/>
          <w:szCs w:val="24"/>
          <w:lang w:val="zh-CN"/>
        </w:rPr>
        <w:t>2.</w:t>
      </w:r>
      <w:r>
        <w:rPr>
          <w:rFonts w:hint="eastAsia" w:ascii="宋体" w:hAnsi="宋体" w:eastAsia="宋体"/>
          <w:sz w:val="24"/>
          <w:szCs w:val="24"/>
          <w:u w:val="single"/>
          <w:lang w:val="zh-CN"/>
        </w:rPr>
        <w:t xml:space="preserve"> （标的名称） </w:t>
      </w:r>
      <w:r>
        <w:rPr>
          <w:rFonts w:hint="eastAsia" w:ascii="宋体" w:hAnsi="宋体" w:eastAsia="宋体"/>
          <w:sz w:val="24"/>
          <w:szCs w:val="24"/>
          <w:lang w:val="zh-CN"/>
        </w:rPr>
        <w:t>，属于</w:t>
      </w:r>
      <w:r>
        <w:rPr>
          <w:rFonts w:hint="eastAsia" w:ascii="宋体" w:hAnsi="宋体" w:eastAsia="宋体"/>
          <w:sz w:val="24"/>
          <w:szCs w:val="24"/>
          <w:u w:val="single"/>
          <w:lang w:val="zh-CN"/>
        </w:rPr>
        <w:t>（采购文件中明确的所属行业）</w:t>
      </w:r>
      <w:r>
        <w:rPr>
          <w:rFonts w:hint="eastAsia" w:ascii="宋体" w:hAnsi="宋体" w:eastAsia="宋体"/>
          <w:sz w:val="24"/>
          <w:szCs w:val="24"/>
          <w:lang w:val="zh-CN"/>
        </w:rPr>
        <w:t>行业；制造商为</w:t>
      </w:r>
      <w:r>
        <w:rPr>
          <w:rFonts w:hint="eastAsia" w:ascii="宋体" w:hAnsi="宋体" w:eastAsia="宋体"/>
          <w:sz w:val="24"/>
          <w:szCs w:val="24"/>
          <w:u w:val="single"/>
          <w:lang w:val="zh-CN"/>
        </w:rPr>
        <w:t>（企业名称）</w:t>
      </w:r>
      <w:r>
        <w:rPr>
          <w:rFonts w:hint="eastAsia" w:ascii="宋体" w:hAnsi="宋体" w:eastAsia="宋体"/>
          <w:sz w:val="24"/>
          <w:szCs w:val="24"/>
          <w:lang w:val="zh-CN"/>
        </w:rPr>
        <w:t>，从业人员</w:t>
      </w:r>
      <w:r>
        <w:rPr>
          <w:rFonts w:hint="eastAsia" w:ascii="宋体" w:hAnsi="宋体" w:eastAsia="宋体"/>
          <w:sz w:val="24"/>
          <w:szCs w:val="24"/>
          <w:u w:val="single"/>
          <w:lang w:val="zh-CN"/>
        </w:rPr>
        <w:t xml:space="preserve">     </w:t>
      </w:r>
      <w:r>
        <w:rPr>
          <w:rFonts w:hint="eastAsia" w:ascii="宋体" w:hAnsi="宋体" w:eastAsia="宋体"/>
          <w:sz w:val="24"/>
          <w:szCs w:val="24"/>
          <w:lang w:val="zh-CN"/>
        </w:rPr>
        <w:t>人，营业收入为</w:t>
      </w:r>
      <w:r>
        <w:rPr>
          <w:rFonts w:hint="eastAsia" w:ascii="宋体" w:hAnsi="宋体" w:eastAsia="宋体"/>
          <w:sz w:val="24"/>
          <w:szCs w:val="24"/>
          <w:u w:val="single"/>
          <w:lang w:val="zh-CN"/>
        </w:rPr>
        <w:t xml:space="preserve">     </w:t>
      </w:r>
      <w:r>
        <w:rPr>
          <w:rFonts w:hint="eastAsia" w:ascii="宋体" w:hAnsi="宋体" w:eastAsia="宋体"/>
          <w:sz w:val="24"/>
          <w:szCs w:val="24"/>
          <w:lang w:val="zh-CN"/>
        </w:rPr>
        <w:t>万元，资产总额为</w:t>
      </w:r>
      <w:r>
        <w:rPr>
          <w:rFonts w:hint="eastAsia" w:ascii="宋体" w:hAnsi="宋体" w:eastAsia="宋体"/>
          <w:sz w:val="24"/>
          <w:szCs w:val="24"/>
          <w:u w:val="single"/>
          <w:lang w:val="zh-CN"/>
        </w:rPr>
        <w:t xml:space="preserve">     </w:t>
      </w:r>
      <w:r>
        <w:rPr>
          <w:rFonts w:hint="eastAsia" w:ascii="宋体" w:hAnsi="宋体" w:eastAsia="宋体"/>
          <w:sz w:val="24"/>
          <w:szCs w:val="24"/>
          <w:lang w:val="zh-CN"/>
        </w:rPr>
        <w:t>万元，属于</w:t>
      </w:r>
      <w:r>
        <w:rPr>
          <w:rFonts w:hint="eastAsia" w:ascii="宋体" w:hAnsi="宋体" w:eastAsia="宋体"/>
          <w:sz w:val="24"/>
          <w:szCs w:val="24"/>
          <w:u w:val="single"/>
          <w:lang w:val="zh-CN"/>
        </w:rPr>
        <w:t>（中型企业、小型企业、微型企业）</w:t>
      </w:r>
      <w:r>
        <w:rPr>
          <w:rFonts w:hint="eastAsia" w:ascii="宋体" w:hAnsi="宋体" w:eastAsia="宋体"/>
          <w:sz w:val="24"/>
          <w:szCs w:val="24"/>
          <w:lang w:val="zh-CN"/>
        </w:rPr>
        <w:t xml:space="preserve">； </w:t>
      </w:r>
    </w:p>
    <w:p>
      <w:pPr>
        <w:spacing w:line="360" w:lineRule="auto"/>
        <w:ind w:firstLine="435"/>
        <w:rPr>
          <w:rFonts w:ascii="宋体" w:hAnsi="宋体" w:eastAsia="宋体"/>
          <w:sz w:val="24"/>
          <w:szCs w:val="24"/>
          <w:lang w:val="zh-CN"/>
        </w:rPr>
      </w:pPr>
      <w:r>
        <w:rPr>
          <w:rFonts w:hint="eastAsia" w:ascii="宋体" w:hAnsi="宋体" w:eastAsia="宋体"/>
          <w:sz w:val="24"/>
          <w:szCs w:val="24"/>
          <w:lang w:val="zh-CN"/>
        </w:rPr>
        <w:t>……</w:t>
      </w:r>
    </w:p>
    <w:p>
      <w:pPr>
        <w:spacing w:line="360" w:lineRule="auto"/>
        <w:ind w:firstLine="435"/>
        <w:rPr>
          <w:rFonts w:ascii="宋体" w:hAnsi="宋体" w:eastAsia="宋体"/>
          <w:sz w:val="24"/>
          <w:szCs w:val="24"/>
          <w:lang w:val="zh-CN"/>
        </w:rPr>
      </w:pPr>
      <w:r>
        <w:rPr>
          <w:rFonts w:hint="eastAsia" w:ascii="宋体" w:hAnsi="宋体" w:eastAsia="宋体"/>
          <w:sz w:val="24"/>
          <w:szCs w:val="24"/>
          <w:lang w:val="zh-CN"/>
        </w:rPr>
        <w:t>以上企业，不属于大企业的分支机构，不存在控股股东为大企业的情形，也不存在与大企业的负责人为同一人的情形。</w:t>
      </w:r>
    </w:p>
    <w:p>
      <w:pPr>
        <w:spacing w:line="360" w:lineRule="auto"/>
        <w:ind w:firstLine="435"/>
        <w:rPr>
          <w:rFonts w:ascii="宋体" w:hAnsi="宋体" w:eastAsia="宋体"/>
          <w:sz w:val="24"/>
          <w:szCs w:val="24"/>
          <w:lang w:val="zh-CN"/>
        </w:rPr>
      </w:pPr>
      <w:r>
        <w:rPr>
          <w:rFonts w:hint="eastAsia" w:ascii="宋体" w:hAnsi="宋体" w:eastAsia="宋体"/>
          <w:sz w:val="24"/>
          <w:szCs w:val="24"/>
          <w:lang w:val="zh-CN"/>
        </w:rPr>
        <w:t xml:space="preserve">本企业对上述声明内容的真实性负责。如有虚假，将依法承担相应责任。 </w:t>
      </w:r>
    </w:p>
    <w:p>
      <w:pPr>
        <w:spacing w:line="360" w:lineRule="auto"/>
        <w:ind w:firstLine="435"/>
        <w:rPr>
          <w:rFonts w:ascii="宋体" w:hAnsi="宋体" w:eastAsia="宋体"/>
          <w:sz w:val="24"/>
          <w:szCs w:val="24"/>
        </w:rPr>
      </w:pPr>
    </w:p>
    <w:p>
      <w:pPr>
        <w:spacing w:line="360" w:lineRule="auto"/>
        <w:ind w:firstLine="435"/>
        <w:rPr>
          <w:rFonts w:ascii="宋体" w:hAnsi="宋体" w:eastAsia="宋体"/>
          <w:sz w:val="24"/>
          <w:szCs w:val="24"/>
        </w:rPr>
      </w:pPr>
    </w:p>
    <w:p>
      <w:pPr>
        <w:spacing w:line="360" w:lineRule="auto"/>
        <w:ind w:firstLine="4228" w:firstLineChars="1762"/>
        <w:rPr>
          <w:rFonts w:ascii="宋体" w:hAnsi="宋体" w:eastAsia="宋体"/>
          <w:sz w:val="24"/>
          <w:szCs w:val="24"/>
          <w:u w:val="single"/>
        </w:rPr>
      </w:pPr>
      <w:r>
        <w:rPr>
          <w:rFonts w:hint="eastAsia" w:ascii="宋体" w:hAnsi="宋体" w:eastAsia="宋体"/>
          <w:sz w:val="24"/>
          <w:szCs w:val="24"/>
        </w:rPr>
        <w:t>投标人盖章：</w:t>
      </w:r>
      <w:r>
        <w:rPr>
          <w:rFonts w:ascii="宋体" w:hAnsi="宋体" w:eastAsia="宋体"/>
          <w:sz w:val="24"/>
          <w:szCs w:val="24"/>
          <w:u w:val="single"/>
        </w:rPr>
        <w:t xml:space="preserve">             </w:t>
      </w:r>
    </w:p>
    <w:p>
      <w:pPr>
        <w:tabs>
          <w:tab w:val="left" w:pos="4620"/>
        </w:tabs>
        <w:spacing w:line="360" w:lineRule="auto"/>
        <w:ind w:firstLine="4252" w:firstLineChars="1772"/>
        <w:rPr>
          <w:rFonts w:ascii="宋体" w:hAnsi="宋体" w:eastAsia="宋体"/>
          <w:sz w:val="24"/>
          <w:szCs w:val="24"/>
          <w:u w:val="single"/>
        </w:rPr>
      </w:pPr>
      <w:r>
        <w:rPr>
          <w:rFonts w:hint="eastAsia" w:ascii="宋体" w:hAnsi="宋体" w:eastAsia="宋体"/>
          <w:sz w:val="24"/>
          <w:szCs w:val="24"/>
        </w:rPr>
        <w:t>日</w:t>
      </w:r>
      <w:r>
        <w:rPr>
          <w:rFonts w:ascii="宋体" w:hAnsi="宋体" w:eastAsia="宋体"/>
          <w:sz w:val="24"/>
          <w:szCs w:val="24"/>
        </w:rPr>
        <w:t xml:space="preserve">      </w:t>
      </w:r>
      <w:r>
        <w:rPr>
          <w:rFonts w:hint="eastAsia" w:ascii="宋体" w:hAnsi="宋体" w:eastAsia="宋体"/>
          <w:sz w:val="24"/>
          <w:szCs w:val="24"/>
        </w:rPr>
        <w:t xml:space="preserve">    期：</w:t>
      </w:r>
      <w:r>
        <w:rPr>
          <w:rFonts w:ascii="宋体" w:hAnsi="宋体" w:eastAsia="宋体"/>
          <w:sz w:val="24"/>
          <w:szCs w:val="24"/>
          <w:u w:val="single"/>
        </w:rPr>
        <w:t xml:space="preserve">             </w:t>
      </w:r>
    </w:p>
    <w:p>
      <w:pPr>
        <w:tabs>
          <w:tab w:val="left" w:pos="4620"/>
        </w:tabs>
        <w:spacing w:line="360" w:lineRule="auto"/>
        <w:rPr>
          <w:rFonts w:ascii="宋体" w:hAnsi="宋体" w:eastAsia="宋体"/>
          <w:sz w:val="24"/>
          <w:szCs w:val="24"/>
        </w:rPr>
      </w:pPr>
    </w:p>
    <w:p>
      <w:pPr>
        <w:tabs>
          <w:tab w:val="left" w:pos="4620"/>
        </w:tabs>
        <w:spacing w:line="360" w:lineRule="auto"/>
        <w:ind w:firstLine="4252" w:firstLineChars="1772"/>
        <w:rPr>
          <w:rFonts w:ascii="宋体" w:hAnsi="宋体" w:eastAsia="宋体"/>
          <w:sz w:val="24"/>
          <w:szCs w:val="24"/>
        </w:rPr>
      </w:pPr>
    </w:p>
    <w:p>
      <w:pPr>
        <w:tabs>
          <w:tab w:val="left" w:pos="4620"/>
        </w:tabs>
        <w:spacing w:line="360" w:lineRule="auto"/>
        <w:jc w:val="left"/>
        <w:rPr>
          <w:rFonts w:ascii="宋体" w:hAnsi="宋体" w:eastAsia="宋体"/>
          <w:szCs w:val="24"/>
        </w:rPr>
      </w:pPr>
      <w:r>
        <w:rPr>
          <w:rFonts w:hint="eastAsia" w:ascii="宋体" w:hAnsi="宋体" w:eastAsia="宋体"/>
          <w:szCs w:val="24"/>
        </w:rPr>
        <w:t>备注：</w:t>
      </w:r>
    </w:p>
    <w:p>
      <w:pPr>
        <w:tabs>
          <w:tab w:val="left" w:pos="4620"/>
        </w:tabs>
        <w:spacing w:line="360" w:lineRule="auto"/>
        <w:jc w:val="left"/>
        <w:rPr>
          <w:rFonts w:ascii="宋体" w:hAnsi="宋体" w:eastAsia="宋体"/>
          <w:szCs w:val="24"/>
        </w:rPr>
      </w:pPr>
      <w:r>
        <w:rPr>
          <w:rFonts w:hint="eastAsia" w:ascii="宋体" w:hAnsi="宋体" w:eastAsia="宋体"/>
          <w:szCs w:val="24"/>
        </w:rPr>
        <w:t>1.从业人员、营业收入、资产总额填报上一年数据，无上一年数据的新成立企业可不填报。</w:t>
      </w:r>
    </w:p>
    <w:p>
      <w:pPr>
        <w:widowControl/>
        <w:jc w:val="left"/>
      </w:pPr>
      <w:r>
        <w:rPr>
          <w:rFonts w:hint="eastAsia" w:ascii="宋体" w:hAnsi="宋体" w:eastAsia="宋体" w:cs="宋体"/>
          <w:color w:val="000000"/>
          <w:kern w:val="0"/>
          <w:szCs w:val="21"/>
          <w:lang w:bidi="ar"/>
        </w:rPr>
        <w:t xml:space="preserve">2.企业划型标准按照《中小企业划型标准规定》（工信部联企业〔2011〕300 号）执行（具体划分标准详见招标文件附件2“大中小微型企业划分标准”）。 </w:t>
      </w:r>
    </w:p>
    <w:p>
      <w:pPr>
        <w:widowControl/>
        <w:jc w:val="left"/>
      </w:pPr>
      <w:r>
        <w:rPr>
          <w:rFonts w:hint="eastAsia" w:ascii="宋体" w:hAnsi="宋体" w:eastAsia="宋体" w:cs="宋体"/>
          <w:color w:val="000000"/>
          <w:kern w:val="0"/>
          <w:szCs w:val="21"/>
          <w:lang w:bidi="ar"/>
        </w:rPr>
        <w:t xml:space="preserve">3.如投标人提供的《中小企业声明函》内容不实，属于“隐瞒真实情况，提供虚假资料”情 </w:t>
      </w:r>
    </w:p>
    <w:p>
      <w:pPr>
        <w:widowControl/>
        <w:jc w:val="left"/>
      </w:pPr>
      <w:r>
        <w:rPr>
          <w:rFonts w:hint="eastAsia" w:ascii="宋体" w:hAnsi="宋体" w:eastAsia="宋体" w:cs="宋体"/>
          <w:color w:val="000000"/>
          <w:kern w:val="0"/>
          <w:szCs w:val="21"/>
          <w:lang w:bidi="ar"/>
        </w:rPr>
        <w:t>形的，将依照有关规定追究相应责任。</w:t>
      </w:r>
    </w:p>
    <w:p>
      <w:pPr>
        <w:tabs>
          <w:tab w:val="left" w:pos="4620"/>
        </w:tabs>
        <w:spacing w:line="360" w:lineRule="auto"/>
        <w:rPr>
          <w:rFonts w:ascii="宋体" w:hAnsi="宋体" w:eastAsia="宋体"/>
          <w:sz w:val="24"/>
          <w:szCs w:val="24"/>
        </w:rPr>
      </w:pPr>
    </w:p>
    <w:p>
      <w:pPr>
        <w:rPr>
          <w:rFonts w:ascii="Arial" w:hAnsi="Arial" w:eastAsia="宋体" w:cs="Arial"/>
          <w:b/>
          <w:sz w:val="24"/>
        </w:rPr>
      </w:pPr>
    </w:p>
    <w:p>
      <w:pPr>
        <w:spacing w:line="360" w:lineRule="auto"/>
        <w:jc w:val="center"/>
        <w:outlineLvl w:val="9"/>
        <w:rPr>
          <w:rFonts w:ascii="Arial" w:hAnsi="Arial" w:eastAsia="宋体" w:cs="Arial"/>
          <w:b/>
          <w:sz w:val="24"/>
        </w:rPr>
      </w:pPr>
      <w:r>
        <w:rPr>
          <w:rFonts w:ascii="Arial" w:hAnsi="Arial" w:eastAsia="宋体" w:cs="Arial"/>
          <w:b/>
          <w:sz w:val="24"/>
        </w:rPr>
        <w:t>残疾人福利性单位声明函</w:t>
      </w:r>
    </w:p>
    <w:p>
      <w:pPr>
        <w:pStyle w:val="15"/>
        <w:spacing w:line="360" w:lineRule="auto"/>
        <w:ind w:firstLine="461"/>
        <w:jc w:val="center"/>
        <w:rPr>
          <w:b w:val="0"/>
          <w:i/>
          <w:sz w:val="24"/>
          <w:szCs w:val="24"/>
        </w:rPr>
      </w:pPr>
      <w:r>
        <w:rPr>
          <w:b w:val="0"/>
          <w:i/>
          <w:sz w:val="24"/>
          <w:szCs w:val="24"/>
        </w:rPr>
        <w:t>（非残疾人福利性单位投标，不需此件）</w:t>
      </w:r>
    </w:p>
    <w:p>
      <w:pPr>
        <w:spacing w:line="360" w:lineRule="auto"/>
        <w:ind w:firstLine="435"/>
        <w:rPr>
          <w:rFonts w:ascii="Arial" w:hAnsi="Arial" w:eastAsia="宋体" w:cs="Arial"/>
          <w:spacing w:val="6"/>
          <w:sz w:val="24"/>
          <w:szCs w:val="24"/>
        </w:rPr>
      </w:pPr>
    </w:p>
    <w:p>
      <w:pPr>
        <w:spacing w:line="360" w:lineRule="auto"/>
        <w:ind w:firstLine="435"/>
        <w:rPr>
          <w:rFonts w:ascii="宋体" w:hAnsi="宋体" w:eastAsia="宋体"/>
          <w:spacing w:val="6"/>
          <w:sz w:val="24"/>
          <w:szCs w:val="24"/>
        </w:rPr>
      </w:pPr>
      <w:r>
        <w:rPr>
          <w:rFonts w:hint="eastAsia" w:ascii="宋体" w:hAnsi="宋体" w:eastAsia="宋体"/>
          <w:spacing w:val="6"/>
          <w:sz w:val="24"/>
          <w:szCs w:val="24"/>
        </w:rPr>
        <w:t>本单位</w:t>
      </w:r>
      <w:r>
        <w:rPr>
          <w:rFonts w:hint="eastAsia" w:ascii="宋体" w:hAnsi="宋体" w:eastAsia="宋体"/>
          <w:sz w:val="24"/>
        </w:rPr>
        <w:t>郑重</w:t>
      </w:r>
      <w:r>
        <w:rPr>
          <w:rFonts w:hint="eastAsia" w:ascii="宋体" w:hAnsi="宋体" w:eastAsia="宋体"/>
          <w:spacing w:val="6"/>
          <w:sz w:val="24"/>
          <w:szCs w:val="24"/>
        </w:rPr>
        <w:t>声明，根据《财政部 民政部中国残疾人联合会关于促进残疾人就业政府采购政策的通知》（财库</w:t>
      </w:r>
      <w:r>
        <w:rPr>
          <w:rFonts w:hint="eastAsia" w:ascii="宋体" w:hAnsi="宋体" w:eastAsia="宋体"/>
          <w:sz w:val="24"/>
          <w:szCs w:val="24"/>
        </w:rPr>
        <w:t>〔2017〕141</w:t>
      </w:r>
      <w:r>
        <w:rPr>
          <w:rFonts w:hint="eastAsia" w:ascii="宋体" w:hAnsi="宋体" w:eastAsia="宋体"/>
          <w:spacing w:val="6"/>
          <w:sz w:val="24"/>
          <w:szCs w:val="24"/>
        </w:rPr>
        <w:t>号）的规定，本单位为</w:t>
      </w:r>
      <w:r>
        <w:rPr>
          <w:rFonts w:hint="eastAsia" w:ascii="宋体" w:hAnsi="宋体" w:eastAsia="宋体"/>
          <w:b/>
          <w:bCs/>
          <w:sz w:val="24"/>
          <w:szCs w:val="24"/>
        </w:rPr>
        <w:t>符合</w:t>
      </w:r>
      <w:r>
        <w:rPr>
          <w:rFonts w:hint="eastAsia" w:ascii="宋体" w:hAnsi="宋体" w:eastAsia="宋体"/>
          <w:b/>
          <w:spacing w:val="6"/>
          <w:sz w:val="24"/>
          <w:szCs w:val="24"/>
        </w:rPr>
        <w:t>条件</w:t>
      </w:r>
      <w:r>
        <w:rPr>
          <w:rFonts w:hint="eastAsia" w:ascii="宋体" w:hAnsi="宋体" w:eastAsia="宋体"/>
          <w:spacing w:val="6"/>
          <w:sz w:val="24"/>
          <w:szCs w:val="24"/>
        </w:rPr>
        <w:t>的残疾人福利性单位，且本单位参加</w:t>
      </w:r>
      <w:r>
        <w:rPr>
          <w:rFonts w:hint="eastAsia" w:ascii="宋体" w:hAnsi="宋体" w:eastAsia="宋体"/>
          <w:sz w:val="24"/>
          <w:szCs w:val="24"/>
          <w:u w:val="single"/>
        </w:rPr>
        <w:t xml:space="preserve">  </w:t>
      </w:r>
      <w:r>
        <w:rPr>
          <w:rFonts w:hint="eastAsia" w:ascii="宋体" w:hAnsi="宋体" w:eastAsia="宋体"/>
          <w:sz w:val="24"/>
          <w:szCs w:val="24"/>
          <w:u w:val="single"/>
          <w:lang w:val="zh-CN"/>
        </w:rPr>
        <w:t>安徽理工大学</w:t>
      </w:r>
      <w:r>
        <w:rPr>
          <w:rFonts w:hint="eastAsia" w:ascii="宋体" w:hAnsi="宋体" w:eastAsia="宋体"/>
          <w:sz w:val="24"/>
          <w:szCs w:val="24"/>
          <w:u w:val="single"/>
        </w:rPr>
        <w:t xml:space="preserve">  </w:t>
      </w:r>
      <w:r>
        <w:rPr>
          <w:rFonts w:hint="eastAsia" w:ascii="宋体" w:hAnsi="宋体" w:eastAsia="宋体"/>
          <w:sz w:val="24"/>
          <w:szCs w:val="24"/>
          <w:lang w:val="zh-CN"/>
        </w:rPr>
        <w:t>的</w:t>
      </w:r>
      <w:r>
        <w:rPr>
          <w:rFonts w:hint="eastAsia" w:ascii="宋体" w:hAnsi="宋体" w:eastAsia="宋体"/>
          <w:sz w:val="24"/>
          <w:szCs w:val="24"/>
          <w:u w:val="single"/>
        </w:rPr>
        <w:t xml:space="preserve">  </w:t>
      </w:r>
      <w:r>
        <w:rPr>
          <w:rFonts w:hint="eastAsia" w:ascii="宋体" w:hAnsi="宋体" w:eastAsia="宋体"/>
          <w:sz w:val="24"/>
          <w:szCs w:val="24"/>
          <w:u w:val="single"/>
          <w:lang w:val="zh-CN"/>
        </w:rPr>
        <w:t>安徽理工大学采动国家重点实验室科研仪器设备购置项目（二）</w:t>
      </w:r>
      <w:r>
        <w:rPr>
          <w:rFonts w:hint="eastAsia" w:ascii="宋体" w:hAnsi="宋体" w:eastAsia="宋体"/>
          <w:sz w:val="24"/>
          <w:szCs w:val="24"/>
          <w:u w:val="single"/>
        </w:rPr>
        <w:t xml:space="preserve">  </w:t>
      </w:r>
      <w:r>
        <w:rPr>
          <w:rFonts w:hint="eastAsia" w:ascii="宋体" w:hAnsi="宋体" w:eastAsia="宋体"/>
          <w:spacing w:val="6"/>
          <w:sz w:val="24"/>
          <w:szCs w:val="24"/>
        </w:rPr>
        <w:t>采购活动提供本单位制造的货物，或者提供其他残疾人福利性单位制造的货物（不包括使用非残疾人福利性单位注册商标的货物）。</w:t>
      </w:r>
    </w:p>
    <w:p>
      <w:pPr>
        <w:spacing w:line="360" w:lineRule="auto"/>
        <w:ind w:firstLine="435"/>
        <w:rPr>
          <w:rFonts w:ascii="宋体" w:hAnsi="宋体" w:eastAsia="宋体"/>
          <w:spacing w:val="6"/>
          <w:sz w:val="24"/>
          <w:szCs w:val="24"/>
        </w:rPr>
      </w:pPr>
      <w:r>
        <w:rPr>
          <w:rFonts w:hint="eastAsia" w:ascii="宋体" w:hAnsi="宋体" w:eastAsia="宋体"/>
          <w:spacing w:val="6"/>
          <w:sz w:val="24"/>
          <w:szCs w:val="24"/>
        </w:rPr>
        <w:t>本单位对上述声明的真实性负责。如有虚假，将依法承担相应责任。</w:t>
      </w:r>
    </w:p>
    <w:p>
      <w:pPr>
        <w:spacing w:line="360" w:lineRule="auto"/>
        <w:ind w:firstLine="4228" w:firstLineChars="1762"/>
        <w:rPr>
          <w:rFonts w:ascii="宋体" w:hAnsi="宋体" w:eastAsia="宋体"/>
          <w:sz w:val="24"/>
          <w:szCs w:val="24"/>
        </w:rPr>
      </w:pPr>
    </w:p>
    <w:p>
      <w:pPr>
        <w:spacing w:line="360" w:lineRule="auto"/>
        <w:ind w:firstLine="4228" w:firstLineChars="1762"/>
        <w:rPr>
          <w:rFonts w:ascii="宋体" w:hAnsi="宋体" w:eastAsia="宋体"/>
          <w:sz w:val="24"/>
          <w:szCs w:val="24"/>
        </w:rPr>
      </w:pPr>
    </w:p>
    <w:p>
      <w:pPr>
        <w:spacing w:line="360" w:lineRule="auto"/>
        <w:ind w:firstLine="4228" w:firstLineChars="1762"/>
        <w:rPr>
          <w:rFonts w:ascii="宋体" w:hAnsi="宋体" w:eastAsia="宋体"/>
          <w:sz w:val="24"/>
          <w:szCs w:val="24"/>
          <w:u w:val="single"/>
        </w:rPr>
      </w:pPr>
      <w:r>
        <w:rPr>
          <w:rFonts w:hint="eastAsia" w:ascii="宋体" w:hAnsi="宋体" w:eastAsia="宋体"/>
          <w:sz w:val="24"/>
          <w:szCs w:val="24"/>
        </w:rPr>
        <w:t>投标人盖章：</w:t>
      </w:r>
      <w:r>
        <w:rPr>
          <w:rFonts w:ascii="宋体" w:hAnsi="宋体" w:eastAsia="宋体"/>
          <w:sz w:val="24"/>
          <w:szCs w:val="24"/>
          <w:u w:val="single"/>
        </w:rPr>
        <w:t xml:space="preserve">             </w:t>
      </w:r>
    </w:p>
    <w:p>
      <w:pPr>
        <w:tabs>
          <w:tab w:val="left" w:pos="4620"/>
        </w:tabs>
        <w:spacing w:line="360" w:lineRule="auto"/>
        <w:ind w:firstLine="4252" w:firstLineChars="1772"/>
        <w:rPr>
          <w:rFonts w:ascii="宋体" w:hAnsi="宋体" w:eastAsia="宋体"/>
          <w:sz w:val="24"/>
          <w:szCs w:val="24"/>
          <w:u w:val="single"/>
        </w:rPr>
      </w:pPr>
      <w:r>
        <w:rPr>
          <w:rFonts w:hint="eastAsia" w:ascii="宋体" w:hAnsi="宋体" w:eastAsia="宋体"/>
          <w:sz w:val="24"/>
          <w:szCs w:val="24"/>
        </w:rPr>
        <w:t>日</w:t>
      </w:r>
      <w:r>
        <w:rPr>
          <w:rFonts w:ascii="宋体" w:hAnsi="宋体" w:eastAsia="宋体"/>
          <w:sz w:val="24"/>
          <w:szCs w:val="24"/>
        </w:rPr>
        <w:t xml:space="preserve">      </w:t>
      </w:r>
      <w:r>
        <w:rPr>
          <w:rFonts w:hint="eastAsia" w:ascii="宋体" w:hAnsi="宋体" w:eastAsia="宋体"/>
          <w:sz w:val="24"/>
          <w:szCs w:val="24"/>
        </w:rPr>
        <w:t>期：</w:t>
      </w:r>
      <w:r>
        <w:rPr>
          <w:rFonts w:ascii="宋体" w:hAnsi="宋体" w:eastAsia="宋体"/>
          <w:sz w:val="24"/>
          <w:szCs w:val="24"/>
          <w:u w:val="single"/>
        </w:rPr>
        <w:t xml:space="preserve">             </w:t>
      </w:r>
    </w:p>
    <w:p>
      <w:pPr>
        <w:rPr>
          <w:rFonts w:ascii="Arial" w:hAnsi="Arial" w:eastAsia="宋体" w:cs="Arial"/>
          <w:b/>
          <w:sz w:val="24"/>
        </w:rPr>
      </w:pPr>
      <w:r>
        <w:rPr>
          <w:rFonts w:ascii="Arial" w:hAnsi="Arial" w:eastAsia="宋体" w:cs="Arial"/>
          <w:b/>
          <w:sz w:val="24"/>
        </w:rPr>
        <w:br w:type="page"/>
      </w:r>
    </w:p>
    <w:p>
      <w:pPr>
        <w:jc w:val="center"/>
        <w:rPr>
          <w:rFonts w:ascii="Arial" w:hAnsi="Arial" w:eastAsia="宋体" w:cs="Arial"/>
          <w:b/>
          <w:sz w:val="24"/>
        </w:rPr>
      </w:pPr>
      <w:r>
        <w:rPr>
          <w:rFonts w:hint="eastAsia" w:ascii="Arial" w:hAnsi="Arial" w:eastAsia="宋体" w:cs="Arial"/>
          <w:b/>
          <w:sz w:val="24"/>
        </w:rPr>
        <w:t>监狱企业证明</w:t>
      </w:r>
    </w:p>
    <w:p>
      <w:pPr>
        <w:rPr>
          <w:rFonts w:ascii="Arial" w:hAnsi="Arial" w:eastAsia="宋体" w:cs="Arial"/>
          <w:b/>
          <w:sz w:val="24"/>
        </w:rPr>
      </w:pPr>
    </w:p>
    <w:p>
      <w:pPr>
        <w:tabs>
          <w:tab w:val="left" w:pos="4620"/>
        </w:tabs>
        <w:spacing w:line="360" w:lineRule="auto"/>
        <w:jc w:val="left"/>
        <w:rPr>
          <w:rFonts w:ascii="宋体" w:hAnsi="宋体" w:eastAsia="宋体"/>
          <w:szCs w:val="24"/>
        </w:rPr>
      </w:pPr>
      <w:r>
        <w:rPr>
          <w:rFonts w:hint="eastAsia" w:ascii="宋体" w:hAnsi="宋体" w:eastAsia="宋体"/>
          <w:szCs w:val="24"/>
        </w:rPr>
        <w:t>注：提供省级以上监狱管理局、戒毒管理局（含新疆生产建设兵团）出具的属于监狱企业的证明文件</w:t>
      </w:r>
    </w:p>
    <w:p>
      <w:pPr>
        <w:rPr>
          <w:rFonts w:ascii="Arial" w:hAnsi="Arial" w:eastAsia="宋体" w:cs="Arial"/>
          <w:b/>
          <w:color w:val="FF0000"/>
          <w:sz w:val="24"/>
        </w:rPr>
      </w:pPr>
      <w:r>
        <w:rPr>
          <w:rFonts w:ascii="Arial" w:hAnsi="Arial" w:eastAsia="宋体" w:cs="Arial"/>
          <w:b/>
          <w:color w:val="FF0000"/>
          <w:sz w:val="24"/>
        </w:rPr>
        <w:br w:type="page"/>
      </w:r>
    </w:p>
    <w:p>
      <w:pPr>
        <w:spacing w:line="360" w:lineRule="auto"/>
        <w:jc w:val="center"/>
        <w:outlineLvl w:val="2"/>
        <w:rPr>
          <w:rFonts w:ascii="Arial" w:hAnsi="Arial" w:eastAsia="宋体" w:cs="Arial"/>
          <w:sz w:val="24"/>
        </w:rPr>
      </w:pPr>
      <w:r>
        <w:rPr>
          <w:rFonts w:ascii="Arial" w:hAnsi="Arial" w:eastAsia="宋体" w:cs="Arial"/>
          <w:b/>
          <w:sz w:val="28"/>
          <w:szCs w:val="28"/>
        </w:rPr>
        <w:t>十</w:t>
      </w:r>
      <w:r>
        <w:rPr>
          <w:rFonts w:hint="eastAsia" w:ascii="Arial" w:hAnsi="Arial" w:eastAsia="宋体" w:cs="Arial"/>
          <w:b/>
          <w:sz w:val="28"/>
          <w:szCs w:val="28"/>
        </w:rPr>
        <w:t>三</w:t>
      </w:r>
      <w:r>
        <w:rPr>
          <w:rFonts w:ascii="Arial" w:hAnsi="Arial" w:eastAsia="宋体" w:cs="Arial"/>
          <w:b/>
          <w:sz w:val="28"/>
          <w:szCs w:val="28"/>
        </w:rPr>
        <w:t>、所投各产品属于政府采购节能产品、环境标志产品清单的证明文件</w:t>
      </w:r>
    </w:p>
    <w:p>
      <w:pPr>
        <w:spacing w:line="0" w:lineRule="atLeast"/>
        <w:jc w:val="center"/>
        <w:rPr>
          <w:rFonts w:ascii="Arial" w:hAnsi="Arial" w:eastAsia="宋体" w:cs="Arial"/>
          <w:sz w:val="24"/>
          <w:szCs w:val="28"/>
        </w:rPr>
      </w:pPr>
      <w:r>
        <w:rPr>
          <w:rFonts w:ascii="Arial" w:hAnsi="Arial" w:eastAsia="宋体" w:cs="Arial"/>
          <w:sz w:val="24"/>
          <w:szCs w:val="28"/>
        </w:rPr>
        <w:t>（非节能、环保产品，不需此件）</w:t>
      </w:r>
    </w:p>
    <w:p>
      <w:pPr>
        <w:spacing w:line="0" w:lineRule="atLeast"/>
        <w:rPr>
          <w:rFonts w:ascii="Arial" w:hAnsi="Arial" w:eastAsia="宋体" w:cs="Arial"/>
          <w:sz w:val="24"/>
        </w:rPr>
      </w:pPr>
    </w:p>
    <w:p>
      <w:pPr>
        <w:snapToGrid w:val="0"/>
        <w:spacing w:line="0" w:lineRule="atLeast"/>
        <w:rPr>
          <w:rFonts w:ascii="Arial" w:hAnsi="Arial" w:eastAsia="宋体" w:cs="Arial"/>
          <w:sz w:val="24"/>
          <w:szCs w:val="24"/>
        </w:rPr>
      </w:pPr>
      <w:r>
        <w:rPr>
          <w:rFonts w:ascii="Arial" w:hAnsi="Arial" w:eastAsia="宋体" w:cs="Arial"/>
          <w:sz w:val="24"/>
          <w:szCs w:val="24"/>
        </w:rPr>
        <w:t>附件1.节能产品证明材料</w:t>
      </w:r>
    </w:p>
    <w:p>
      <w:pPr>
        <w:pStyle w:val="26"/>
        <w:ind w:firstLine="640"/>
      </w:pPr>
    </w:p>
    <w:tbl>
      <w:tblPr>
        <w:tblStyle w:val="27"/>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5"/>
        <w:gridCol w:w="2141"/>
        <w:gridCol w:w="2209"/>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9629" w:type="dxa"/>
            <w:gridSpan w:val="4"/>
            <w:vAlign w:val="center"/>
          </w:tcPr>
          <w:p>
            <w:pPr>
              <w:snapToGrid w:val="0"/>
              <w:spacing w:line="0" w:lineRule="atLeast"/>
              <w:jc w:val="center"/>
              <w:rPr>
                <w:rFonts w:ascii="Arial" w:hAnsi="Arial" w:eastAsia="宋体" w:cs="Arial"/>
                <w:sz w:val="24"/>
                <w:szCs w:val="24"/>
              </w:rPr>
            </w:pPr>
            <w:r>
              <w:rPr>
                <w:rFonts w:ascii="Arial" w:hAnsi="Arial" w:eastAsia="宋体" w:cs="Arial"/>
                <w:sz w:val="24"/>
                <w:szCs w:val="24"/>
              </w:rPr>
              <w:t>强制节能产品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5" w:type="dxa"/>
            <w:vAlign w:val="center"/>
          </w:tcPr>
          <w:p>
            <w:pPr>
              <w:snapToGrid w:val="0"/>
              <w:spacing w:line="0" w:lineRule="atLeast"/>
              <w:jc w:val="center"/>
              <w:rPr>
                <w:rFonts w:ascii="Arial" w:hAnsi="Arial" w:eastAsia="宋体" w:cs="Arial"/>
                <w:bCs/>
                <w:sz w:val="24"/>
                <w:szCs w:val="24"/>
              </w:rPr>
            </w:pPr>
            <w:r>
              <w:rPr>
                <w:rFonts w:ascii="Arial" w:hAnsi="Arial" w:eastAsia="宋体" w:cs="Arial"/>
                <w:bCs/>
                <w:sz w:val="24"/>
                <w:szCs w:val="24"/>
              </w:rPr>
              <w:t>产品名称</w:t>
            </w:r>
          </w:p>
        </w:tc>
        <w:tc>
          <w:tcPr>
            <w:tcW w:w="2141" w:type="dxa"/>
            <w:vAlign w:val="center"/>
          </w:tcPr>
          <w:p>
            <w:pPr>
              <w:snapToGrid w:val="0"/>
              <w:spacing w:line="0" w:lineRule="atLeast"/>
              <w:jc w:val="center"/>
              <w:rPr>
                <w:rFonts w:ascii="Arial" w:hAnsi="Arial" w:eastAsia="宋体" w:cs="Arial"/>
                <w:bCs/>
                <w:sz w:val="24"/>
                <w:szCs w:val="24"/>
              </w:rPr>
            </w:pPr>
            <w:r>
              <w:rPr>
                <w:rFonts w:ascii="Arial" w:hAnsi="Arial" w:eastAsia="宋体" w:cs="Arial"/>
                <w:bCs/>
                <w:sz w:val="24"/>
                <w:szCs w:val="24"/>
              </w:rPr>
              <w:t>品牌</w:t>
            </w:r>
          </w:p>
        </w:tc>
        <w:tc>
          <w:tcPr>
            <w:tcW w:w="2209" w:type="dxa"/>
            <w:vAlign w:val="center"/>
          </w:tcPr>
          <w:p>
            <w:pPr>
              <w:snapToGrid w:val="0"/>
              <w:spacing w:line="0" w:lineRule="atLeast"/>
              <w:jc w:val="center"/>
              <w:rPr>
                <w:rFonts w:ascii="Arial" w:hAnsi="Arial" w:eastAsia="宋体" w:cs="Arial"/>
                <w:bCs/>
                <w:sz w:val="24"/>
                <w:szCs w:val="24"/>
              </w:rPr>
            </w:pPr>
            <w:r>
              <w:rPr>
                <w:rFonts w:ascii="Arial" w:hAnsi="Arial" w:eastAsia="宋体" w:cs="Arial"/>
                <w:bCs/>
                <w:sz w:val="24"/>
                <w:szCs w:val="24"/>
              </w:rPr>
              <w:t>产品型号</w:t>
            </w:r>
          </w:p>
        </w:tc>
        <w:tc>
          <w:tcPr>
            <w:tcW w:w="3544" w:type="dxa"/>
            <w:vAlign w:val="center"/>
          </w:tcPr>
          <w:p>
            <w:pPr>
              <w:snapToGrid w:val="0"/>
              <w:spacing w:line="0" w:lineRule="atLeast"/>
              <w:jc w:val="center"/>
              <w:rPr>
                <w:rFonts w:ascii="Arial" w:hAnsi="Arial" w:eastAsia="宋体" w:cs="Arial"/>
                <w:bCs/>
                <w:sz w:val="24"/>
                <w:szCs w:val="24"/>
              </w:rPr>
            </w:pPr>
            <w:r>
              <w:rPr>
                <w:rFonts w:hint="eastAsia" w:ascii="Arial" w:hAnsi="Arial" w:eastAsia="宋体" w:cs="Arial"/>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5" w:type="dxa"/>
            <w:vAlign w:val="center"/>
          </w:tcPr>
          <w:p>
            <w:pPr>
              <w:snapToGrid w:val="0"/>
              <w:spacing w:line="0" w:lineRule="atLeast"/>
              <w:jc w:val="center"/>
              <w:rPr>
                <w:rFonts w:ascii="Arial" w:hAnsi="Arial" w:eastAsia="宋体" w:cs="Arial"/>
                <w:sz w:val="24"/>
                <w:szCs w:val="24"/>
              </w:rPr>
            </w:pPr>
          </w:p>
        </w:tc>
        <w:tc>
          <w:tcPr>
            <w:tcW w:w="2141" w:type="dxa"/>
            <w:vAlign w:val="center"/>
          </w:tcPr>
          <w:p>
            <w:pPr>
              <w:snapToGrid w:val="0"/>
              <w:spacing w:line="0" w:lineRule="atLeast"/>
              <w:jc w:val="center"/>
              <w:rPr>
                <w:rFonts w:ascii="Arial" w:hAnsi="Arial" w:eastAsia="宋体" w:cs="Arial"/>
                <w:sz w:val="24"/>
                <w:szCs w:val="24"/>
              </w:rPr>
            </w:pPr>
          </w:p>
        </w:tc>
        <w:tc>
          <w:tcPr>
            <w:tcW w:w="2209" w:type="dxa"/>
            <w:vAlign w:val="center"/>
          </w:tcPr>
          <w:p>
            <w:pPr>
              <w:snapToGrid w:val="0"/>
              <w:spacing w:line="0" w:lineRule="atLeast"/>
              <w:jc w:val="center"/>
              <w:rPr>
                <w:rFonts w:ascii="Arial" w:hAnsi="Arial" w:eastAsia="宋体" w:cs="Arial"/>
                <w:sz w:val="24"/>
                <w:szCs w:val="24"/>
              </w:rPr>
            </w:pPr>
          </w:p>
        </w:tc>
        <w:tc>
          <w:tcPr>
            <w:tcW w:w="3544" w:type="dxa"/>
            <w:vAlign w:val="center"/>
          </w:tcPr>
          <w:p>
            <w:pPr>
              <w:snapToGrid w:val="0"/>
              <w:spacing w:line="0" w:lineRule="atLeast"/>
              <w:jc w:val="center"/>
              <w:rPr>
                <w:rFonts w:ascii="Arial" w:hAnsi="Arial" w:eastAsia="宋体"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5" w:type="dxa"/>
            <w:vAlign w:val="center"/>
          </w:tcPr>
          <w:p>
            <w:pPr>
              <w:snapToGrid w:val="0"/>
              <w:spacing w:line="0" w:lineRule="atLeast"/>
              <w:jc w:val="center"/>
              <w:rPr>
                <w:rFonts w:ascii="Arial" w:hAnsi="Arial" w:eastAsia="宋体" w:cs="Arial"/>
                <w:sz w:val="24"/>
                <w:szCs w:val="24"/>
              </w:rPr>
            </w:pPr>
          </w:p>
        </w:tc>
        <w:tc>
          <w:tcPr>
            <w:tcW w:w="2141" w:type="dxa"/>
            <w:vAlign w:val="center"/>
          </w:tcPr>
          <w:p>
            <w:pPr>
              <w:snapToGrid w:val="0"/>
              <w:spacing w:line="0" w:lineRule="atLeast"/>
              <w:jc w:val="center"/>
              <w:rPr>
                <w:rFonts w:ascii="Arial" w:hAnsi="Arial" w:eastAsia="宋体" w:cs="Arial"/>
                <w:sz w:val="24"/>
                <w:szCs w:val="24"/>
              </w:rPr>
            </w:pPr>
          </w:p>
        </w:tc>
        <w:tc>
          <w:tcPr>
            <w:tcW w:w="2209" w:type="dxa"/>
            <w:vAlign w:val="center"/>
          </w:tcPr>
          <w:p>
            <w:pPr>
              <w:snapToGrid w:val="0"/>
              <w:spacing w:line="0" w:lineRule="atLeast"/>
              <w:jc w:val="center"/>
              <w:rPr>
                <w:rFonts w:ascii="Arial" w:hAnsi="Arial" w:eastAsia="宋体" w:cs="Arial"/>
                <w:sz w:val="24"/>
                <w:szCs w:val="24"/>
              </w:rPr>
            </w:pPr>
          </w:p>
        </w:tc>
        <w:tc>
          <w:tcPr>
            <w:tcW w:w="3544" w:type="dxa"/>
            <w:vAlign w:val="center"/>
          </w:tcPr>
          <w:p>
            <w:pPr>
              <w:snapToGrid w:val="0"/>
              <w:spacing w:line="0" w:lineRule="atLeast"/>
              <w:jc w:val="center"/>
              <w:rPr>
                <w:rFonts w:ascii="Arial" w:hAnsi="Arial" w:eastAsia="宋体"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5" w:type="dxa"/>
            <w:vAlign w:val="center"/>
          </w:tcPr>
          <w:p>
            <w:pPr>
              <w:snapToGrid w:val="0"/>
              <w:spacing w:line="0" w:lineRule="atLeast"/>
              <w:jc w:val="center"/>
              <w:rPr>
                <w:rFonts w:ascii="Arial" w:hAnsi="Arial" w:eastAsia="宋体" w:cs="Arial"/>
                <w:sz w:val="24"/>
                <w:szCs w:val="24"/>
              </w:rPr>
            </w:pPr>
          </w:p>
        </w:tc>
        <w:tc>
          <w:tcPr>
            <w:tcW w:w="2141" w:type="dxa"/>
            <w:vAlign w:val="center"/>
          </w:tcPr>
          <w:p>
            <w:pPr>
              <w:snapToGrid w:val="0"/>
              <w:spacing w:line="0" w:lineRule="atLeast"/>
              <w:jc w:val="center"/>
              <w:rPr>
                <w:rFonts w:ascii="Arial" w:hAnsi="Arial" w:eastAsia="宋体" w:cs="Arial"/>
                <w:sz w:val="24"/>
                <w:szCs w:val="24"/>
              </w:rPr>
            </w:pPr>
          </w:p>
        </w:tc>
        <w:tc>
          <w:tcPr>
            <w:tcW w:w="2209" w:type="dxa"/>
            <w:vAlign w:val="center"/>
          </w:tcPr>
          <w:p>
            <w:pPr>
              <w:snapToGrid w:val="0"/>
              <w:spacing w:line="0" w:lineRule="atLeast"/>
              <w:jc w:val="center"/>
              <w:rPr>
                <w:rFonts w:ascii="Arial" w:hAnsi="Arial" w:eastAsia="宋体" w:cs="Arial"/>
                <w:sz w:val="24"/>
                <w:szCs w:val="24"/>
              </w:rPr>
            </w:pPr>
          </w:p>
        </w:tc>
        <w:tc>
          <w:tcPr>
            <w:tcW w:w="3544" w:type="dxa"/>
            <w:vAlign w:val="center"/>
          </w:tcPr>
          <w:p>
            <w:pPr>
              <w:snapToGrid w:val="0"/>
              <w:spacing w:line="0" w:lineRule="atLeast"/>
              <w:jc w:val="center"/>
              <w:rPr>
                <w:rFonts w:ascii="Arial" w:hAnsi="Arial" w:eastAsia="宋体"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5" w:type="dxa"/>
            <w:vAlign w:val="center"/>
          </w:tcPr>
          <w:p>
            <w:pPr>
              <w:snapToGrid w:val="0"/>
              <w:spacing w:line="0" w:lineRule="atLeast"/>
              <w:jc w:val="center"/>
              <w:rPr>
                <w:rFonts w:ascii="Arial" w:hAnsi="Arial" w:eastAsia="宋体" w:cs="Arial"/>
                <w:sz w:val="24"/>
                <w:szCs w:val="24"/>
              </w:rPr>
            </w:pPr>
            <w:r>
              <w:rPr>
                <w:rFonts w:ascii="Arial" w:hAnsi="Arial" w:eastAsia="宋体" w:cs="Arial"/>
                <w:sz w:val="24"/>
                <w:szCs w:val="24"/>
              </w:rPr>
              <w:t>......</w:t>
            </w:r>
          </w:p>
        </w:tc>
        <w:tc>
          <w:tcPr>
            <w:tcW w:w="2141" w:type="dxa"/>
            <w:vAlign w:val="center"/>
          </w:tcPr>
          <w:p>
            <w:pPr>
              <w:snapToGrid w:val="0"/>
              <w:spacing w:line="0" w:lineRule="atLeast"/>
              <w:jc w:val="center"/>
              <w:rPr>
                <w:rFonts w:ascii="Arial" w:hAnsi="Arial" w:eastAsia="宋体" w:cs="Arial"/>
                <w:sz w:val="24"/>
                <w:szCs w:val="24"/>
              </w:rPr>
            </w:pPr>
          </w:p>
        </w:tc>
        <w:tc>
          <w:tcPr>
            <w:tcW w:w="2209" w:type="dxa"/>
            <w:vAlign w:val="center"/>
          </w:tcPr>
          <w:p>
            <w:pPr>
              <w:snapToGrid w:val="0"/>
              <w:spacing w:line="0" w:lineRule="atLeast"/>
              <w:jc w:val="center"/>
              <w:rPr>
                <w:rFonts w:ascii="Arial" w:hAnsi="Arial" w:eastAsia="宋体" w:cs="Arial"/>
                <w:sz w:val="24"/>
                <w:szCs w:val="24"/>
              </w:rPr>
            </w:pPr>
          </w:p>
        </w:tc>
        <w:tc>
          <w:tcPr>
            <w:tcW w:w="3544" w:type="dxa"/>
            <w:vAlign w:val="center"/>
          </w:tcPr>
          <w:p>
            <w:pPr>
              <w:snapToGrid w:val="0"/>
              <w:spacing w:line="0" w:lineRule="atLeast"/>
              <w:jc w:val="center"/>
              <w:rPr>
                <w:rFonts w:ascii="Arial" w:hAnsi="Arial" w:eastAsia="宋体"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9629" w:type="dxa"/>
            <w:gridSpan w:val="4"/>
            <w:vAlign w:val="center"/>
          </w:tcPr>
          <w:p>
            <w:pPr>
              <w:snapToGrid w:val="0"/>
              <w:spacing w:line="0" w:lineRule="atLeast"/>
              <w:jc w:val="center"/>
              <w:rPr>
                <w:rFonts w:ascii="Arial" w:hAnsi="Arial" w:eastAsia="宋体" w:cs="Arial"/>
                <w:sz w:val="24"/>
                <w:szCs w:val="24"/>
              </w:rPr>
            </w:pPr>
            <w:r>
              <w:rPr>
                <w:rFonts w:ascii="Arial" w:hAnsi="Arial" w:eastAsia="宋体" w:cs="Arial"/>
                <w:sz w:val="24"/>
                <w:szCs w:val="24"/>
              </w:rPr>
              <w:t>优先节能产品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5" w:type="dxa"/>
            <w:vAlign w:val="center"/>
          </w:tcPr>
          <w:p>
            <w:pPr>
              <w:snapToGrid w:val="0"/>
              <w:spacing w:line="0" w:lineRule="atLeast"/>
              <w:jc w:val="center"/>
              <w:rPr>
                <w:rFonts w:ascii="Arial" w:hAnsi="Arial" w:eastAsia="宋体" w:cs="Arial"/>
                <w:bCs/>
                <w:sz w:val="24"/>
                <w:szCs w:val="24"/>
              </w:rPr>
            </w:pPr>
            <w:r>
              <w:rPr>
                <w:rFonts w:ascii="Arial" w:hAnsi="Arial" w:eastAsia="宋体" w:cs="Arial"/>
                <w:bCs/>
                <w:sz w:val="24"/>
                <w:szCs w:val="24"/>
              </w:rPr>
              <w:t>产品名称</w:t>
            </w:r>
          </w:p>
        </w:tc>
        <w:tc>
          <w:tcPr>
            <w:tcW w:w="2141" w:type="dxa"/>
            <w:vAlign w:val="center"/>
          </w:tcPr>
          <w:p>
            <w:pPr>
              <w:snapToGrid w:val="0"/>
              <w:spacing w:line="0" w:lineRule="atLeast"/>
              <w:jc w:val="center"/>
              <w:rPr>
                <w:rFonts w:ascii="Arial" w:hAnsi="Arial" w:eastAsia="宋体" w:cs="Arial"/>
                <w:bCs/>
                <w:sz w:val="24"/>
                <w:szCs w:val="24"/>
              </w:rPr>
            </w:pPr>
            <w:r>
              <w:rPr>
                <w:rFonts w:ascii="Arial" w:hAnsi="Arial" w:eastAsia="宋体" w:cs="Arial"/>
                <w:bCs/>
                <w:sz w:val="24"/>
                <w:szCs w:val="24"/>
              </w:rPr>
              <w:t>品牌</w:t>
            </w:r>
          </w:p>
        </w:tc>
        <w:tc>
          <w:tcPr>
            <w:tcW w:w="2209" w:type="dxa"/>
            <w:vAlign w:val="center"/>
          </w:tcPr>
          <w:p>
            <w:pPr>
              <w:snapToGrid w:val="0"/>
              <w:spacing w:line="0" w:lineRule="atLeast"/>
              <w:jc w:val="center"/>
              <w:rPr>
                <w:rFonts w:ascii="Arial" w:hAnsi="Arial" w:eastAsia="宋体" w:cs="Arial"/>
                <w:bCs/>
                <w:sz w:val="24"/>
                <w:szCs w:val="24"/>
              </w:rPr>
            </w:pPr>
            <w:r>
              <w:rPr>
                <w:rFonts w:ascii="Arial" w:hAnsi="Arial" w:eastAsia="宋体" w:cs="Arial"/>
                <w:bCs/>
                <w:sz w:val="24"/>
                <w:szCs w:val="24"/>
              </w:rPr>
              <w:t>产品型号</w:t>
            </w:r>
          </w:p>
        </w:tc>
        <w:tc>
          <w:tcPr>
            <w:tcW w:w="3544" w:type="dxa"/>
            <w:vAlign w:val="center"/>
          </w:tcPr>
          <w:p>
            <w:pPr>
              <w:snapToGrid w:val="0"/>
              <w:spacing w:line="0" w:lineRule="atLeast"/>
              <w:jc w:val="center"/>
              <w:rPr>
                <w:rFonts w:ascii="Arial" w:hAnsi="Arial" w:eastAsia="宋体" w:cs="Arial"/>
                <w:bCs/>
                <w:sz w:val="24"/>
                <w:szCs w:val="24"/>
              </w:rPr>
            </w:pPr>
            <w:r>
              <w:rPr>
                <w:rFonts w:hint="eastAsia" w:ascii="Arial" w:hAnsi="Arial" w:eastAsia="宋体" w:cs="Arial"/>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5" w:type="dxa"/>
            <w:vAlign w:val="center"/>
          </w:tcPr>
          <w:p>
            <w:pPr>
              <w:snapToGrid w:val="0"/>
              <w:spacing w:line="0" w:lineRule="atLeast"/>
              <w:jc w:val="center"/>
              <w:rPr>
                <w:rFonts w:ascii="Arial" w:hAnsi="Arial" w:eastAsia="宋体" w:cs="Arial"/>
                <w:sz w:val="24"/>
                <w:szCs w:val="24"/>
              </w:rPr>
            </w:pPr>
          </w:p>
        </w:tc>
        <w:tc>
          <w:tcPr>
            <w:tcW w:w="2141" w:type="dxa"/>
            <w:vAlign w:val="center"/>
          </w:tcPr>
          <w:p>
            <w:pPr>
              <w:snapToGrid w:val="0"/>
              <w:spacing w:line="0" w:lineRule="atLeast"/>
              <w:jc w:val="center"/>
              <w:rPr>
                <w:rFonts w:ascii="Arial" w:hAnsi="Arial" w:eastAsia="宋体" w:cs="Arial"/>
                <w:sz w:val="24"/>
                <w:szCs w:val="24"/>
              </w:rPr>
            </w:pPr>
          </w:p>
        </w:tc>
        <w:tc>
          <w:tcPr>
            <w:tcW w:w="2209" w:type="dxa"/>
            <w:vAlign w:val="center"/>
          </w:tcPr>
          <w:p>
            <w:pPr>
              <w:snapToGrid w:val="0"/>
              <w:spacing w:line="0" w:lineRule="atLeast"/>
              <w:jc w:val="center"/>
              <w:rPr>
                <w:rFonts w:ascii="Arial" w:hAnsi="Arial" w:eastAsia="宋体" w:cs="Arial"/>
                <w:sz w:val="24"/>
                <w:szCs w:val="24"/>
              </w:rPr>
            </w:pPr>
          </w:p>
        </w:tc>
        <w:tc>
          <w:tcPr>
            <w:tcW w:w="3544" w:type="dxa"/>
            <w:vAlign w:val="center"/>
          </w:tcPr>
          <w:p>
            <w:pPr>
              <w:snapToGrid w:val="0"/>
              <w:spacing w:line="0" w:lineRule="atLeast"/>
              <w:jc w:val="center"/>
              <w:rPr>
                <w:rFonts w:ascii="Arial" w:hAnsi="Arial" w:eastAsia="宋体"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5" w:type="dxa"/>
            <w:vAlign w:val="center"/>
          </w:tcPr>
          <w:p>
            <w:pPr>
              <w:snapToGrid w:val="0"/>
              <w:spacing w:line="0" w:lineRule="atLeast"/>
              <w:jc w:val="center"/>
              <w:rPr>
                <w:rFonts w:ascii="Arial" w:hAnsi="Arial" w:eastAsia="宋体" w:cs="Arial"/>
                <w:sz w:val="24"/>
                <w:szCs w:val="24"/>
              </w:rPr>
            </w:pPr>
          </w:p>
        </w:tc>
        <w:tc>
          <w:tcPr>
            <w:tcW w:w="2141" w:type="dxa"/>
            <w:vAlign w:val="center"/>
          </w:tcPr>
          <w:p>
            <w:pPr>
              <w:snapToGrid w:val="0"/>
              <w:spacing w:line="0" w:lineRule="atLeast"/>
              <w:jc w:val="center"/>
              <w:rPr>
                <w:rFonts w:ascii="Arial" w:hAnsi="Arial" w:eastAsia="宋体" w:cs="Arial"/>
                <w:sz w:val="24"/>
                <w:szCs w:val="24"/>
              </w:rPr>
            </w:pPr>
          </w:p>
        </w:tc>
        <w:tc>
          <w:tcPr>
            <w:tcW w:w="2209" w:type="dxa"/>
            <w:vAlign w:val="center"/>
          </w:tcPr>
          <w:p>
            <w:pPr>
              <w:snapToGrid w:val="0"/>
              <w:spacing w:line="0" w:lineRule="atLeast"/>
              <w:jc w:val="center"/>
              <w:rPr>
                <w:rFonts w:ascii="Arial" w:hAnsi="Arial" w:eastAsia="宋体" w:cs="Arial"/>
                <w:sz w:val="24"/>
                <w:szCs w:val="24"/>
              </w:rPr>
            </w:pPr>
          </w:p>
        </w:tc>
        <w:tc>
          <w:tcPr>
            <w:tcW w:w="3544" w:type="dxa"/>
            <w:vAlign w:val="center"/>
          </w:tcPr>
          <w:p>
            <w:pPr>
              <w:snapToGrid w:val="0"/>
              <w:spacing w:line="0" w:lineRule="atLeast"/>
              <w:jc w:val="center"/>
              <w:rPr>
                <w:rFonts w:ascii="Arial" w:hAnsi="Arial" w:eastAsia="宋体"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5" w:type="dxa"/>
            <w:vAlign w:val="center"/>
          </w:tcPr>
          <w:p>
            <w:pPr>
              <w:snapToGrid w:val="0"/>
              <w:spacing w:line="0" w:lineRule="atLeast"/>
              <w:jc w:val="center"/>
              <w:rPr>
                <w:rFonts w:ascii="Arial" w:hAnsi="Arial" w:eastAsia="宋体" w:cs="Arial"/>
                <w:sz w:val="24"/>
                <w:szCs w:val="24"/>
              </w:rPr>
            </w:pPr>
          </w:p>
        </w:tc>
        <w:tc>
          <w:tcPr>
            <w:tcW w:w="2141" w:type="dxa"/>
            <w:vAlign w:val="center"/>
          </w:tcPr>
          <w:p>
            <w:pPr>
              <w:snapToGrid w:val="0"/>
              <w:spacing w:line="0" w:lineRule="atLeast"/>
              <w:jc w:val="center"/>
              <w:rPr>
                <w:rFonts w:ascii="Arial" w:hAnsi="Arial" w:eastAsia="宋体" w:cs="Arial"/>
                <w:sz w:val="24"/>
                <w:szCs w:val="24"/>
              </w:rPr>
            </w:pPr>
          </w:p>
        </w:tc>
        <w:tc>
          <w:tcPr>
            <w:tcW w:w="2209" w:type="dxa"/>
            <w:vAlign w:val="center"/>
          </w:tcPr>
          <w:p>
            <w:pPr>
              <w:snapToGrid w:val="0"/>
              <w:spacing w:line="0" w:lineRule="atLeast"/>
              <w:jc w:val="center"/>
              <w:rPr>
                <w:rFonts w:ascii="Arial" w:hAnsi="Arial" w:eastAsia="宋体" w:cs="Arial"/>
                <w:sz w:val="24"/>
                <w:szCs w:val="24"/>
              </w:rPr>
            </w:pPr>
          </w:p>
        </w:tc>
        <w:tc>
          <w:tcPr>
            <w:tcW w:w="3544" w:type="dxa"/>
            <w:vAlign w:val="center"/>
          </w:tcPr>
          <w:p>
            <w:pPr>
              <w:snapToGrid w:val="0"/>
              <w:spacing w:line="0" w:lineRule="atLeast"/>
              <w:jc w:val="center"/>
              <w:rPr>
                <w:rFonts w:ascii="Arial" w:hAnsi="Arial" w:eastAsia="宋体"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5" w:type="dxa"/>
            <w:vAlign w:val="center"/>
          </w:tcPr>
          <w:p>
            <w:pPr>
              <w:snapToGrid w:val="0"/>
              <w:spacing w:line="0" w:lineRule="atLeast"/>
              <w:jc w:val="center"/>
              <w:rPr>
                <w:rFonts w:ascii="Arial" w:hAnsi="Arial" w:eastAsia="宋体" w:cs="Arial"/>
                <w:sz w:val="24"/>
                <w:szCs w:val="24"/>
              </w:rPr>
            </w:pPr>
            <w:r>
              <w:rPr>
                <w:rFonts w:ascii="Arial" w:hAnsi="Arial" w:eastAsia="宋体" w:cs="Arial"/>
                <w:sz w:val="24"/>
                <w:szCs w:val="24"/>
              </w:rPr>
              <w:t>......</w:t>
            </w:r>
          </w:p>
        </w:tc>
        <w:tc>
          <w:tcPr>
            <w:tcW w:w="2141" w:type="dxa"/>
            <w:vAlign w:val="center"/>
          </w:tcPr>
          <w:p>
            <w:pPr>
              <w:snapToGrid w:val="0"/>
              <w:spacing w:line="0" w:lineRule="atLeast"/>
              <w:jc w:val="center"/>
              <w:rPr>
                <w:rFonts w:ascii="Arial" w:hAnsi="Arial" w:eastAsia="宋体" w:cs="Arial"/>
                <w:sz w:val="24"/>
                <w:szCs w:val="24"/>
              </w:rPr>
            </w:pPr>
          </w:p>
        </w:tc>
        <w:tc>
          <w:tcPr>
            <w:tcW w:w="2209" w:type="dxa"/>
            <w:vAlign w:val="center"/>
          </w:tcPr>
          <w:p>
            <w:pPr>
              <w:snapToGrid w:val="0"/>
              <w:spacing w:line="0" w:lineRule="atLeast"/>
              <w:jc w:val="center"/>
              <w:rPr>
                <w:rFonts w:ascii="Arial" w:hAnsi="Arial" w:eastAsia="宋体" w:cs="Arial"/>
                <w:sz w:val="24"/>
                <w:szCs w:val="24"/>
              </w:rPr>
            </w:pPr>
          </w:p>
        </w:tc>
        <w:tc>
          <w:tcPr>
            <w:tcW w:w="3544" w:type="dxa"/>
            <w:vAlign w:val="center"/>
          </w:tcPr>
          <w:p>
            <w:pPr>
              <w:snapToGrid w:val="0"/>
              <w:spacing w:line="0" w:lineRule="atLeast"/>
              <w:jc w:val="center"/>
              <w:rPr>
                <w:rFonts w:ascii="Arial" w:hAnsi="Arial" w:eastAsia="宋体" w:cs="Arial"/>
                <w:sz w:val="24"/>
                <w:szCs w:val="24"/>
              </w:rPr>
            </w:pPr>
          </w:p>
        </w:tc>
      </w:tr>
    </w:tbl>
    <w:p>
      <w:pPr>
        <w:snapToGrid w:val="0"/>
        <w:spacing w:line="0" w:lineRule="atLeast"/>
        <w:rPr>
          <w:rFonts w:ascii="Arial" w:hAnsi="Arial" w:eastAsia="宋体" w:cs="Arial"/>
          <w:sz w:val="24"/>
          <w:szCs w:val="24"/>
        </w:rPr>
      </w:pPr>
    </w:p>
    <w:p>
      <w:pPr>
        <w:snapToGrid w:val="0"/>
        <w:spacing w:line="0" w:lineRule="atLeast"/>
        <w:rPr>
          <w:rFonts w:ascii="Arial" w:hAnsi="Arial" w:eastAsia="宋体" w:cs="Arial"/>
          <w:sz w:val="24"/>
          <w:szCs w:val="24"/>
        </w:rPr>
      </w:pPr>
      <w:r>
        <w:rPr>
          <w:rFonts w:ascii="Arial" w:hAnsi="Arial" w:eastAsia="宋体" w:cs="Arial"/>
          <w:sz w:val="24"/>
          <w:szCs w:val="21"/>
        </w:rPr>
        <w:t>注：</w:t>
      </w:r>
      <w:r>
        <w:rPr>
          <w:rFonts w:ascii="Arial" w:hAnsi="Arial" w:eastAsia="宋体" w:cs="Arial"/>
          <w:sz w:val="24"/>
          <w:szCs w:val="24"/>
        </w:rPr>
        <w:t>所投产品属于节能产品的，投标文件中须提供市场监管总局发布的《参与实施政府采购节能产品认证机构名录》中的认证机构出具的、处于有效期之内的节能产品认证证书</w:t>
      </w:r>
      <w:r>
        <w:rPr>
          <w:rFonts w:hint="eastAsia" w:ascii="宋体" w:hAnsi="宋体" w:eastAsia="宋体"/>
          <w:sz w:val="24"/>
        </w:rPr>
        <w:t>原件扫描件</w:t>
      </w:r>
      <w:r>
        <w:rPr>
          <w:rFonts w:ascii="Arial" w:hAnsi="Arial" w:eastAsia="宋体" w:cs="Arial"/>
          <w:sz w:val="24"/>
          <w:szCs w:val="24"/>
        </w:rPr>
        <w:t>，否则评审时不予认可。</w:t>
      </w:r>
    </w:p>
    <w:p>
      <w:pPr>
        <w:snapToGrid w:val="0"/>
        <w:spacing w:line="0" w:lineRule="atLeast"/>
        <w:rPr>
          <w:rFonts w:ascii="Arial" w:hAnsi="Arial" w:eastAsia="宋体" w:cs="Arial"/>
          <w:sz w:val="24"/>
          <w:szCs w:val="24"/>
        </w:rPr>
      </w:pPr>
    </w:p>
    <w:p>
      <w:pPr>
        <w:snapToGrid w:val="0"/>
        <w:spacing w:line="0" w:lineRule="atLeast"/>
        <w:rPr>
          <w:rFonts w:ascii="Arial" w:hAnsi="Arial" w:eastAsia="宋体" w:cs="Arial"/>
          <w:sz w:val="24"/>
          <w:szCs w:val="24"/>
        </w:rPr>
      </w:pPr>
    </w:p>
    <w:p>
      <w:pPr>
        <w:rPr>
          <w:rFonts w:ascii="Arial" w:hAnsi="Arial" w:eastAsia="宋体" w:cs="Arial"/>
          <w:sz w:val="24"/>
          <w:szCs w:val="24"/>
        </w:rPr>
      </w:pPr>
      <w:r>
        <w:rPr>
          <w:rFonts w:ascii="Arial" w:hAnsi="Arial" w:eastAsia="宋体" w:cs="Arial"/>
          <w:sz w:val="24"/>
          <w:szCs w:val="24"/>
        </w:rPr>
        <w:br w:type="page"/>
      </w:r>
    </w:p>
    <w:p>
      <w:pPr>
        <w:snapToGrid w:val="0"/>
        <w:spacing w:line="0" w:lineRule="atLeast"/>
        <w:rPr>
          <w:rFonts w:ascii="Arial" w:hAnsi="Arial" w:eastAsia="宋体" w:cs="Arial"/>
          <w:sz w:val="24"/>
          <w:szCs w:val="24"/>
        </w:rPr>
      </w:pPr>
      <w:r>
        <w:rPr>
          <w:rFonts w:ascii="Arial" w:hAnsi="Arial" w:eastAsia="宋体" w:cs="Arial"/>
          <w:sz w:val="24"/>
          <w:szCs w:val="24"/>
        </w:rPr>
        <w:t>附件2.环境标志产品证明材料</w:t>
      </w:r>
    </w:p>
    <w:p>
      <w:pPr>
        <w:pStyle w:val="26"/>
        <w:ind w:firstLine="640"/>
      </w:pPr>
    </w:p>
    <w:tbl>
      <w:tblPr>
        <w:tblStyle w:val="27"/>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5"/>
        <w:gridCol w:w="2141"/>
        <w:gridCol w:w="2209"/>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5" w:type="dxa"/>
            <w:vAlign w:val="center"/>
          </w:tcPr>
          <w:p>
            <w:pPr>
              <w:snapToGrid w:val="0"/>
              <w:spacing w:line="0" w:lineRule="atLeast"/>
              <w:jc w:val="center"/>
              <w:rPr>
                <w:rFonts w:ascii="Arial" w:hAnsi="Arial" w:eastAsia="宋体" w:cs="Arial"/>
                <w:bCs/>
                <w:sz w:val="24"/>
                <w:szCs w:val="24"/>
              </w:rPr>
            </w:pPr>
            <w:r>
              <w:rPr>
                <w:rFonts w:ascii="Arial" w:hAnsi="Arial" w:eastAsia="宋体" w:cs="Arial"/>
                <w:bCs/>
                <w:sz w:val="24"/>
                <w:szCs w:val="24"/>
              </w:rPr>
              <w:t>产品名称</w:t>
            </w:r>
          </w:p>
        </w:tc>
        <w:tc>
          <w:tcPr>
            <w:tcW w:w="2141" w:type="dxa"/>
            <w:vAlign w:val="center"/>
          </w:tcPr>
          <w:p>
            <w:pPr>
              <w:snapToGrid w:val="0"/>
              <w:spacing w:line="0" w:lineRule="atLeast"/>
              <w:jc w:val="center"/>
              <w:rPr>
                <w:rFonts w:ascii="Arial" w:hAnsi="Arial" w:eastAsia="宋体" w:cs="Arial"/>
                <w:bCs/>
                <w:sz w:val="24"/>
                <w:szCs w:val="24"/>
              </w:rPr>
            </w:pPr>
            <w:r>
              <w:rPr>
                <w:rFonts w:ascii="Arial" w:hAnsi="Arial" w:eastAsia="宋体" w:cs="Arial"/>
                <w:bCs/>
                <w:sz w:val="24"/>
                <w:szCs w:val="24"/>
              </w:rPr>
              <w:t>品牌</w:t>
            </w:r>
          </w:p>
        </w:tc>
        <w:tc>
          <w:tcPr>
            <w:tcW w:w="2209" w:type="dxa"/>
            <w:vAlign w:val="center"/>
          </w:tcPr>
          <w:p>
            <w:pPr>
              <w:snapToGrid w:val="0"/>
              <w:spacing w:line="0" w:lineRule="atLeast"/>
              <w:jc w:val="center"/>
              <w:rPr>
                <w:rFonts w:ascii="Arial" w:hAnsi="Arial" w:eastAsia="宋体" w:cs="Arial"/>
                <w:bCs/>
                <w:sz w:val="24"/>
                <w:szCs w:val="24"/>
              </w:rPr>
            </w:pPr>
            <w:r>
              <w:rPr>
                <w:rFonts w:ascii="Arial" w:hAnsi="Arial" w:eastAsia="宋体" w:cs="Arial"/>
                <w:bCs/>
                <w:sz w:val="24"/>
                <w:szCs w:val="24"/>
              </w:rPr>
              <w:t>产品型号</w:t>
            </w:r>
          </w:p>
        </w:tc>
        <w:tc>
          <w:tcPr>
            <w:tcW w:w="3544" w:type="dxa"/>
            <w:vAlign w:val="center"/>
          </w:tcPr>
          <w:p>
            <w:pPr>
              <w:snapToGrid w:val="0"/>
              <w:spacing w:line="0" w:lineRule="atLeast"/>
              <w:jc w:val="center"/>
              <w:rPr>
                <w:rFonts w:ascii="Arial" w:hAnsi="Arial" w:eastAsia="宋体" w:cs="Arial"/>
                <w:bCs/>
                <w:sz w:val="24"/>
                <w:szCs w:val="24"/>
              </w:rPr>
            </w:pPr>
            <w:r>
              <w:rPr>
                <w:rFonts w:hint="eastAsia" w:ascii="Arial" w:hAnsi="Arial" w:eastAsia="宋体" w:cs="Arial"/>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5" w:type="dxa"/>
            <w:vAlign w:val="center"/>
          </w:tcPr>
          <w:p>
            <w:pPr>
              <w:snapToGrid w:val="0"/>
              <w:spacing w:line="0" w:lineRule="atLeast"/>
              <w:jc w:val="center"/>
              <w:rPr>
                <w:rFonts w:ascii="Arial" w:hAnsi="Arial" w:eastAsia="宋体" w:cs="Arial"/>
                <w:sz w:val="24"/>
                <w:szCs w:val="24"/>
              </w:rPr>
            </w:pPr>
          </w:p>
        </w:tc>
        <w:tc>
          <w:tcPr>
            <w:tcW w:w="2141" w:type="dxa"/>
            <w:vAlign w:val="center"/>
          </w:tcPr>
          <w:p>
            <w:pPr>
              <w:snapToGrid w:val="0"/>
              <w:spacing w:line="0" w:lineRule="atLeast"/>
              <w:jc w:val="center"/>
              <w:rPr>
                <w:rFonts w:ascii="Arial" w:hAnsi="Arial" w:eastAsia="宋体" w:cs="Arial"/>
                <w:sz w:val="24"/>
                <w:szCs w:val="24"/>
              </w:rPr>
            </w:pPr>
          </w:p>
        </w:tc>
        <w:tc>
          <w:tcPr>
            <w:tcW w:w="2209" w:type="dxa"/>
            <w:vAlign w:val="center"/>
          </w:tcPr>
          <w:p>
            <w:pPr>
              <w:snapToGrid w:val="0"/>
              <w:spacing w:line="0" w:lineRule="atLeast"/>
              <w:jc w:val="center"/>
              <w:rPr>
                <w:rFonts w:ascii="Arial" w:hAnsi="Arial" w:eastAsia="宋体" w:cs="Arial"/>
                <w:sz w:val="24"/>
                <w:szCs w:val="24"/>
              </w:rPr>
            </w:pPr>
          </w:p>
        </w:tc>
        <w:tc>
          <w:tcPr>
            <w:tcW w:w="3544" w:type="dxa"/>
            <w:vAlign w:val="center"/>
          </w:tcPr>
          <w:p>
            <w:pPr>
              <w:snapToGrid w:val="0"/>
              <w:spacing w:line="0" w:lineRule="atLeast"/>
              <w:jc w:val="center"/>
              <w:rPr>
                <w:rFonts w:ascii="Arial" w:hAnsi="Arial" w:eastAsia="宋体"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5" w:type="dxa"/>
            <w:vAlign w:val="center"/>
          </w:tcPr>
          <w:p>
            <w:pPr>
              <w:snapToGrid w:val="0"/>
              <w:spacing w:line="0" w:lineRule="atLeast"/>
              <w:jc w:val="center"/>
              <w:rPr>
                <w:rFonts w:ascii="Arial" w:hAnsi="Arial" w:eastAsia="宋体" w:cs="Arial"/>
                <w:sz w:val="24"/>
                <w:szCs w:val="24"/>
              </w:rPr>
            </w:pPr>
          </w:p>
        </w:tc>
        <w:tc>
          <w:tcPr>
            <w:tcW w:w="2141" w:type="dxa"/>
            <w:vAlign w:val="center"/>
          </w:tcPr>
          <w:p>
            <w:pPr>
              <w:snapToGrid w:val="0"/>
              <w:spacing w:line="0" w:lineRule="atLeast"/>
              <w:jc w:val="center"/>
              <w:rPr>
                <w:rFonts w:ascii="Arial" w:hAnsi="Arial" w:eastAsia="宋体" w:cs="Arial"/>
                <w:sz w:val="24"/>
                <w:szCs w:val="24"/>
              </w:rPr>
            </w:pPr>
          </w:p>
        </w:tc>
        <w:tc>
          <w:tcPr>
            <w:tcW w:w="2209" w:type="dxa"/>
            <w:vAlign w:val="center"/>
          </w:tcPr>
          <w:p>
            <w:pPr>
              <w:snapToGrid w:val="0"/>
              <w:spacing w:line="0" w:lineRule="atLeast"/>
              <w:jc w:val="center"/>
              <w:rPr>
                <w:rFonts w:ascii="Arial" w:hAnsi="Arial" w:eastAsia="宋体" w:cs="Arial"/>
                <w:sz w:val="24"/>
                <w:szCs w:val="24"/>
              </w:rPr>
            </w:pPr>
          </w:p>
        </w:tc>
        <w:tc>
          <w:tcPr>
            <w:tcW w:w="3544" w:type="dxa"/>
            <w:vAlign w:val="center"/>
          </w:tcPr>
          <w:p>
            <w:pPr>
              <w:snapToGrid w:val="0"/>
              <w:spacing w:line="0" w:lineRule="atLeast"/>
              <w:jc w:val="center"/>
              <w:rPr>
                <w:rFonts w:ascii="Arial" w:hAnsi="Arial" w:eastAsia="宋体"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5" w:type="dxa"/>
            <w:vAlign w:val="center"/>
          </w:tcPr>
          <w:p>
            <w:pPr>
              <w:snapToGrid w:val="0"/>
              <w:spacing w:line="0" w:lineRule="atLeast"/>
              <w:jc w:val="center"/>
              <w:rPr>
                <w:rFonts w:ascii="Arial" w:hAnsi="Arial" w:eastAsia="宋体" w:cs="Arial"/>
                <w:sz w:val="24"/>
                <w:szCs w:val="24"/>
              </w:rPr>
            </w:pPr>
          </w:p>
        </w:tc>
        <w:tc>
          <w:tcPr>
            <w:tcW w:w="2141" w:type="dxa"/>
            <w:vAlign w:val="center"/>
          </w:tcPr>
          <w:p>
            <w:pPr>
              <w:snapToGrid w:val="0"/>
              <w:spacing w:line="0" w:lineRule="atLeast"/>
              <w:jc w:val="center"/>
              <w:rPr>
                <w:rFonts w:ascii="Arial" w:hAnsi="Arial" w:eastAsia="宋体" w:cs="Arial"/>
                <w:sz w:val="24"/>
                <w:szCs w:val="24"/>
              </w:rPr>
            </w:pPr>
          </w:p>
        </w:tc>
        <w:tc>
          <w:tcPr>
            <w:tcW w:w="2209" w:type="dxa"/>
            <w:vAlign w:val="center"/>
          </w:tcPr>
          <w:p>
            <w:pPr>
              <w:snapToGrid w:val="0"/>
              <w:spacing w:line="0" w:lineRule="atLeast"/>
              <w:jc w:val="center"/>
              <w:rPr>
                <w:rFonts w:ascii="Arial" w:hAnsi="Arial" w:eastAsia="宋体" w:cs="Arial"/>
                <w:sz w:val="24"/>
                <w:szCs w:val="24"/>
              </w:rPr>
            </w:pPr>
          </w:p>
        </w:tc>
        <w:tc>
          <w:tcPr>
            <w:tcW w:w="3544" w:type="dxa"/>
            <w:vAlign w:val="center"/>
          </w:tcPr>
          <w:p>
            <w:pPr>
              <w:snapToGrid w:val="0"/>
              <w:spacing w:line="0" w:lineRule="atLeast"/>
              <w:jc w:val="center"/>
              <w:rPr>
                <w:rFonts w:ascii="Arial" w:hAnsi="Arial" w:eastAsia="宋体"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5" w:type="dxa"/>
            <w:vAlign w:val="center"/>
          </w:tcPr>
          <w:p>
            <w:pPr>
              <w:snapToGrid w:val="0"/>
              <w:spacing w:line="0" w:lineRule="atLeast"/>
              <w:jc w:val="center"/>
              <w:rPr>
                <w:rFonts w:ascii="Arial" w:hAnsi="Arial" w:eastAsia="宋体" w:cs="Arial"/>
                <w:sz w:val="24"/>
                <w:szCs w:val="24"/>
              </w:rPr>
            </w:pPr>
            <w:r>
              <w:rPr>
                <w:rFonts w:ascii="Arial" w:hAnsi="Arial" w:eastAsia="宋体" w:cs="Arial"/>
                <w:sz w:val="24"/>
                <w:szCs w:val="24"/>
              </w:rPr>
              <w:t>......</w:t>
            </w:r>
          </w:p>
        </w:tc>
        <w:tc>
          <w:tcPr>
            <w:tcW w:w="2141" w:type="dxa"/>
            <w:vAlign w:val="center"/>
          </w:tcPr>
          <w:p>
            <w:pPr>
              <w:snapToGrid w:val="0"/>
              <w:spacing w:line="0" w:lineRule="atLeast"/>
              <w:jc w:val="center"/>
              <w:rPr>
                <w:rFonts w:ascii="Arial" w:hAnsi="Arial" w:eastAsia="宋体" w:cs="Arial"/>
                <w:sz w:val="24"/>
                <w:szCs w:val="24"/>
              </w:rPr>
            </w:pPr>
          </w:p>
        </w:tc>
        <w:tc>
          <w:tcPr>
            <w:tcW w:w="2209" w:type="dxa"/>
            <w:vAlign w:val="center"/>
          </w:tcPr>
          <w:p>
            <w:pPr>
              <w:snapToGrid w:val="0"/>
              <w:spacing w:line="0" w:lineRule="atLeast"/>
              <w:jc w:val="center"/>
              <w:rPr>
                <w:rFonts w:ascii="Arial" w:hAnsi="Arial" w:eastAsia="宋体" w:cs="Arial"/>
                <w:sz w:val="24"/>
                <w:szCs w:val="24"/>
              </w:rPr>
            </w:pPr>
          </w:p>
        </w:tc>
        <w:tc>
          <w:tcPr>
            <w:tcW w:w="3544" w:type="dxa"/>
            <w:vAlign w:val="center"/>
          </w:tcPr>
          <w:p>
            <w:pPr>
              <w:snapToGrid w:val="0"/>
              <w:spacing w:line="0" w:lineRule="atLeast"/>
              <w:jc w:val="center"/>
              <w:rPr>
                <w:rFonts w:ascii="Arial" w:hAnsi="Arial" w:eastAsia="宋体" w:cs="Arial"/>
                <w:sz w:val="24"/>
                <w:szCs w:val="24"/>
              </w:rPr>
            </w:pPr>
          </w:p>
        </w:tc>
      </w:tr>
    </w:tbl>
    <w:p>
      <w:pPr>
        <w:snapToGrid w:val="0"/>
        <w:spacing w:line="0" w:lineRule="atLeast"/>
        <w:rPr>
          <w:rFonts w:ascii="Arial" w:hAnsi="Arial" w:eastAsia="宋体" w:cs="Arial"/>
          <w:sz w:val="24"/>
          <w:szCs w:val="24"/>
        </w:rPr>
      </w:pPr>
    </w:p>
    <w:p>
      <w:pPr>
        <w:snapToGrid w:val="0"/>
        <w:spacing w:line="0" w:lineRule="atLeast"/>
        <w:rPr>
          <w:rFonts w:ascii="Arial" w:hAnsi="Arial" w:eastAsia="宋体" w:cs="Arial"/>
          <w:sz w:val="24"/>
          <w:szCs w:val="24"/>
        </w:rPr>
      </w:pPr>
      <w:r>
        <w:rPr>
          <w:rFonts w:ascii="Arial" w:hAnsi="Arial" w:eastAsia="宋体" w:cs="Arial"/>
          <w:sz w:val="24"/>
          <w:szCs w:val="21"/>
        </w:rPr>
        <w:t>注：</w:t>
      </w:r>
      <w:r>
        <w:rPr>
          <w:rFonts w:ascii="Arial" w:hAnsi="Arial" w:eastAsia="宋体" w:cs="Arial"/>
          <w:sz w:val="24"/>
          <w:szCs w:val="24"/>
        </w:rPr>
        <w:t>所投产品属于环境标志产品的，投标文件中须提供市场监管总局发布的《参与实施政府采购环境标志产品认证机构名录》中的认证机构出具的、处于有效期之内的环境标志产品认证证书</w:t>
      </w:r>
      <w:r>
        <w:rPr>
          <w:rFonts w:hint="eastAsia" w:ascii="宋体" w:hAnsi="宋体" w:eastAsia="宋体"/>
          <w:sz w:val="24"/>
        </w:rPr>
        <w:t>原件扫描件</w:t>
      </w:r>
      <w:r>
        <w:rPr>
          <w:rFonts w:ascii="Arial" w:hAnsi="Arial" w:eastAsia="宋体" w:cs="Arial"/>
          <w:sz w:val="24"/>
          <w:szCs w:val="24"/>
        </w:rPr>
        <w:t>，否则评审时不予认可。</w:t>
      </w:r>
    </w:p>
    <w:p>
      <w:pPr>
        <w:tabs>
          <w:tab w:val="left" w:pos="4620"/>
        </w:tabs>
        <w:spacing w:line="0" w:lineRule="atLeast"/>
        <w:jc w:val="left"/>
        <w:rPr>
          <w:rFonts w:ascii="Arial" w:hAnsi="Arial" w:eastAsia="宋体" w:cs="Arial"/>
          <w:sz w:val="24"/>
        </w:rPr>
      </w:pPr>
    </w:p>
    <w:p>
      <w:pPr>
        <w:spacing w:line="360" w:lineRule="auto"/>
        <w:ind w:firstLine="435"/>
        <w:rPr>
          <w:rFonts w:ascii="Arial" w:hAnsi="Arial" w:eastAsia="宋体" w:cs="Arial"/>
          <w:sz w:val="24"/>
          <w:szCs w:val="24"/>
        </w:rPr>
      </w:pPr>
    </w:p>
    <w:p>
      <w:pPr>
        <w:widowControl/>
        <w:jc w:val="left"/>
        <w:rPr>
          <w:rFonts w:ascii="Arial" w:hAnsi="Arial" w:eastAsia="宋体" w:cs="Arial"/>
          <w:b/>
          <w:sz w:val="24"/>
        </w:rPr>
      </w:pPr>
      <w:r>
        <w:rPr>
          <w:rFonts w:ascii="Arial" w:hAnsi="Arial" w:eastAsia="宋体" w:cs="Arial"/>
          <w:b/>
          <w:sz w:val="24"/>
        </w:rPr>
        <w:br w:type="page"/>
      </w:r>
    </w:p>
    <w:p>
      <w:pPr>
        <w:spacing w:line="360" w:lineRule="auto"/>
        <w:jc w:val="center"/>
        <w:outlineLvl w:val="2"/>
        <w:rPr>
          <w:rFonts w:ascii="Arial" w:hAnsi="Arial" w:eastAsia="宋体" w:cs="Arial"/>
          <w:b/>
          <w:sz w:val="28"/>
          <w:szCs w:val="28"/>
        </w:rPr>
      </w:pPr>
      <w:r>
        <w:rPr>
          <w:rFonts w:ascii="Arial" w:hAnsi="Arial" w:eastAsia="宋体" w:cs="Arial"/>
          <w:b/>
          <w:sz w:val="28"/>
          <w:szCs w:val="28"/>
        </w:rPr>
        <w:t>十</w:t>
      </w:r>
      <w:r>
        <w:rPr>
          <w:rFonts w:hint="eastAsia" w:ascii="Arial" w:hAnsi="Arial" w:eastAsia="宋体" w:cs="Arial"/>
          <w:b/>
          <w:sz w:val="28"/>
          <w:szCs w:val="28"/>
        </w:rPr>
        <w:t>四</w:t>
      </w:r>
      <w:r>
        <w:rPr>
          <w:rFonts w:ascii="Arial" w:hAnsi="Arial" w:eastAsia="宋体" w:cs="Arial"/>
          <w:b/>
          <w:sz w:val="28"/>
          <w:szCs w:val="28"/>
        </w:rPr>
        <w:t>、</w:t>
      </w:r>
      <w:r>
        <w:rPr>
          <w:rFonts w:hint="eastAsia" w:ascii="Arial" w:hAnsi="Arial" w:eastAsia="宋体" w:cs="Arial"/>
          <w:b/>
          <w:sz w:val="28"/>
          <w:szCs w:val="28"/>
        </w:rPr>
        <w:t>生产厂商授权（非进口产品无需提供）</w:t>
      </w:r>
    </w:p>
    <w:p/>
    <w:p>
      <w:pPr>
        <w:spacing w:line="360" w:lineRule="auto"/>
        <w:jc w:val="center"/>
        <w:rPr>
          <w:rFonts w:eastAsia="宋体"/>
          <w:sz w:val="24"/>
        </w:rPr>
      </w:pPr>
      <w:r>
        <w:rPr>
          <w:rFonts w:eastAsia="宋体"/>
          <w:sz w:val="24"/>
        </w:rPr>
        <w:t>（如允许标后提供授权，或为自制产品，或不允许代理商/销售商投标，不需此件）</w:t>
      </w:r>
    </w:p>
    <w:p>
      <w:pPr>
        <w:pStyle w:val="15"/>
        <w:spacing w:line="360" w:lineRule="auto"/>
        <w:rPr>
          <w:b w:val="0"/>
          <w:sz w:val="24"/>
        </w:rPr>
      </w:pPr>
    </w:p>
    <w:p>
      <w:pPr>
        <w:pStyle w:val="15"/>
        <w:spacing w:line="360" w:lineRule="auto"/>
        <w:rPr>
          <w:b w:val="0"/>
          <w:sz w:val="24"/>
        </w:rPr>
      </w:pPr>
      <w:r>
        <w:rPr>
          <w:b w:val="0"/>
          <w:sz w:val="24"/>
        </w:rPr>
        <w:t>致：</w:t>
      </w:r>
      <w:r>
        <w:rPr>
          <w:rFonts w:hint="eastAsia"/>
          <w:b w:val="0"/>
          <w:sz w:val="24"/>
        </w:rPr>
        <w:t>安徽理工大学</w:t>
      </w:r>
    </w:p>
    <w:p>
      <w:pPr>
        <w:pStyle w:val="15"/>
        <w:spacing w:line="360" w:lineRule="auto"/>
        <w:ind w:firstLine="480" w:firstLineChars="200"/>
        <w:rPr>
          <w:b w:val="0"/>
          <w:sz w:val="24"/>
        </w:rPr>
      </w:pPr>
      <w:r>
        <w:rPr>
          <w:rFonts w:hint="eastAsia"/>
          <w:b w:val="0"/>
          <w:sz w:val="24"/>
        </w:rPr>
        <w:t>鼎信数智技术集团股份有限公司</w:t>
      </w:r>
    </w:p>
    <w:p>
      <w:pPr>
        <w:spacing w:line="360" w:lineRule="auto"/>
        <w:ind w:firstLine="567"/>
        <w:rPr>
          <w:rFonts w:eastAsia="宋体"/>
          <w:sz w:val="24"/>
        </w:rPr>
      </w:pPr>
      <w:r>
        <w:rPr>
          <w:rFonts w:eastAsia="宋体"/>
          <w:sz w:val="24"/>
          <w:u w:val="single"/>
        </w:rPr>
        <w:t xml:space="preserve">               </w:t>
      </w:r>
      <w:r>
        <w:rPr>
          <w:rFonts w:eastAsia="宋体"/>
          <w:sz w:val="24"/>
        </w:rPr>
        <w:t>（生产厂商名称）是根据</w:t>
      </w:r>
      <w:r>
        <w:rPr>
          <w:rFonts w:eastAsia="宋体"/>
          <w:sz w:val="24"/>
          <w:u w:val="single"/>
        </w:rPr>
        <w:t xml:space="preserve">            </w:t>
      </w:r>
      <w:r>
        <w:rPr>
          <w:rFonts w:eastAsia="宋体"/>
          <w:sz w:val="24"/>
        </w:rPr>
        <w:t>依法正式成立的，主营业地点在</w:t>
      </w:r>
      <w:r>
        <w:rPr>
          <w:rFonts w:eastAsia="宋体"/>
          <w:sz w:val="24"/>
          <w:u w:val="single"/>
        </w:rPr>
        <w:t xml:space="preserve">              </w:t>
      </w:r>
      <w:r>
        <w:rPr>
          <w:rFonts w:eastAsia="宋体"/>
          <w:sz w:val="24"/>
        </w:rPr>
        <w:t xml:space="preserve"> （生产厂商地址）。</w:t>
      </w:r>
      <w:r>
        <w:rPr>
          <w:rFonts w:eastAsia="宋体"/>
          <w:sz w:val="24"/>
          <w:u w:val="single"/>
        </w:rPr>
        <w:t xml:space="preserve">             </w:t>
      </w:r>
      <w:r>
        <w:rPr>
          <w:rFonts w:eastAsia="宋体"/>
          <w:sz w:val="24"/>
        </w:rPr>
        <w:t>公司是我公司正式授权经营我公司</w:t>
      </w:r>
      <w:r>
        <w:rPr>
          <w:rFonts w:eastAsia="宋体"/>
          <w:sz w:val="24"/>
          <w:u w:val="single"/>
        </w:rPr>
        <w:t xml:space="preserve">            </w:t>
      </w:r>
      <w:r>
        <w:rPr>
          <w:rFonts w:eastAsia="宋体"/>
          <w:sz w:val="24"/>
        </w:rPr>
        <w:t>（产品名称）的商家，它有权提供</w:t>
      </w:r>
      <w:r>
        <w:rPr>
          <w:rFonts w:hint="eastAsia" w:eastAsia="宋体"/>
          <w:sz w:val="24"/>
          <w:u w:val="single"/>
        </w:rPr>
        <w:t>采购人</w:t>
      </w:r>
      <w:r>
        <w:rPr>
          <w:rFonts w:hint="eastAsia" w:eastAsia="宋体"/>
          <w:sz w:val="24"/>
        </w:rPr>
        <w:t>的</w:t>
      </w:r>
      <w:r>
        <w:rPr>
          <w:rFonts w:hint="eastAsia" w:eastAsia="宋体"/>
          <w:sz w:val="24"/>
          <w:szCs w:val="22"/>
          <w:u w:val="single"/>
        </w:rPr>
        <w:t xml:space="preserve"> 安徽理工大学采动国家重点实验室科研仪器设备购置项目（二）（</w:t>
      </w:r>
      <w:r>
        <w:rPr>
          <w:rFonts w:hint="eastAsia" w:eastAsia="宋体"/>
          <w:sz w:val="24"/>
          <w:szCs w:val="22"/>
          <w:u w:val="single"/>
          <w:lang w:eastAsia="zh-CN"/>
        </w:rPr>
        <w:t>FSKY34000120238468号</w:t>
      </w:r>
      <w:r>
        <w:rPr>
          <w:rFonts w:hint="eastAsia" w:eastAsia="宋体"/>
          <w:sz w:val="24"/>
          <w:szCs w:val="22"/>
          <w:u w:val="single"/>
        </w:rPr>
        <w:t>/</w:t>
      </w:r>
      <w:r>
        <w:rPr>
          <w:rFonts w:hint="eastAsia" w:eastAsia="宋体"/>
          <w:sz w:val="24"/>
          <w:szCs w:val="22"/>
          <w:u w:val="single"/>
          <w:lang w:eastAsia="zh-CN"/>
        </w:rPr>
        <w:t>ZB202310830</w:t>
      </w:r>
      <w:r>
        <w:rPr>
          <w:rFonts w:hint="eastAsia" w:eastAsia="宋体"/>
          <w:sz w:val="24"/>
          <w:szCs w:val="22"/>
          <w:u w:val="single"/>
        </w:rPr>
        <w:t>）</w:t>
      </w:r>
      <w:r>
        <w:rPr>
          <w:rFonts w:eastAsia="宋体"/>
          <w:sz w:val="24"/>
        </w:rPr>
        <w:t>所需的由我公司生产或制造的货物。</w:t>
      </w:r>
    </w:p>
    <w:p>
      <w:pPr>
        <w:spacing w:line="360" w:lineRule="auto"/>
        <w:ind w:firstLine="426"/>
        <w:rPr>
          <w:rFonts w:eastAsia="宋体"/>
          <w:sz w:val="24"/>
        </w:rPr>
      </w:pPr>
      <w:r>
        <w:rPr>
          <w:rFonts w:eastAsia="宋体"/>
          <w:sz w:val="24"/>
        </w:rPr>
        <w:t>我公司保证与投标人共同承担该项目的相关法律责任及义务。</w:t>
      </w:r>
    </w:p>
    <w:p>
      <w:pPr>
        <w:spacing w:line="360" w:lineRule="auto"/>
        <w:ind w:firstLine="426"/>
        <w:rPr>
          <w:rFonts w:eastAsia="宋体"/>
          <w:sz w:val="24"/>
          <w:u w:val="single"/>
        </w:rPr>
      </w:pPr>
      <w:r>
        <w:rPr>
          <w:rFonts w:eastAsia="宋体"/>
          <w:sz w:val="24"/>
        </w:rPr>
        <w:t>贸易公司名称：</w:t>
      </w:r>
      <w:r>
        <w:rPr>
          <w:rFonts w:eastAsia="宋体"/>
          <w:sz w:val="24"/>
          <w:u w:val="single"/>
        </w:rPr>
        <w:t xml:space="preserve">                              </w:t>
      </w:r>
    </w:p>
    <w:p>
      <w:pPr>
        <w:spacing w:line="360" w:lineRule="auto"/>
        <w:ind w:firstLine="426"/>
        <w:rPr>
          <w:rFonts w:eastAsia="宋体"/>
          <w:sz w:val="24"/>
          <w:u w:val="single"/>
        </w:rPr>
      </w:pPr>
      <w:r>
        <w:rPr>
          <w:rFonts w:eastAsia="宋体"/>
          <w:sz w:val="24"/>
        </w:rPr>
        <w:t>出具授权书的生产厂商名称：</w:t>
      </w:r>
      <w:r>
        <w:rPr>
          <w:rFonts w:eastAsia="宋体"/>
          <w:sz w:val="24"/>
          <w:u w:val="single"/>
        </w:rPr>
        <w:t xml:space="preserve">                                 </w:t>
      </w:r>
    </w:p>
    <w:p>
      <w:pPr>
        <w:spacing w:line="360" w:lineRule="auto"/>
        <w:ind w:firstLine="426"/>
        <w:rPr>
          <w:rFonts w:eastAsia="宋体"/>
          <w:sz w:val="24"/>
        </w:rPr>
      </w:pPr>
      <w:r>
        <w:rPr>
          <w:rFonts w:eastAsia="宋体"/>
          <w:sz w:val="24"/>
        </w:rPr>
        <w:t>授权人公章：</w:t>
      </w:r>
      <w:r>
        <w:rPr>
          <w:rFonts w:eastAsia="宋体"/>
          <w:sz w:val="24"/>
          <w:u w:val="single"/>
        </w:rPr>
        <w:t xml:space="preserve">                    </w:t>
      </w:r>
    </w:p>
    <w:p>
      <w:pPr>
        <w:spacing w:line="360" w:lineRule="auto"/>
        <w:ind w:firstLine="426"/>
        <w:rPr>
          <w:rFonts w:eastAsia="宋体"/>
          <w:sz w:val="24"/>
          <w:u w:val="single"/>
        </w:rPr>
      </w:pPr>
      <w:r>
        <w:rPr>
          <w:rFonts w:eastAsia="宋体"/>
          <w:sz w:val="24"/>
        </w:rPr>
        <w:t>日      期：</w:t>
      </w:r>
      <w:r>
        <w:rPr>
          <w:rFonts w:eastAsia="宋体"/>
          <w:sz w:val="24"/>
          <w:u w:val="single"/>
        </w:rPr>
        <w:t xml:space="preserve">                    </w:t>
      </w:r>
    </w:p>
    <w:p>
      <w:pPr>
        <w:rPr>
          <w:rFonts w:eastAsia="宋体"/>
          <w:sz w:val="24"/>
        </w:rPr>
      </w:pPr>
    </w:p>
    <w:p>
      <w:pPr>
        <w:rPr>
          <w:rFonts w:ascii="Arial" w:hAnsi="Arial" w:eastAsia="宋体" w:cs="Arial"/>
          <w:b/>
          <w:sz w:val="28"/>
          <w:szCs w:val="28"/>
        </w:rPr>
      </w:pPr>
      <w:r>
        <w:rPr>
          <w:rFonts w:hint="eastAsia" w:ascii="Arial" w:hAnsi="Arial" w:eastAsia="宋体" w:cs="Arial"/>
          <w:b/>
          <w:sz w:val="28"/>
          <w:szCs w:val="28"/>
        </w:rPr>
        <w:br w:type="page"/>
      </w:r>
    </w:p>
    <w:p>
      <w:pPr>
        <w:spacing w:line="360" w:lineRule="auto"/>
        <w:jc w:val="center"/>
        <w:outlineLvl w:val="2"/>
        <w:rPr>
          <w:rFonts w:ascii="Arial" w:hAnsi="Arial" w:eastAsia="宋体" w:cs="Arial"/>
          <w:b/>
          <w:sz w:val="28"/>
          <w:szCs w:val="28"/>
        </w:rPr>
      </w:pPr>
      <w:r>
        <w:rPr>
          <w:rFonts w:hint="eastAsia" w:ascii="Arial" w:hAnsi="Arial" w:eastAsia="宋体" w:cs="Arial"/>
          <w:b/>
          <w:sz w:val="28"/>
          <w:szCs w:val="28"/>
        </w:rPr>
        <w:t>十五、</w:t>
      </w:r>
      <w:r>
        <w:rPr>
          <w:rFonts w:ascii="Arial" w:hAnsi="Arial" w:eastAsia="宋体" w:cs="Arial"/>
          <w:b/>
          <w:sz w:val="28"/>
          <w:szCs w:val="28"/>
        </w:rPr>
        <w:t>其他相关证明材料</w:t>
      </w:r>
    </w:p>
    <w:p>
      <w:pPr>
        <w:spacing w:line="360" w:lineRule="auto"/>
        <w:ind w:firstLine="435"/>
        <w:rPr>
          <w:rFonts w:ascii="Arial" w:hAnsi="Arial" w:eastAsia="宋体" w:cs="Arial"/>
          <w:sz w:val="24"/>
        </w:rPr>
      </w:pPr>
      <w:r>
        <w:rPr>
          <w:rFonts w:ascii="Arial" w:hAnsi="Arial" w:eastAsia="宋体" w:cs="Arial"/>
          <w:sz w:val="24"/>
        </w:rPr>
        <w:t>提供符合招标公告、采购需求及评标方法和标准规定的相关证明文件。</w:t>
      </w:r>
    </w:p>
    <w:p>
      <w:pPr>
        <w:spacing w:line="360" w:lineRule="auto"/>
        <w:ind w:firstLine="480" w:firstLineChars="200"/>
        <w:rPr>
          <w:rFonts w:ascii="Arial" w:hAnsi="Arial" w:eastAsia="宋体" w:cs="Arial"/>
          <w:sz w:val="24"/>
        </w:rPr>
      </w:pPr>
    </w:p>
    <w:p>
      <w:pPr>
        <w:spacing w:line="360" w:lineRule="auto"/>
        <w:ind w:firstLine="435"/>
        <w:rPr>
          <w:rFonts w:ascii="Arial" w:hAnsi="Arial" w:eastAsia="宋体" w:cs="Arial"/>
          <w:sz w:val="24"/>
        </w:rPr>
      </w:pPr>
      <w:r>
        <w:rPr>
          <w:rFonts w:ascii="Arial" w:hAnsi="Arial" w:eastAsia="宋体" w:cs="Arial"/>
          <w:b/>
          <w:sz w:val="24"/>
        </w:rPr>
        <w:t>特别提示：</w:t>
      </w:r>
      <w:r>
        <w:rPr>
          <w:rFonts w:ascii="Arial" w:hAnsi="Arial" w:eastAsia="宋体" w:cs="Arial"/>
          <w:sz w:val="24"/>
        </w:rPr>
        <w:t>如营业执照、产品彩页、证书、检测报告、产品图片等。</w:t>
      </w:r>
    </w:p>
    <w:p>
      <w:pPr>
        <w:rPr>
          <w:rFonts w:ascii="华文中宋" w:hAnsi="华文中宋" w:eastAsia="华文中宋" w:cs="Times New Roman"/>
          <w:b/>
          <w:bCs/>
          <w:kern w:val="44"/>
          <w:sz w:val="44"/>
          <w:szCs w:val="44"/>
        </w:rPr>
      </w:pPr>
      <w:bookmarkStart w:id="26" w:name="_Toc15624"/>
      <w:r>
        <w:rPr>
          <w:rFonts w:hint="eastAsia" w:ascii="华文中宋" w:hAnsi="华文中宋" w:eastAsia="华文中宋" w:cs="Times New Roman"/>
          <w:b/>
          <w:bCs/>
          <w:kern w:val="44"/>
          <w:sz w:val="44"/>
          <w:szCs w:val="44"/>
        </w:rPr>
        <w:br w:type="page"/>
      </w:r>
    </w:p>
    <w:bookmarkEnd w:id="26"/>
    <w:p>
      <w:pPr>
        <w:spacing w:line="360" w:lineRule="auto"/>
        <w:jc w:val="center"/>
        <w:outlineLvl w:val="1"/>
        <w:rPr>
          <w:rFonts w:ascii="华文中宋" w:hAnsi="华文中宋" w:eastAsia="华文中宋" w:cs="Times New Roman"/>
          <w:b/>
          <w:bCs/>
          <w:kern w:val="44"/>
          <w:sz w:val="28"/>
          <w:szCs w:val="28"/>
        </w:rPr>
      </w:pPr>
      <w:bookmarkStart w:id="27" w:name="_Toc8920"/>
      <w:bookmarkStart w:id="28" w:name="_Toc8397"/>
      <w:r>
        <w:rPr>
          <w:rFonts w:hint="eastAsia" w:ascii="华文中宋" w:hAnsi="华文中宋" w:eastAsia="华文中宋" w:cs="Times New Roman"/>
          <w:b/>
          <w:bCs/>
          <w:kern w:val="44"/>
          <w:sz w:val="28"/>
          <w:szCs w:val="28"/>
        </w:rPr>
        <w:t>附件1  政府采购供应商质疑函范本</w:t>
      </w:r>
      <w:bookmarkEnd w:id="27"/>
      <w:bookmarkEnd w:id="28"/>
    </w:p>
    <w:p>
      <w:pPr>
        <w:jc w:val="center"/>
        <w:rPr>
          <w:rFonts w:ascii="宋体" w:hAnsi="宋体" w:eastAsia="宋体" w:cs="宋体"/>
          <w:b/>
          <w:bCs/>
          <w:sz w:val="32"/>
          <w:szCs w:val="44"/>
        </w:rPr>
      </w:pPr>
      <w:r>
        <w:rPr>
          <w:rFonts w:hint="eastAsia" w:ascii="宋体" w:hAnsi="宋体" w:eastAsia="宋体" w:cs="宋体"/>
          <w:b/>
          <w:bCs/>
          <w:sz w:val="32"/>
          <w:szCs w:val="44"/>
        </w:rPr>
        <w:t>质疑函范本</w:t>
      </w:r>
    </w:p>
    <w:p>
      <w:pPr>
        <w:adjustRightInd w:val="0"/>
        <w:snapToGrid w:val="0"/>
        <w:spacing w:before="312" w:beforeLines="100" w:line="360" w:lineRule="auto"/>
        <w:rPr>
          <w:rFonts w:ascii="宋体" w:hAnsi="宋体" w:eastAsia="宋体" w:cs="宋体"/>
          <w:b/>
          <w:bCs/>
          <w:sz w:val="24"/>
          <w:szCs w:val="24"/>
        </w:rPr>
      </w:pPr>
      <w:r>
        <w:rPr>
          <w:rFonts w:hint="eastAsia" w:ascii="宋体" w:hAnsi="宋体" w:eastAsia="宋体" w:cs="宋体"/>
          <w:b/>
          <w:bCs/>
          <w:sz w:val="24"/>
          <w:szCs w:val="24"/>
        </w:rPr>
        <w:t>一、质疑供应商基本信息</w:t>
      </w:r>
    </w:p>
    <w:p>
      <w:pPr>
        <w:adjustRightInd w:val="0"/>
        <w:snapToGrid w:val="0"/>
        <w:spacing w:line="360" w:lineRule="auto"/>
        <w:rPr>
          <w:rFonts w:ascii="宋体" w:hAnsi="宋体" w:eastAsia="宋体" w:cs="宋体"/>
          <w:sz w:val="24"/>
          <w:szCs w:val="24"/>
          <w:u w:val="dotted"/>
        </w:rPr>
      </w:pPr>
      <w:r>
        <w:rPr>
          <w:rFonts w:hint="eastAsia" w:ascii="宋体" w:hAnsi="宋体" w:eastAsia="宋体" w:cs="宋体"/>
          <w:sz w:val="24"/>
          <w:szCs w:val="24"/>
        </w:rPr>
        <w:t>质疑供应商：</w:t>
      </w:r>
      <w:r>
        <w:rPr>
          <w:rFonts w:hint="eastAsia" w:ascii="宋体" w:hAnsi="宋体" w:eastAsia="宋体" w:cs="宋体"/>
          <w:sz w:val="24"/>
          <w:szCs w:val="24"/>
          <w:u w:val="dotted"/>
        </w:rPr>
        <w:t xml:space="preserve">                                        </w:t>
      </w:r>
    </w:p>
    <w:p>
      <w:pPr>
        <w:adjustRightInd w:val="0"/>
        <w:snapToGrid w:val="0"/>
        <w:spacing w:line="360" w:lineRule="auto"/>
        <w:rPr>
          <w:rFonts w:ascii="宋体" w:hAnsi="宋体" w:eastAsia="宋体" w:cs="宋体"/>
          <w:sz w:val="24"/>
          <w:szCs w:val="24"/>
        </w:rPr>
      </w:pPr>
      <w:r>
        <w:rPr>
          <w:rFonts w:hint="eastAsia" w:ascii="宋体" w:hAnsi="宋体" w:eastAsia="宋体" w:cs="宋体"/>
          <w:sz w:val="24"/>
          <w:szCs w:val="24"/>
        </w:rPr>
        <w:t>地址：</w:t>
      </w:r>
      <w:r>
        <w:rPr>
          <w:rFonts w:hint="eastAsia" w:ascii="宋体" w:hAnsi="宋体" w:eastAsia="宋体" w:cs="宋体"/>
          <w:sz w:val="24"/>
          <w:szCs w:val="24"/>
          <w:u w:val="dotted"/>
        </w:rPr>
        <w:t xml:space="preserve">                          </w:t>
      </w:r>
      <w:r>
        <w:rPr>
          <w:rFonts w:hint="eastAsia" w:ascii="宋体" w:hAnsi="宋体" w:eastAsia="宋体" w:cs="宋体"/>
          <w:sz w:val="24"/>
          <w:szCs w:val="24"/>
        </w:rPr>
        <w:t>邮编：</w:t>
      </w:r>
      <w:r>
        <w:rPr>
          <w:rFonts w:hint="eastAsia" w:ascii="宋体" w:hAnsi="宋体" w:eastAsia="宋体" w:cs="宋体"/>
          <w:sz w:val="24"/>
          <w:szCs w:val="24"/>
          <w:u w:val="dotted"/>
        </w:rPr>
        <w:t xml:space="preserve">                                                   </w:t>
      </w:r>
    </w:p>
    <w:p>
      <w:pPr>
        <w:adjustRightInd w:val="0"/>
        <w:snapToGrid w:val="0"/>
        <w:spacing w:line="360" w:lineRule="auto"/>
        <w:rPr>
          <w:rFonts w:ascii="宋体" w:hAnsi="宋体" w:eastAsia="宋体" w:cs="宋体"/>
          <w:sz w:val="24"/>
          <w:szCs w:val="24"/>
        </w:rPr>
      </w:pPr>
      <w:r>
        <w:rPr>
          <w:rFonts w:hint="eastAsia" w:ascii="宋体" w:hAnsi="宋体" w:eastAsia="宋体" w:cs="宋体"/>
          <w:sz w:val="24"/>
          <w:szCs w:val="24"/>
        </w:rPr>
        <w:t>联系人：</w:t>
      </w:r>
      <w:r>
        <w:rPr>
          <w:rFonts w:hint="eastAsia" w:ascii="宋体" w:hAnsi="宋体" w:eastAsia="宋体" w:cs="宋体"/>
          <w:sz w:val="24"/>
          <w:szCs w:val="24"/>
          <w:u w:val="dotted"/>
        </w:rPr>
        <w:t xml:space="preserve">                      </w:t>
      </w:r>
      <w:r>
        <w:rPr>
          <w:rFonts w:hint="eastAsia" w:ascii="宋体" w:hAnsi="宋体" w:eastAsia="宋体" w:cs="宋体"/>
          <w:sz w:val="24"/>
          <w:szCs w:val="24"/>
        </w:rPr>
        <w:t>联系电话：</w:t>
      </w:r>
      <w:r>
        <w:rPr>
          <w:rFonts w:hint="eastAsia" w:ascii="宋体" w:hAnsi="宋体" w:eastAsia="宋体" w:cs="宋体"/>
          <w:sz w:val="24"/>
          <w:szCs w:val="24"/>
          <w:u w:val="dotted"/>
        </w:rPr>
        <w:t xml:space="preserve">                              </w:t>
      </w:r>
    </w:p>
    <w:p>
      <w:pPr>
        <w:adjustRightInd w:val="0"/>
        <w:snapToGrid w:val="0"/>
        <w:spacing w:line="360" w:lineRule="auto"/>
        <w:rPr>
          <w:rFonts w:ascii="宋体" w:hAnsi="宋体" w:eastAsia="宋体" w:cs="宋体"/>
          <w:sz w:val="24"/>
          <w:szCs w:val="24"/>
          <w:u w:val="dotted"/>
        </w:rPr>
      </w:pPr>
      <w:r>
        <w:rPr>
          <w:rFonts w:hint="eastAsia" w:ascii="宋体" w:hAnsi="宋体" w:eastAsia="宋体" w:cs="宋体"/>
          <w:sz w:val="24"/>
          <w:szCs w:val="24"/>
        </w:rPr>
        <w:t>授权代表：</w:t>
      </w:r>
      <w:r>
        <w:rPr>
          <w:rFonts w:hint="eastAsia" w:ascii="宋体" w:hAnsi="宋体" w:eastAsia="宋体" w:cs="宋体"/>
          <w:sz w:val="24"/>
          <w:szCs w:val="24"/>
          <w:u w:val="dotted"/>
        </w:rPr>
        <w:t xml:space="preserve">                                          </w:t>
      </w:r>
    </w:p>
    <w:p>
      <w:pPr>
        <w:adjustRightInd w:val="0"/>
        <w:snapToGrid w:val="0"/>
        <w:spacing w:line="360" w:lineRule="auto"/>
        <w:rPr>
          <w:rFonts w:ascii="宋体" w:hAnsi="宋体" w:eastAsia="宋体" w:cs="宋体"/>
          <w:sz w:val="24"/>
          <w:szCs w:val="24"/>
        </w:rPr>
      </w:pPr>
      <w:r>
        <w:rPr>
          <w:rFonts w:hint="eastAsia" w:ascii="宋体" w:hAnsi="宋体" w:eastAsia="宋体" w:cs="宋体"/>
          <w:sz w:val="24"/>
          <w:szCs w:val="24"/>
        </w:rPr>
        <w:t>联系电话：</w:t>
      </w:r>
      <w:r>
        <w:rPr>
          <w:rFonts w:hint="eastAsia" w:ascii="宋体" w:hAnsi="宋体" w:eastAsia="宋体" w:cs="宋体"/>
          <w:sz w:val="24"/>
          <w:szCs w:val="24"/>
          <w:u w:val="dotted"/>
        </w:rPr>
        <w:t xml:space="preserve">                                           </w:t>
      </w:r>
      <w:r>
        <w:rPr>
          <w:rFonts w:hint="eastAsia" w:ascii="宋体" w:hAnsi="宋体" w:eastAsia="宋体" w:cs="宋体"/>
          <w:sz w:val="24"/>
          <w:szCs w:val="24"/>
        </w:rPr>
        <w:t xml:space="preserve"> </w:t>
      </w:r>
    </w:p>
    <w:p>
      <w:pPr>
        <w:adjustRightInd w:val="0"/>
        <w:snapToGrid w:val="0"/>
        <w:spacing w:line="360" w:lineRule="auto"/>
        <w:rPr>
          <w:rFonts w:ascii="宋体" w:hAnsi="宋体" w:eastAsia="宋体" w:cs="宋体"/>
          <w:sz w:val="24"/>
          <w:szCs w:val="24"/>
        </w:rPr>
      </w:pPr>
      <w:r>
        <w:rPr>
          <w:rFonts w:hint="eastAsia" w:ascii="宋体" w:hAnsi="宋体" w:eastAsia="宋体" w:cs="宋体"/>
          <w:sz w:val="24"/>
          <w:szCs w:val="24"/>
        </w:rPr>
        <w:t xml:space="preserve">地址： </w:t>
      </w:r>
      <w:r>
        <w:rPr>
          <w:rFonts w:hint="eastAsia" w:ascii="宋体" w:hAnsi="宋体" w:eastAsia="宋体" w:cs="宋体"/>
          <w:sz w:val="24"/>
          <w:szCs w:val="24"/>
          <w:u w:val="dotted"/>
        </w:rPr>
        <w:t xml:space="preserve">                        </w:t>
      </w:r>
      <w:r>
        <w:rPr>
          <w:rFonts w:hint="eastAsia" w:ascii="宋体" w:hAnsi="宋体" w:eastAsia="宋体" w:cs="宋体"/>
          <w:sz w:val="24"/>
          <w:szCs w:val="24"/>
        </w:rPr>
        <w:t>邮编：</w:t>
      </w:r>
      <w:r>
        <w:rPr>
          <w:rFonts w:hint="eastAsia" w:ascii="宋体" w:hAnsi="宋体" w:eastAsia="宋体" w:cs="宋体"/>
          <w:sz w:val="24"/>
          <w:szCs w:val="24"/>
          <w:u w:val="dotted"/>
        </w:rPr>
        <w:t xml:space="preserve">                                                </w:t>
      </w:r>
    </w:p>
    <w:p>
      <w:pPr>
        <w:adjustRightInd w:val="0"/>
        <w:snapToGrid w:val="0"/>
        <w:spacing w:line="360" w:lineRule="auto"/>
        <w:rPr>
          <w:rFonts w:ascii="宋体" w:hAnsi="宋体" w:eastAsia="宋体" w:cs="宋体"/>
          <w:b/>
          <w:bCs/>
          <w:sz w:val="24"/>
          <w:szCs w:val="24"/>
        </w:rPr>
      </w:pPr>
      <w:r>
        <w:rPr>
          <w:rFonts w:hint="eastAsia" w:ascii="宋体" w:hAnsi="宋体" w:eastAsia="宋体" w:cs="宋体"/>
          <w:b/>
          <w:bCs/>
          <w:sz w:val="24"/>
          <w:szCs w:val="24"/>
        </w:rPr>
        <w:t>二、质疑项目基本情况</w:t>
      </w:r>
    </w:p>
    <w:p>
      <w:pPr>
        <w:adjustRightInd w:val="0"/>
        <w:snapToGrid w:val="0"/>
        <w:spacing w:line="360" w:lineRule="auto"/>
        <w:rPr>
          <w:rFonts w:ascii="宋体" w:hAnsi="宋体" w:eastAsia="宋体" w:cs="宋体"/>
          <w:sz w:val="24"/>
          <w:szCs w:val="24"/>
        </w:rPr>
      </w:pPr>
      <w:r>
        <w:rPr>
          <w:rFonts w:hint="eastAsia" w:ascii="宋体" w:hAnsi="宋体" w:eastAsia="宋体" w:cs="宋体"/>
          <w:sz w:val="24"/>
          <w:szCs w:val="24"/>
        </w:rPr>
        <w:t>质疑项目的名称：</w:t>
      </w:r>
      <w:r>
        <w:rPr>
          <w:rFonts w:hint="eastAsia" w:ascii="宋体" w:hAnsi="宋体" w:eastAsia="宋体" w:cs="宋体"/>
          <w:sz w:val="24"/>
          <w:szCs w:val="24"/>
          <w:u w:val="dotted"/>
        </w:rPr>
        <w:t xml:space="preserve">                                      </w:t>
      </w:r>
    </w:p>
    <w:p>
      <w:pPr>
        <w:adjustRightInd w:val="0"/>
        <w:snapToGrid w:val="0"/>
        <w:spacing w:line="360" w:lineRule="auto"/>
        <w:rPr>
          <w:rFonts w:ascii="宋体" w:hAnsi="宋体" w:eastAsia="宋体" w:cs="宋体"/>
          <w:sz w:val="24"/>
          <w:szCs w:val="24"/>
        </w:rPr>
      </w:pPr>
      <w:r>
        <w:rPr>
          <w:rFonts w:hint="eastAsia" w:ascii="宋体" w:hAnsi="宋体" w:eastAsia="宋体" w:cs="宋体"/>
          <w:sz w:val="24"/>
          <w:szCs w:val="24"/>
        </w:rPr>
        <w:t>质疑项目的编号：</w:t>
      </w:r>
      <w:r>
        <w:rPr>
          <w:rFonts w:hint="eastAsia" w:ascii="宋体" w:hAnsi="宋体" w:eastAsia="宋体" w:cs="宋体"/>
          <w:sz w:val="24"/>
          <w:szCs w:val="24"/>
          <w:u w:val="dotted"/>
        </w:rPr>
        <w:t xml:space="preserve">               </w:t>
      </w:r>
      <w:r>
        <w:rPr>
          <w:rFonts w:hint="eastAsia" w:ascii="宋体" w:hAnsi="宋体" w:eastAsia="宋体" w:cs="宋体"/>
          <w:sz w:val="24"/>
          <w:szCs w:val="24"/>
        </w:rPr>
        <w:t>包号：</w:t>
      </w:r>
      <w:r>
        <w:rPr>
          <w:rFonts w:hint="eastAsia" w:ascii="宋体" w:hAnsi="宋体" w:eastAsia="宋体" w:cs="宋体"/>
          <w:sz w:val="24"/>
          <w:szCs w:val="24"/>
          <w:u w:val="dotted"/>
        </w:rPr>
        <w:t xml:space="preserve">                 </w:t>
      </w:r>
    </w:p>
    <w:p>
      <w:pPr>
        <w:adjustRightInd w:val="0"/>
        <w:snapToGrid w:val="0"/>
        <w:spacing w:line="360" w:lineRule="auto"/>
        <w:rPr>
          <w:rFonts w:ascii="宋体" w:hAnsi="宋体" w:eastAsia="宋体" w:cs="宋体"/>
          <w:sz w:val="24"/>
          <w:szCs w:val="24"/>
          <w:u w:val="dotted"/>
        </w:rPr>
      </w:pPr>
      <w:r>
        <w:rPr>
          <w:rFonts w:hint="eastAsia" w:ascii="宋体" w:hAnsi="宋体" w:eastAsia="宋体" w:cs="宋体"/>
          <w:sz w:val="24"/>
          <w:szCs w:val="24"/>
        </w:rPr>
        <w:t>采购人名称：</w:t>
      </w:r>
      <w:r>
        <w:rPr>
          <w:rFonts w:hint="eastAsia" w:ascii="宋体" w:hAnsi="宋体" w:eastAsia="宋体" w:cs="宋体"/>
          <w:sz w:val="24"/>
          <w:szCs w:val="24"/>
          <w:u w:val="dotted"/>
        </w:rPr>
        <w:t xml:space="preserve">                                         </w:t>
      </w:r>
    </w:p>
    <w:p>
      <w:pPr>
        <w:adjustRightInd w:val="0"/>
        <w:snapToGrid w:val="0"/>
        <w:spacing w:line="360" w:lineRule="auto"/>
        <w:rPr>
          <w:rFonts w:ascii="宋体" w:hAnsi="宋体" w:eastAsia="宋体" w:cs="宋体"/>
          <w:sz w:val="24"/>
          <w:szCs w:val="24"/>
        </w:rPr>
      </w:pPr>
      <w:r>
        <w:rPr>
          <w:rFonts w:hint="eastAsia" w:ascii="宋体" w:hAnsi="宋体" w:eastAsia="宋体" w:cs="宋体"/>
          <w:sz w:val="24"/>
          <w:szCs w:val="24"/>
        </w:rPr>
        <w:t>采购文件获取日期：</w:t>
      </w:r>
      <w:r>
        <w:rPr>
          <w:rFonts w:hint="eastAsia" w:ascii="宋体" w:hAnsi="宋体" w:eastAsia="宋体" w:cs="宋体"/>
          <w:sz w:val="24"/>
          <w:szCs w:val="24"/>
          <w:u w:val="dotted"/>
        </w:rPr>
        <w:t xml:space="preserve">                                           </w:t>
      </w:r>
    </w:p>
    <w:p>
      <w:pPr>
        <w:adjustRightInd w:val="0"/>
        <w:snapToGrid w:val="0"/>
        <w:spacing w:line="360" w:lineRule="auto"/>
        <w:rPr>
          <w:rFonts w:ascii="宋体" w:hAnsi="宋体" w:eastAsia="宋体" w:cs="宋体"/>
          <w:b/>
          <w:bCs/>
          <w:sz w:val="24"/>
          <w:szCs w:val="24"/>
        </w:rPr>
      </w:pPr>
      <w:r>
        <w:rPr>
          <w:rFonts w:hint="eastAsia" w:ascii="宋体" w:hAnsi="宋体" w:eastAsia="宋体" w:cs="宋体"/>
          <w:b/>
          <w:bCs/>
          <w:sz w:val="24"/>
          <w:szCs w:val="24"/>
        </w:rPr>
        <w:t>三、质疑事项具体内容</w:t>
      </w:r>
    </w:p>
    <w:p>
      <w:pPr>
        <w:adjustRightInd w:val="0"/>
        <w:snapToGrid w:val="0"/>
        <w:spacing w:line="360" w:lineRule="auto"/>
        <w:rPr>
          <w:rFonts w:ascii="宋体" w:hAnsi="宋体" w:eastAsia="宋体" w:cs="宋体"/>
          <w:sz w:val="24"/>
          <w:szCs w:val="24"/>
          <w:u w:val="dotted"/>
        </w:rPr>
      </w:pPr>
      <w:r>
        <w:rPr>
          <w:rFonts w:hint="eastAsia" w:ascii="宋体" w:hAnsi="宋体" w:eastAsia="宋体" w:cs="宋体"/>
          <w:sz w:val="24"/>
          <w:szCs w:val="24"/>
        </w:rPr>
        <w:t>质疑事项1：</w:t>
      </w:r>
      <w:r>
        <w:rPr>
          <w:rFonts w:hint="eastAsia" w:ascii="宋体" w:hAnsi="宋体" w:eastAsia="宋体" w:cs="宋体"/>
          <w:sz w:val="24"/>
          <w:szCs w:val="24"/>
          <w:u w:val="dotted"/>
        </w:rPr>
        <w:t xml:space="preserve">                                         </w:t>
      </w:r>
    </w:p>
    <w:p>
      <w:pPr>
        <w:adjustRightInd w:val="0"/>
        <w:snapToGrid w:val="0"/>
        <w:spacing w:line="360" w:lineRule="auto"/>
        <w:rPr>
          <w:rFonts w:ascii="宋体" w:hAnsi="宋体" w:eastAsia="宋体" w:cs="宋体"/>
          <w:sz w:val="24"/>
          <w:szCs w:val="24"/>
          <w:u w:val="dotted"/>
        </w:rPr>
      </w:pPr>
      <w:r>
        <w:rPr>
          <w:rFonts w:hint="eastAsia" w:ascii="宋体" w:hAnsi="宋体" w:eastAsia="宋体" w:cs="宋体"/>
          <w:sz w:val="24"/>
          <w:szCs w:val="24"/>
        </w:rPr>
        <w:t>事实依据：</w:t>
      </w:r>
      <w:r>
        <w:rPr>
          <w:rFonts w:hint="eastAsia" w:ascii="宋体" w:hAnsi="宋体" w:eastAsia="宋体" w:cs="宋体"/>
          <w:sz w:val="24"/>
          <w:szCs w:val="24"/>
          <w:u w:val="dotted"/>
        </w:rPr>
        <w:t xml:space="preserve">                                          </w:t>
      </w:r>
    </w:p>
    <w:p>
      <w:pPr>
        <w:adjustRightInd w:val="0"/>
        <w:snapToGrid w:val="0"/>
        <w:spacing w:line="360" w:lineRule="auto"/>
        <w:rPr>
          <w:rFonts w:ascii="宋体" w:hAnsi="宋体" w:eastAsia="宋体" w:cs="宋体"/>
          <w:sz w:val="24"/>
          <w:szCs w:val="24"/>
        </w:rPr>
      </w:pPr>
      <w:r>
        <w:rPr>
          <w:rFonts w:hint="eastAsia" w:ascii="宋体" w:hAnsi="宋体" w:eastAsia="宋体" w:cs="宋体"/>
          <w:sz w:val="24"/>
          <w:szCs w:val="24"/>
          <w:u w:val="dotted"/>
        </w:rPr>
        <w:t xml:space="preserve">                                                       </w:t>
      </w:r>
    </w:p>
    <w:p>
      <w:pPr>
        <w:adjustRightInd w:val="0"/>
        <w:snapToGrid w:val="0"/>
        <w:spacing w:line="360" w:lineRule="auto"/>
        <w:rPr>
          <w:rFonts w:ascii="宋体" w:hAnsi="宋体" w:eastAsia="宋体" w:cs="宋体"/>
          <w:sz w:val="24"/>
          <w:szCs w:val="24"/>
          <w:u w:val="dotted"/>
        </w:rPr>
      </w:pPr>
      <w:r>
        <w:rPr>
          <w:rFonts w:hint="eastAsia" w:ascii="宋体" w:hAnsi="宋体" w:eastAsia="宋体" w:cs="宋体"/>
          <w:sz w:val="24"/>
          <w:szCs w:val="24"/>
        </w:rPr>
        <w:t>法律依据：</w:t>
      </w:r>
      <w:r>
        <w:rPr>
          <w:rFonts w:hint="eastAsia" w:ascii="宋体" w:hAnsi="宋体" w:eastAsia="宋体" w:cs="宋体"/>
          <w:sz w:val="24"/>
          <w:szCs w:val="24"/>
          <w:u w:val="dotted"/>
        </w:rPr>
        <w:t xml:space="preserve">                                          </w:t>
      </w:r>
    </w:p>
    <w:p>
      <w:pPr>
        <w:adjustRightInd w:val="0"/>
        <w:snapToGrid w:val="0"/>
        <w:spacing w:line="360" w:lineRule="auto"/>
        <w:rPr>
          <w:rFonts w:ascii="宋体" w:hAnsi="宋体" w:eastAsia="宋体" w:cs="宋体"/>
          <w:sz w:val="24"/>
          <w:szCs w:val="24"/>
          <w:u w:val="dotted"/>
        </w:rPr>
      </w:pPr>
      <w:r>
        <w:rPr>
          <w:rFonts w:hint="eastAsia" w:ascii="宋体" w:hAnsi="宋体" w:eastAsia="宋体" w:cs="宋体"/>
          <w:sz w:val="24"/>
          <w:szCs w:val="24"/>
          <w:u w:val="dotted"/>
        </w:rPr>
        <w:t xml:space="preserve">                                                     </w:t>
      </w:r>
    </w:p>
    <w:p>
      <w:pPr>
        <w:adjustRightInd w:val="0"/>
        <w:snapToGrid w:val="0"/>
        <w:spacing w:line="360" w:lineRule="auto"/>
        <w:rPr>
          <w:rFonts w:ascii="宋体" w:hAnsi="宋体" w:eastAsia="宋体" w:cs="宋体"/>
          <w:sz w:val="24"/>
          <w:szCs w:val="24"/>
          <w:u w:val="dotted"/>
        </w:rPr>
      </w:pPr>
      <w:r>
        <w:rPr>
          <w:rFonts w:hint="eastAsia" w:ascii="宋体" w:hAnsi="宋体" w:eastAsia="宋体" w:cs="宋体"/>
          <w:sz w:val="24"/>
          <w:szCs w:val="24"/>
        </w:rPr>
        <w:t>质疑事项2</w:t>
      </w:r>
    </w:p>
    <w:p>
      <w:pPr>
        <w:adjustRightInd w:val="0"/>
        <w:snapToGrid w:val="0"/>
        <w:spacing w:line="360" w:lineRule="auto"/>
        <w:rPr>
          <w:rFonts w:ascii="宋体" w:hAnsi="宋体" w:eastAsia="宋体" w:cs="宋体"/>
          <w:sz w:val="24"/>
          <w:szCs w:val="24"/>
        </w:rPr>
      </w:pPr>
      <w:r>
        <w:rPr>
          <w:rFonts w:hint="eastAsia" w:ascii="宋体" w:hAnsi="宋体" w:eastAsia="宋体" w:cs="宋体"/>
          <w:sz w:val="24"/>
          <w:szCs w:val="24"/>
        </w:rPr>
        <w:t>……</w:t>
      </w:r>
    </w:p>
    <w:p>
      <w:pPr>
        <w:adjustRightInd w:val="0"/>
        <w:snapToGrid w:val="0"/>
        <w:spacing w:line="360" w:lineRule="auto"/>
        <w:rPr>
          <w:rFonts w:ascii="宋体" w:hAnsi="宋体" w:eastAsia="宋体" w:cs="宋体"/>
          <w:b/>
          <w:bCs/>
          <w:sz w:val="24"/>
          <w:szCs w:val="24"/>
        </w:rPr>
      </w:pPr>
      <w:r>
        <w:rPr>
          <w:rFonts w:hint="eastAsia" w:ascii="宋体" w:hAnsi="宋体" w:eastAsia="宋体" w:cs="宋体"/>
          <w:b/>
          <w:bCs/>
          <w:sz w:val="24"/>
          <w:szCs w:val="24"/>
        </w:rPr>
        <w:t>四、与质疑事项相关的质疑请求</w:t>
      </w:r>
    </w:p>
    <w:p>
      <w:pPr>
        <w:adjustRightInd w:val="0"/>
        <w:snapToGrid w:val="0"/>
        <w:spacing w:line="360" w:lineRule="auto"/>
        <w:rPr>
          <w:rFonts w:ascii="宋体" w:hAnsi="宋体" w:eastAsia="宋体" w:cs="宋体"/>
          <w:sz w:val="24"/>
          <w:szCs w:val="24"/>
          <w:u w:val="dotted"/>
        </w:rPr>
      </w:pPr>
      <w:r>
        <w:rPr>
          <w:rFonts w:hint="eastAsia" w:ascii="宋体" w:hAnsi="宋体" w:eastAsia="宋体" w:cs="宋体"/>
          <w:sz w:val="24"/>
          <w:szCs w:val="24"/>
        </w:rPr>
        <w:t>请求：</w:t>
      </w:r>
      <w:r>
        <w:rPr>
          <w:rFonts w:hint="eastAsia" w:ascii="宋体" w:hAnsi="宋体" w:eastAsia="宋体" w:cs="宋体"/>
          <w:sz w:val="24"/>
          <w:szCs w:val="24"/>
          <w:u w:val="dotted"/>
        </w:rPr>
        <w:t xml:space="preserve">                                               </w:t>
      </w:r>
    </w:p>
    <w:p>
      <w:pPr>
        <w:spacing w:line="360" w:lineRule="auto"/>
        <w:rPr>
          <w:rFonts w:ascii="宋体" w:hAnsi="宋体" w:eastAsia="宋体" w:cs="宋体"/>
          <w:sz w:val="24"/>
          <w:szCs w:val="24"/>
        </w:rPr>
      </w:pPr>
      <w:r>
        <w:rPr>
          <w:rFonts w:hint="eastAsia" w:ascii="宋体" w:hAnsi="宋体" w:eastAsia="宋体" w:cs="宋体"/>
          <w:sz w:val="24"/>
          <w:szCs w:val="24"/>
        </w:rPr>
        <w:t xml:space="preserve">签字(签章)：                   公章：                      </w:t>
      </w:r>
    </w:p>
    <w:p>
      <w:pPr>
        <w:spacing w:line="360" w:lineRule="auto"/>
        <w:rPr>
          <w:rFonts w:ascii="宋体" w:hAnsi="宋体" w:eastAsia="宋体" w:cs="宋体"/>
          <w:sz w:val="24"/>
          <w:szCs w:val="24"/>
        </w:rPr>
      </w:pPr>
      <w:r>
        <w:rPr>
          <w:rFonts w:hint="eastAsia" w:ascii="宋体" w:hAnsi="宋体" w:eastAsia="宋体" w:cs="宋体"/>
          <w:sz w:val="24"/>
          <w:szCs w:val="24"/>
        </w:rPr>
        <w:t xml:space="preserve">日期：    </w:t>
      </w:r>
    </w:p>
    <w:p>
      <w:pPr>
        <w:widowControl/>
        <w:jc w:val="left"/>
        <w:rPr>
          <w:rFonts w:ascii="宋体" w:hAnsi="宋体" w:eastAsia="宋体" w:cs="宋体"/>
          <w:sz w:val="32"/>
          <w:szCs w:val="32"/>
        </w:rPr>
      </w:pPr>
      <w:r>
        <w:rPr>
          <w:rFonts w:hint="eastAsia" w:ascii="宋体" w:hAnsi="宋体" w:eastAsia="宋体" w:cs="宋体"/>
          <w:sz w:val="32"/>
          <w:szCs w:val="32"/>
        </w:rPr>
        <w:br w:type="page"/>
      </w:r>
    </w:p>
    <w:p>
      <w:pPr>
        <w:rPr>
          <w:rFonts w:ascii="宋体" w:hAnsi="宋体" w:eastAsia="宋体" w:cs="宋体"/>
          <w:b/>
          <w:sz w:val="28"/>
          <w:szCs w:val="32"/>
        </w:rPr>
      </w:pPr>
      <w:r>
        <w:rPr>
          <w:rFonts w:hint="eastAsia" w:ascii="宋体" w:hAnsi="宋体" w:eastAsia="宋体" w:cs="宋体"/>
          <w:b/>
          <w:sz w:val="24"/>
          <w:szCs w:val="24"/>
        </w:rPr>
        <w:t>质疑函制作说明：</w:t>
      </w:r>
    </w:p>
    <w:p>
      <w:pPr>
        <w:spacing w:line="360" w:lineRule="auto"/>
        <w:ind w:firstLine="435"/>
        <w:rPr>
          <w:rFonts w:ascii="宋体" w:hAnsi="宋体" w:eastAsia="宋体" w:cs="宋体"/>
          <w:sz w:val="24"/>
        </w:rPr>
      </w:pPr>
      <w:r>
        <w:rPr>
          <w:rFonts w:hint="eastAsia" w:ascii="宋体" w:hAnsi="宋体" w:eastAsia="宋体" w:cs="宋体"/>
          <w:sz w:val="24"/>
        </w:rPr>
        <w:t>1.供应商提出质疑时，应提交质疑函和必要的证明材料。</w:t>
      </w:r>
    </w:p>
    <w:p>
      <w:pPr>
        <w:spacing w:line="360" w:lineRule="auto"/>
        <w:ind w:firstLine="435"/>
        <w:rPr>
          <w:rFonts w:ascii="宋体" w:hAnsi="宋体" w:eastAsia="宋体" w:cs="宋体"/>
          <w:sz w:val="24"/>
        </w:rPr>
      </w:pPr>
      <w:r>
        <w:rPr>
          <w:rFonts w:hint="eastAsia" w:ascii="宋体" w:hAnsi="宋体" w:eastAsia="宋体" w:cs="宋体"/>
          <w:sz w:val="24"/>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spacing w:line="360" w:lineRule="auto"/>
        <w:ind w:firstLine="435"/>
        <w:rPr>
          <w:rFonts w:ascii="宋体" w:hAnsi="宋体" w:eastAsia="宋体" w:cs="宋体"/>
          <w:sz w:val="24"/>
        </w:rPr>
      </w:pPr>
      <w:r>
        <w:rPr>
          <w:rFonts w:hint="eastAsia" w:ascii="宋体" w:hAnsi="宋体" w:eastAsia="宋体" w:cs="宋体"/>
          <w:sz w:val="24"/>
        </w:rPr>
        <w:t>3.质疑供应商若对项目的某一分包进行质疑，质疑函中应列明具体分包号。</w:t>
      </w:r>
    </w:p>
    <w:p>
      <w:pPr>
        <w:spacing w:line="360" w:lineRule="auto"/>
        <w:ind w:firstLine="435"/>
        <w:rPr>
          <w:rFonts w:ascii="宋体" w:hAnsi="宋体" w:eastAsia="宋体" w:cs="宋体"/>
          <w:sz w:val="24"/>
        </w:rPr>
      </w:pPr>
      <w:r>
        <w:rPr>
          <w:rFonts w:hint="eastAsia" w:ascii="宋体" w:hAnsi="宋体" w:eastAsia="宋体" w:cs="宋体"/>
          <w:sz w:val="24"/>
        </w:rPr>
        <w:t>4.质疑函的质疑事项应具体、明确，并有必要的事实依据和法律依据。</w:t>
      </w:r>
    </w:p>
    <w:p>
      <w:pPr>
        <w:spacing w:line="360" w:lineRule="auto"/>
        <w:ind w:firstLine="435"/>
        <w:rPr>
          <w:rFonts w:ascii="宋体" w:hAnsi="宋体" w:eastAsia="宋体" w:cs="宋体"/>
          <w:sz w:val="24"/>
        </w:rPr>
      </w:pPr>
      <w:r>
        <w:rPr>
          <w:rFonts w:hint="eastAsia" w:ascii="宋体" w:hAnsi="宋体" w:eastAsia="宋体" w:cs="宋体"/>
          <w:sz w:val="24"/>
        </w:rPr>
        <w:t>5.质疑函的质疑请求应与质疑事项相关。</w:t>
      </w:r>
    </w:p>
    <w:p>
      <w:pPr>
        <w:spacing w:line="360" w:lineRule="auto"/>
        <w:ind w:firstLine="435"/>
        <w:rPr>
          <w:rFonts w:ascii="宋体" w:hAnsi="宋体" w:eastAsia="宋体" w:cs="宋体"/>
          <w:sz w:val="24"/>
        </w:rPr>
      </w:pPr>
      <w:r>
        <w:rPr>
          <w:rFonts w:hint="eastAsia" w:ascii="宋体" w:hAnsi="宋体" w:eastAsia="宋体" w:cs="宋体"/>
          <w:sz w:val="24"/>
        </w:rPr>
        <w:t>6.质疑供应商为自然人的，质疑函应由本人签字；质疑供应商为法人或者其他组织的，质疑函应由法定代表人、主要负责人，或者其授权代表签字或者盖章，并加盖公章。</w:t>
      </w:r>
    </w:p>
    <w:p>
      <w:pPr>
        <w:rPr>
          <w:rFonts w:ascii="宋体" w:hAnsi="宋体" w:eastAsia="宋体"/>
          <w:sz w:val="24"/>
        </w:rPr>
      </w:pPr>
      <w:r>
        <w:rPr>
          <w:rFonts w:ascii="宋体" w:hAnsi="宋体" w:eastAsia="宋体"/>
          <w:sz w:val="24"/>
        </w:rPr>
        <w:br w:type="page"/>
      </w:r>
    </w:p>
    <w:p>
      <w:pPr>
        <w:spacing w:line="360" w:lineRule="auto"/>
        <w:jc w:val="center"/>
        <w:outlineLvl w:val="1"/>
        <w:rPr>
          <w:sz w:val="28"/>
          <w:szCs w:val="28"/>
        </w:rPr>
      </w:pPr>
      <w:bookmarkStart w:id="29" w:name="_Toc23653"/>
      <w:bookmarkStart w:id="30" w:name="_Toc24457"/>
      <w:r>
        <w:rPr>
          <w:rFonts w:hint="eastAsia" w:ascii="华文中宋" w:hAnsi="华文中宋" w:eastAsia="华文中宋" w:cs="Times New Roman"/>
          <w:b/>
          <w:bCs/>
          <w:kern w:val="44"/>
          <w:sz w:val="28"/>
          <w:szCs w:val="28"/>
        </w:rPr>
        <w:t>附件2  大中小微型企业划分标准</w:t>
      </w:r>
      <w:bookmarkEnd w:id="29"/>
      <w:bookmarkEnd w:id="30"/>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2"/>
        <w:gridCol w:w="1104"/>
        <w:gridCol w:w="1097"/>
        <w:gridCol w:w="1295"/>
        <w:gridCol w:w="1561"/>
        <w:gridCol w:w="1389"/>
        <w:gridCol w:w="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vAlign w:val="center"/>
          </w:tcPr>
          <w:p>
            <w:pPr>
              <w:widowControl/>
              <w:spacing w:after="113" w:line="180" w:lineRule="atLeast"/>
              <w:rPr>
                <w:rFonts w:ascii="宋体" w:hAnsi="宋体" w:eastAsia="宋体" w:cs="宋体"/>
                <w:b/>
                <w:bCs/>
                <w:sz w:val="18"/>
                <w:szCs w:val="18"/>
              </w:rPr>
            </w:pPr>
            <w:r>
              <w:rPr>
                <w:rFonts w:hint="eastAsia" w:ascii="宋体" w:hAnsi="宋体" w:eastAsia="宋体" w:cs="宋体"/>
                <w:b/>
                <w:bCs/>
                <w:sz w:val="18"/>
                <w:szCs w:val="18"/>
              </w:rPr>
              <w:t>行业名称</w:t>
            </w:r>
          </w:p>
        </w:tc>
        <w:tc>
          <w:tcPr>
            <w:tcW w:w="1104" w:type="dxa"/>
            <w:vAlign w:val="center"/>
          </w:tcPr>
          <w:p>
            <w:pPr>
              <w:widowControl/>
              <w:spacing w:after="113" w:line="180" w:lineRule="atLeast"/>
              <w:rPr>
                <w:rFonts w:ascii="宋体" w:hAnsi="宋体" w:eastAsia="宋体" w:cs="宋体"/>
                <w:b/>
                <w:bCs/>
                <w:sz w:val="18"/>
                <w:szCs w:val="18"/>
              </w:rPr>
            </w:pPr>
            <w:r>
              <w:rPr>
                <w:rFonts w:hint="eastAsia" w:ascii="宋体" w:hAnsi="宋体" w:eastAsia="宋体" w:cs="宋体"/>
                <w:b/>
                <w:bCs/>
                <w:sz w:val="18"/>
                <w:szCs w:val="18"/>
              </w:rPr>
              <w:t>指标名称</w:t>
            </w:r>
          </w:p>
        </w:tc>
        <w:tc>
          <w:tcPr>
            <w:tcW w:w="1097" w:type="dxa"/>
            <w:vAlign w:val="center"/>
          </w:tcPr>
          <w:p>
            <w:pPr>
              <w:widowControl/>
              <w:spacing w:after="113" w:line="180" w:lineRule="atLeast"/>
              <w:rPr>
                <w:rFonts w:ascii="宋体" w:hAnsi="宋体" w:eastAsia="宋体" w:cs="宋体"/>
                <w:b/>
                <w:bCs/>
                <w:sz w:val="18"/>
                <w:szCs w:val="18"/>
              </w:rPr>
            </w:pPr>
            <w:r>
              <w:rPr>
                <w:rFonts w:hint="eastAsia" w:ascii="宋体" w:hAnsi="宋体" w:eastAsia="宋体" w:cs="宋体"/>
                <w:b/>
                <w:bCs/>
                <w:sz w:val="18"/>
                <w:szCs w:val="18"/>
              </w:rPr>
              <w:t>计量单位</w:t>
            </w:r>
          </w:p>
        </w:tc>
        <w:tc>
          <w:tcPr>
            <w:tcW w:w="1295" w:type="dxa"/>
            <w:vAlign w:val="center"/>
          </w:tcPr>
          <w:p>
            <w:pPr>
              <w:widowControl/>
              <w:spacing w:after="113" w:line="180" w:lineRule="atLeast"/>
              <w:ind w:firstLine="420"/>
              <w:rPr>
                <w:rFonts w:ascii="宋体" w:hAnsi="宋体" w:eastAsia="宋体" w:cs="宋体"/>
                <w:b/>
                <w:bCs/>
                <w:sz w:val="18"/>
                <w:szCs w:val="18"/>
              </w:rPr>
            </w:pPr>
            <w:r>
              <w:rPr>
                <w:rFonts w:hint="eastAsia" w:ascii="宋体" w:hAnsi="宋体" w:eastAsia="宋体" w:cs="宋体"/>
                <w:b/>
                <w:bCs/>
                <w:sz w:val="18"/>
                <w:szCs w:val="18"/>
              </w:rPr>
              <w:t>大型</w:t>
            </w:r>
          </w:p>
        </w:tc>
        <w:tc>
          <w:tcPr>
            <w:tcW w:w="1561" w:type="dxa"/>
            <w:vAlign w:val="center"/>
          </w:tcPr>
          <w:p>
            <w:pPr>
              <w:widowControl/>
              <w:spacing w:after="113" w:line="180" w:lineRule="atLeast"/>
              <w:ind w:firstLine="420"/>
              <w:rPr>
                <w:rFonts w:ascii="宋体" w:hAnsi="宋体" w:eastAsia="宋体" w:cs="宋体"/>
                <w:b/>
                <w:bCs/>
                <w:sz w:val="18"/>
                <w:szCs w:val="18"/>
              </w:rPr>
            </w:pPr>
            <w:r>
              <w:rPr>
                <w:rFonts w:hint="eastAsia" w:ascii="宋体" w:hAnsi="宋体" w:eastAsia="宋体" w:cs="宋体"/>
                <w:b/>
                <w:bCs/>
                <w:sz w:val="18"/>
                <w:szCs w:val="18"/>
              </w:rPr>
              <w:t>中型</w:t>
            </w:r>
          </w:p>
        </w:tc>
        <w:tc>
          <w:tcPr>
            <w:tcW w:w="1389" w:type="dxa"/>
            <w:vAlign w:val="center"/>
          </w:tcPr>
          <w:p>
            <w:pPr>
              <w:widowControl/>
              <w:spacing w:after="113" w:line="180" w:lineRule="atLeast"/>
              <w:ind w:firstLine="420"/>
              <w:rPr>
                <w:rFonts w:ascii="宋体" w:hAnsi="宋体" w:eastAsia="宋体" w:cs="宋体"/>
                <w:b/>
                <w:bCs/>
                <w:sz w:val="18"/>
                <w:szCs w:val="18"/>
              </w:rPr>
            </w:pPr>
            <w:r>
              <w:rPr>
                <w:rFonts w:hint="eastAsia" w:ascii="宋体" w:hAnsi="宋体" w:eastAsia="宋体" w:cs="宋体"/>
                <w:b/>
                <w:bCs/>
                <w:sz w:val="18"/>
                <w:szCs w:val="18"/>
              </w:rPr>
              <w:t>小型</w:t>
            </w:r>
          </w:p>
        </w:tc>
        <w:tc>
          <w:tcPr>
            <w:tcW w:w="965" w:type="dxa"/>
            <w:vAlign w:val="center"/>
          </w:tcPr>
          <w:p>
            <w:pPr>
              <w:widowControl/>
              <w:spacing w:after="113" w:line="180" w:lineRule="atLeast"/>
              <w:rPr>
                <w:rFonts w:ascii="宋体" w:hAnsi="宋体" w:eastAsia="宋体" w:cs="宋体"/>
                <w:b/>
                <w:bCs/>
                <w:sz w:val="18"/>
                <w:szCs w:val="18"/>
              </w:rPr>
            </w:pPr>
            <w:r>
              <w:rPr>
                <w:rFonts w:hint="eastAsia" w:ascii="宋体" w:hAnsi="宋体" w:eastAsia="宋体" w:cs="宋体"/>
                <w:b/>
                <w:bCs/>
                <w:sz w:val="18"/>
                <w:szCs w:val="18"/>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12"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农、林、牧、渔业</w:t>
            </w:r>
          </w:p>
        </w:tc>
        <w:tc>
          <w:tcPr>
            <w:tcW w:w="1104"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营业收入(Y)</w:t>
            </w:r>
          </w:p>
        </w:tc>
        <w:tc>
          <w:tcPr>
            <w:tcW w:w="1097"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万元</w:t>
            </w:r>
          </w:p>
        </w:tc>
        <w:tc>
          <w:tcPr>
            <w:tcW w:w="1295"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Y≥20000</w:t>
            </w:r>
          </w:p>
        </w:tc>
        <w:tc>
          <w:tcPr>
            <w:tcW w:w="1561"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500≤Y&lt;20000</w:t>
            </w:r>
          </w:p>
        </w:tc>
        <w:tc>
          <w:tcPr>
            <w:tcW w:w="1389" w:type="dxa"/>
            <w:vAlign w:val="center"/>
          </w:tcPr>
          <w:p>
            <w:pPr>
              <w:widowControl/>
              <w:spacing w:after="113" w:line="180" w:lineRule="atLeast"/>
              <w:rPr>
                <w:rFonts w:ascii="宋体" w:hAnsi="宋体" w:eastAsia="宋体" w:cs="宋体"/>
                <w:sz w:val="18"/>
                <w:szCs w:val="18"/>
              </w:rPr>
            </w:pPr>
            <w:r>
              <w:rPr>
                <w:rFonts w:hint="eastAsia" w:ascii="宋体" w:hAnsi="宋体" w:eastAsia="宋体" w:cs="宋体"/>
                <w:sz w:val="18"/>
                <w:szCs w:val="18"/>
              </w:rPr>
              <w:t>50≤Y&lt;500</w:t>
            </w:r>
          </w:p>
        </w:tc>
        <w:tc>
          <w:tcPr>
            <w:tcW w:w="965"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Y&lt;50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vMerge w:val="restart"/>
            <w:vAlign w:val="center"/>
          </w:tcPr>
          <w:p>
            <w:pPr>
              <w:pStyle w:val="64"/>
              <w:numPr>
                <w:ilvl w:val="255"/>
                <w:numId w:val="0"/>
              </w:numPr>
              <w:jc w:val="center"/>
              <w:rPr>
                <w:rFonts w:ascii="宋体" w:hAnsi="宋体" w:cs="宋体"/>
                <w:sz w:val="18"/>
                <w:szCs w:val="18"/>
              </w:rPr>
            </w:pPr>
            <w:r>
              <w:rPr>
                <w:rFonts w:hint="eastAsia" w:ascii="宋体" w:hAnsi="宋体" w:cs="宋体"/>
                <w:sz w:val="18"/>
                <w:szCs w:val="18"/>
              </w:rPr>
              <w:t>工业★</w:t>
            </w:r>
          </w:p>
        </w:tc>
        <w:tc>
          <w:tcPr>
            <w:tcW w:w="1104"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从业人员(X)</w:t>
            </w:r>
          </w:p>
        </w:tc>
        <w:tc>
          <w:tcPr>
            <w:tcW w:w="1097"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人</w:t>
            </w:r>
          </w:p>
        </w:tc>
        <w:tc>
          <w:tcPr>
            <w:tcW w:w="1295"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X≥1000</w:t>
            </w:r>
          </w:p>
        </w:tc>
        <w:tc>
          <w:tcPr>
            <w:tcW w:w="1561"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300≤X&lt;1000</w:t>
            </w:r>
          </w:p>
        </w:tc>
        <w:tc>
          <w:tcPr>
            <w:tcW w:w="1389"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20≤X&lt;300</w:t>
            </w:r>
          </w:p>
        </w:tc>
        <w:tc>
          <w:tcPr>
            <w:tcW w:w="965"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X&lt;20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vMerge w:val="continue"/>
            <w:vAlign w:val="center"/>
          </w:tcPr>
          <w:p>
            <w:pPr>
              <w:pStyle w:val="64"/>
              <w:numPr>
                <w:ilvl w:val="255"/>
                <w:numId w:val="0"/>
              </w:numPr>
              <w:jc w:val="center"/>
              <w:rPr>
                <w:rFonts w:ascii="宋体" w:hAnsi="宋体" w:cs="宋体"/>
                <w:sz w:val="18"/>
                <w:szCs w:val="18"/>
              </w:rPr>
            </w:pPr>
          </w:p>
        </w:tc>
        <w:tc>
          <w:tcPr>
            <w:tcW w:w="1104"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营业收入(Y)</w:t>
            </w:r>
          </w:p>
        </w:tc>
        <w:tc>
          <w:tcPr>
            <w:tcW w:w="1097"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万元</w:t>
            </w:r>
          </w:p>
        </w:tc>
        <w:tc>
          <w:tcPr>
            <w:tcW w:w="1295"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Y≥40000</w:t>
            </w:r>
          </w:p>
        </w:tc>
        <w:tc>
          <w:tcPr>
            <w:tcW w:w="1561"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2000≤Y&lt;40000</w:t>
            </w:r>
          </w:p>
        </w:tc>
        <w:tc>
          <w:tcPr>
            <w:tcW w:w="1389"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300≤Y&lt;2000</w:t>
            </w:r>
          </w:p>
        </w:tc>
        <w:tc>
          <w:tcPr>
            <w:tcW w:w="965"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Y&lt;300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vMerge w:val="restart"/>
            <w:vAlign w:val="center"/>
          </w:tcPr>
          <w:p>
            <w:pPr>
              <w:pStyle w:val="64"/>
              <w:numPr>
                <w:ilvl w:val="255"/>
                <w:numId w:val="0"/>
              </w:numPr>
              <w:jc w:val="center"/>
              <w:rPr>
                <w:rFonts w:ascii="宋体" w:hAnsi="宋体" w:cs="宋体"/>
                <w:sz w:val="18"/>
                <w:szCs w:val="18"/>
              </w:rPr>
            </w:pPr>
            <w:r>
              <w:rPr>
                <w:rFonts w:hint="eastAsia" w:ascii="宋体" w:hAnsi="宋体" w:cs="宋体"/>
                <w:sz w:val="18"/>
                <w:szCs w:val="18"/>
              </w:rPr>
              <w:t>建筑业</w:t>
            </w:r>
          </w:p>
        </w:tc>
        <w:tc>
          <w:tcPr>
            <w:tcW w:w="1104"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营业收入(Y)</w:t>
            </w:r>
          </w:p>
        </w:tc>
        <w:tc>
          <w:tcPr>
            <w:tcW w:w="1097"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万元</w:t>
            </w:r>
          </w:p>
        </w:tc>
        <w:tc>
          <w:tcPr>
            <w:tcW w:w="1295"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Y≥80000</w:t>
            </w:r>
          </w:p>
        </w:tc>
        <w:tc>
          <w:tcPr>
            <w:tcW w:w="1561"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6000≤Y&lt;80000</w:t>
            </w:r>
          </w:p>
        </w:tc>
        <w:tc>
          <w:tcPr>
            <w:tcW w:w="1389"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300≤Y&lt;6000</w:t>
            </w:r>
          </w:p>
        </w:tc>
        <w:tc>
          <w:tcPr>
            <w:tcW w:w="965"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Y&lt;300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vMerge w:val="continue"/>
            <w:vAlign w:val="center"/>
          </w:tcPr>
          <w:p>
            <w:pPr>
              <w:pStyle w:val="64"/>
              <w:numPr>
                <w:ilvl w:val="255"/>
                <w:numId w:val="0"/>
              </w:numPr>
              <w:jc w:val="center"/>
              <w:rPr>
                <w:rFonts w:ascii="宋体" w:hAnsi="宋体" w:cs="宋体"/>
                <w:sz w:val="18"/>
                <w:szCs w:val="18"/>
              </w:rPr>
            </w:pPr>
          </w:p>
        </w:tc>
        <w:tc>
          <w:tcPr>
            <w:tcW w:w="1104"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资产总额(Z)</w:t>
            </w:r>
          </w:p>
        </w:tc>
        <w:tc>
          <w:tcPr>
            <w:tcW w:w="1097"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万元</w:t>
            </w:r>
          </w:p>
        </w:tc>
        <w:tc>
          <w:tcPr>
            <w:tcW w:w="1295"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Z≥80000</w:t>
            </w:r>
          </w:p>
        </w:tc>
        <w:tc>
          <w:tcPr>
            <w:tcW w:w="1561"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5000≤Z&lt;80000</w:t>
            </w:r>
          </w:p>
        </w:tc>
        <w:tc>
          <w:tcPr>
            <w:tcW w:w="1389"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300≤Z&lt;5000</w:t>
            </w:r>
          </w:p>
        </w:tc>
        <w:tc>
          <w:tcPr>
            <w:tcW w:w="965"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Z&lt;300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vMerge w:val="restart"/>
            <w:vAlign w:val="center"/>
          </w:tcPr>
          <w:p>
            <w:pPr>
              <w:pStyle w:val="64"/>
              <w:numPr>
                <w:ilvl w:val="255"/>
                <w:numId w:val="0"/>
              </w:numPr>
              <w:jc w:val="center"/>
              <w:rPr>
                <w:rFonts w:ascii="宋体" w:hAnsi="宋体" w:cs="宋体"/>
                <w:sz w:val="18"/>
                <w:szCs w:val="18"/>
              </w:rPr>
            </w:pPr>
            <w:r>
              <w:rPr>
                <w:rFonts w:hint="eastAsia" w:ascii="宋体" w:hAnsi="宋体" w:cs="宋体"/>
                <w:sz w:val="18"/>
                <w:szCs w:val="18"/>
              </w:rPr>
              <w:t>批发业</w:t>
            </w:r>
          </w:p>
        </w:tc>
        <w:tc>
          <w:tcPr>
            <w:tcW w:w="1104"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从业人员(X)</w:t>
            </w:r>
          </w:p>
        </w:tc>
        <w:tc>
          <w:tcPr>
            <w:tcW w:w="1097"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人</w:t>
            </w:r>
          </w:p>
        </w:tc>
        <w:tc>
          <w:tcPr>
            <w:tcW w:w="1295"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X≥200</w:t>
            </w:r>
          </w:p>
        </w:tc>
        <w:tc>
          <w:tcPr>
            <w:tcW w:w="1561"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20≤X&lt;200</w:t>
            </w:r>
          </w:p>
        </w:tc>
        <w:tc>
          <w:tcPr>
            <w:tcW w:w="1389"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5≤X&lt;20</w:t>
            </w:r>
          </w:p>
        </w:tc>
        <w:tc>
          <w:tcPr>
            <w:tcW w:w="965"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X&lt;5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vMerge w:val="continue"/>
            <w:vAlign w:val="center"/>
          </w:tcPr>
          <w:p>
            <w:pPr>
              <w:pStyle w:val="64"/>
              <w:numPr>
                <w:ilvl w:val="255"/>
                <w:numId w:val="0"/>
              </w:numPr>
              <w:jc w:val="center"/>
              <w:rPr>
                <w:rFonts w:ascii="宋体" w:hAnsi="宋体" w:cs="宋体"/>
                <w:sz w:val="18"/>
                <w:szCs w:val="18"/>
              </w:rPr>
            </w:pPr>
          </w:p>
        </w:tc>
        <w:tc>
          <w:tcPr>
            <w:tcW w:w="1104"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营业收入(Y)</w:t>
            </w:r>
          </w:p>
        </w:tc>
        <w:tc>
          <w:tcPr>
            <w:tcW w:w="1097"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万元</w:t>
            </w:r>
          </w:p>
        </w:tc>
        <w:tc>
          <w:tcPr>
            <w:tcW w:w="1295"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Y≥40000</w:t>
            </w:r>
          </w:p>
        </w:tc>
        <w:tc>
          <w:tcPr>
            <w:tcW w:w="1561"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5000≤Y&lt;40000</w:t>
            </w:r>
          </w:p>
        </w:tc>
        <w:tc>
          <w:tcPr>
            <w:tcW w:w="1389" w:type="dxa"/>
            <w:vAlign w:val="center"/>
          </w:tcPr>
          <w:p>
            <w:pPr>
              <w:widowControl/>
              <w:spacing w:after="113" w:line="180" w:lineRule="atLeast"/>
              <w:rPr>
                <w:rFonts w:ascii="宋体" w:hAnsi="宋体" w:eastAsia="宋体" w:cs="宋体"/>
                <w:sz w:val="18"/>
                <w:szCs w:val="18"/>
              </w:rPr>
            </w:pPr>
            <w:r>
              <w:rPr>
                <w:rFonts w:hint="eastAsia" w:ascii="宋体" w:hAnsi="宋体" w:eastAsia="宋体" w:cs="宋体"/>
                <w:sz w:val="18"/>
                <w:szCs w:val="18"/>
              </w:rPr>
              <w:t>1000≤Y&lt;5000</w:t>
            </w:r>
          </w:p>
        </w:tc>
        <w:tc>
          <w:tcPr>
            <w:tcW w:w="965"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Y&lt;1000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vMerge w:val="restart"/>
            <w:vAlign w:val="center"/>
          </w:tcPr>
          <w:p>
            <w:pPr>
              <w:pStyle w:val="64"/>
              <w:numPr>
                <w:ilvl w:val="255"/>
                <w:numId w:val="0"/>
              </w:numPr>
              <w:jc w:val="center"/>
              <w:rPr>
                <w:rFonts w:ascii="宋体" w:hAnsi="宋体" w:cs="宋体"/>
                <w:sz w:val="18"/>
                <w:szCs w:val="18"/>
              </w:rPr>
            </w:pPr>
            <w:r>
              <w:rPr>
                <w:rFonts w:hint="eastAsia" w:ascii="宋体" w:hAnsi="宋体" w:cs="宋体"/>
                <w:sz w:val="18"/>
                <w:szCs w:val="18"/>
              </w:rPr>
              <w:t>零售业</w:t>
            </w:r>
          </w:p>
        </w:tc>
        <w:tc>
          <w:tcPr>
            <w:tcW w:w="1104"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从业人员(X)</w:t>
            </w:r>
          </w:p>
        </w:tc>
        <w:tc>
          <w:tcPr>
            <w:tcW w:w="1097"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人</w:t>
            </w:r>
          </w:p>
        </w:tc>
        <w:tc>
          <w:tcPr>
            <w:tcW w:w="1295"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X≥300</w:t>
            </w:r>
          </w:p>
        </w:tc>
        <w:tc>
          <w:tcPr>
            <w:tcW w:w="1561"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50≤X&lt;300</w:t>
            </w:r>
          </w:p>
        </w:tc>
        <w:tc>
          <w:tcPr>
            <w:tcW w:w="1389"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10≤X&lt;50</w:t>
            </w:r>
          </w:p>
        </w:tc>
        <w:tc>
          <w:tcPr>
            <w:tcW w:w="965"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X&lt;10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vMerge w:val="continue"/>
            <w:vAlign w:val="center"/>
          </w:tcPr>
          <w:p>
            <w:pPr>
              <w:pStyle w:val="64"/>
              <w:numPr>
                <w:ilvl w:val="255"/>
                <w:numId w:val="0"/>
              </w:numPr>
              <w:jc w:val="center"/>
              <w:rPr>
                <w:rFonts w:ascii="宋体" w:hAnsi="宋体" w:cs="宋体"/>
                <w:sz w:val="18"/>
                <w:szCs w:val="18"/>
              </w:rPr>
            </w:pPr>
          </w:p>
        </w:tc>
        <w:tc>
          <w:tcPr>
            <w:tcW w:w="1104"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营业收入(Y)</w:t>
            </w:r>
          </w:p>
        </w:tc>
        <w:tc>
          <w:tcPr>
            <w:tcW w:w="1097"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万元</w:t>
            </w:r>
          </w:p>
        </w:tc>
        <w:tc>
          <w:tcPr>
            <w:tcW w:w="1295"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Y≥20000</w:t>
            </w:r>
          </w:p>
        </w:tc>
        <w:tc>
          <w:tcPr>
            <w:tcW w:w="1561"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500≤Y&lt;20000</w:t>
            </w:r>
          </w:p>
        </w:tc>
        <w:tc>
          <w:tcPr>
            <w:tcW w:w="1389"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100≤Y&lt;500</w:t>
            </w:r>
          </w:p>
        </w:tc>
        <w:tc>
          <w:tcPr>
            <w:tcW w:w="965"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Y&lt;100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1112" w:type="dxa"/>
            <w:vMerge w:val="restart"/>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交通运输业★</w:t>
            </w:r>
          </w:p>
        </w:tc>
        <w:tc>
          <w:tcPr>
            <w:tcW w:w="1104"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从业人员(X)</w:t>
            </w:r>
          </w:p>
        </w:tc>
        <w:tc>
          <w:tcPr>
            <w:tcW w:w="1097"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人</w:t>
            </w:r>
          </w:p>
        </w:tc>
        <w:tc>
          <w:tcPr>
            <w:tcW w:w="1295"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X≥1000</w:t>
            </w:r>
          </w:p>
        </w:tc>
        <w:tc>
          <w:tcPr>
            <w:tcW w:w="1561"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300≤X&lt;1000</w:t>
            </w:r>
          </w:p>
        </w:tc>
        <w:tc>
          <w:tcPr>
            <w:tcW w:w="1389"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20≤X&lt;300</w:t>
            </w:r>
          </w:p>
        </w:tc>
        <w:tc>
          <w:tcPr>
            <w:tcW w:w="965"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X&lt;20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vMerge w:val="continue"/>
            <w:vAlign w:val="center"/>
          </w:tcPr>
          <w:p>
            <w:pPr>
              <w:widowControl/>
              <w:spacing w:after="113" w:line="180" w:lineRule="atLeast"/>
              <w:jc w:val="center"/>
              <w:rPr>
                <w:rFonts w:ascii="宋体" w:hAnsi="宋体" w:eastAsia="宋体" w:cs="宋体"/>
                <w:sz w:val="18"/>
                <w:szCs w:val="18"/>
              </w:rPr>
            </w:pPr>
          </w:p>
        </w:tc>
        <w:tc>
          <w:tcPr>
            <w:tcW w:w="1104"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营业收入(Y)</w:t>
            </w:r>
          </w:p>
        </w:tc>
        <w:tc>
          <w:tcPr>
            <w:tcW w:w="1097"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万元</w:t>
            </w:r>
          </w:p>
        </w:tc>
        <w:tc>
          <w:tcPr>
            <w:tcW w:w="1295"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Y≥30000</w:t>
            </w:r>
          </w:p>
        </w:tc>
        <w:tc>
          <w:tcPr>
            <w:tcW w:w="1561"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3000≤Y&lt;30000</w:t>
            </w:r>
          </w:p>
        </w:tc>
        <w:tc>
          <w:tcPr>
            <w:tcW w:w="1389"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200≤Y&lt;3000</w:t>
            </w:r>
          </w:p>
        </w:tc>
        <w:tc>
          <w:tcPr>
            <w:tcW w:w="965"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Y&lt;200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vMerge w:val="restart"/>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仓储业★</w:t>
            </w:r>
          </w:p>
        </w:tc>
        <w:tc>
          <w:tcPr>
            <w:tcW w:w="1104"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从业人员(X)</w:t>
            </w:r>
          </w:p>
        </w:tc>
        <w:tc>
          <w:tcPr>
            <w:tcW w:w="1097"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人</w:t>
            </w:r>
          </w:p>
        </w:tc>
        <w:tc>
          <w:tcPr>
            <w:tcW w:w="1295"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X≥200</w:t>
            </w:r>
          </w:p>
        </w:tc>
        <w:tc>
          <w:tcPr>
            <w:tcW w:w="1561"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100≤X&lt;200</w:t>
            </w:r>
          </w:p>
        </w:tc>
        <w:tc>
          <w:tcPr>
            <w:tcW w:w="1389"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20≤X&lt;100</w:t>
            </w:r>
          </w:p>
        </w:tc>
        <w:tc>
          <w:tcPr>
            <w:tcW w:w="965"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X&lt;20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vMerge w:val="continue"/>
            <w:vAlign w:val="center"/>
          </w:tcPr>
          <w:p>
            <w:pPr>
              <w:widowControl/>
              <w:spacing w:after="113" w:line="180" w:lineRule="atLeast"/>
              <w:jc w:val="center"/>
              <w:rPr>
                <w:rFonts w:ascii="宋体" w:hAnsi="宋体" w:eastAsia="宋体" w:cs="宋体"/>
                <w:sz w:val="18"/>
                <w:szCs w:val="18"/>
              </w:rPr>
            </w:pPr>
          </w:p>
        </w:tc>
        <w:tc>
          <w:tcPr>
            <w:tcW w:w="1104"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营业收入(Y)</w:t>
            </w:r>
          </w:p>
        </w:tc>
        <w:tc>
          <w:tcPr>
            <w:tcW w:w="1097"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万元</w:t>
            </w:r>
          </w:p>
        </w:tc>
        <w:tc>
          <w:tcPr>
            <w:tcW w:w="1295"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Y≥30000</w:t>
            </w:r>
          </w:p>
        </w:tc>
        <w:tc>
          <w:tcPr>
            <w:tcW w:w="1561"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1000≤Y&lt;30000</w:t>
            </w:r>
          </w:p>
        </w:tc>
        <w:tc>
          <w:tcPr>
            <w:tcW w:w="1389"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100≤Y&lt;1000</w:t>
            </w:r>
          </w:p>
        </w:tc>
        <w:tc>
          <w:tcPr>
            <w:tcW w:w="965"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Y&lt;100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vMerge w:val="restart"/>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邮政业</w:t>
            </w:r>
          </w:p>
        </w:tc>
        <w:tc>
          <w:tcPr>
            <w:tcW w:w="1104"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从业人员(X)</w:t>
            </w:r>
          </w:p>
        </w:tc>
        <w:tc>
          <w:tcPr>
            <w:tcW w:w="1097"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人</w:t>
            </w:r>
          </w:p>
        </w:tc>
        <w:tc>
          <w:tcPr>
            <w:tcW w:w="1295"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X≥1000</w:t>
            </w:r>
          </w:p>
        </w:tc>
        <w:tc>
          <w:tcPr>
            <w:tcW w:w="1561"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300≤X&lt;1000</w:t>
            </w:r>
          </w:p>
        </w:tc>
        <w:tc>
          <w:tcPr>
            <w:tcW w:w="1389"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20≤X&lt;300</w:t>
            </w:r>
          </w:p>
        </w:tc>
        <w:tc>
          <w:tcPr>
            <w:tcW w:w="965"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X&lt;20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vMerge w:val="continue"/>
            <w:vAlign w:val="center"/>
          </w:tcPr>
          <w:p>
            <w:pPr>
              <w:widowControl/>
              <w:spacing w:after="113" w:line="180" w:lineRule="atLeast"/>
              <w:jc w:val="center"/>
              <w:rPr>
                <w:rFonts w:ascii="宋体" w:hAnsi="宋体" w:eastAsia="宋体" w:cs="宋体"/>
                <w:sz w:val="18"/>
                <w:szCs w:val="18"/>
              </w:rPr>
            </w:pPr>
          </w:p>
        </w:tc>
        <w:tc>
          <w:tcPr>
            <w:tcW w:w="1104"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营业收入(Y)</w:t>
            </w:r>
          </w:p>
        </w:tc>
        <w:tc>
          <w:tcPr>
            <w:tcW w:w="1097"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万元</w:t>
            </w:r>
          </w:p>
        </w:tc>
        <w:tc>
          <w:tcPr>
            <w:tcW w:w="1295"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Y≥30000</w:t>
            </w:r>
          </w:p>
        </w:tc>
        <w:tc>
          <w:tcPr>
            <w:tcW w:w="1561"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2000≤Y&lt;30000</w:t>
            </w:r>
          </w:p>
        </w:tc>
        <w:tc>
          <w:tcPr>
            <w:tcW w:w="1389"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100≤Y&lt;2000</w:t>
            </w:r>
          </w:p>
        </w:tc>
        <w:tc>
          <w:tcPr>
            <w:tcW w:w="965"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Y&lt;100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112" w:type="dxa"/>
            <w:vMerge w:val="restart"/>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住宿业</w:t>
            </w:r>
          </w:p>
        </w:tc>
        <w:tc>
          <w:tcPr>
            <w:tcW w:w="1104"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从业人员(X)</w:t>
            </w:r>
          </w:p>
        </w:tc>
        <w:tc>
          <w:tcPr>
            <w:tcW w:w="1097"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人</w:t>
            </w:r>
          </w:p>
        </w:tc>
        <w:tc>
          <w:tcPr>
            <w:tcW w:w="1295"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X≥300</w:t>
            </w:r>
          </w:p>
        </w:tc>
        <w:tc>
          <w:tcPr>
            <w:tcW w:w="1561"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100≤X&lt;300</w:t>
            </w:r>
          </w:p>
        </w:tc>
        <w:tc>
          <w:tcPr>
            <w:tcW w:w="1389"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10≤X&lt;100</w:t>
            </w:r>
          </w:p>
        </w:tc>
        <w:tc>
          <w:tcPr>
            <w:tcW w:w="965"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X&lt;10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vMerge w:val="continue"/>
            <w:vAlign w:val="center"/>
          </w:tcPr>
          <w:p>
            <w:pPr>
              <w:widowControl/>
              <w:spacing w:after="113" w:line="180" w:lineRule="atLeast"/>
              <w:jc w:val="center"/>
              <w:rPr>
                <w:rFonts w:ascii="宋体" w:hAnsi="宋体" w:eastAsia="宋体" w:cs="宋体"/>
                <w:sz w:val="18"/>
                <w:szCs w:val="18"/>
              </w:rPr>
            </w:pPr>
          </w:p>
        </w:tc>
        <w:tc>
          <w:tcPr>
            <w:tcW w:w="1104"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营业收入(Y)</w:t>
            </w:r>
          </w:p>
        </w:tc>
        <w:tc>
          <w:tcPr>
            <w:tcW w:w="1097"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万元</w:t>
            </w:r>
          </w:p>
        </w:tc>
        <w:tc>
          <w:tcPr>
            <w:tcW w:w="1295"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Y≥10000</w:t>
            </w:r>
          </w:p>
        </w:tc>
        <w:tc>
          <w:tcPr>
            <w:tcW w:w="1561"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2000≤Y&lt;10000</w:t>
            </w:r>
          </w:p>
        </w:tc>
        <w:tc>
          <w:tcPr>
            <w:tcW w:w="1389"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100≤Y&lt;2000</w:t>
            </w:r>
          </w:p>
        </w:tc>
        <w:tc>
          <w:tcPr>
            <w:tcW w:w="965"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Y&lt;100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vMerge w:val="restart"/>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餐饮业</w:t>
            </w:r>
          </w:p>
        </w:tc>
        <w:tc>
          <w:tcPr>
            <w:tcW w:w="1104"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从业人员(X)</w:t>
            </w:r>
          </w:p>
        </w:tc>
        <w:tc>
          <w:tcPr>
            <w:tcW w:w="1097"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人</w:t>
            </w:r>
          </w:p>
        </w:tc>
        <w:tc>
          <w:tcPr>
            <w:tcW w:w="1295"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X≥300</w:t>
            </w:r>
          </w:p>
        </w:tc>
        <w:tc>
          <w:tcPr>
            <w:tcW w:w="1561"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100≤X&lt;300</w:t>
            </w:r>
          </w:p>
        </w:tc>
        <w:tc>
          <w:tcPr>
            <w:tcW w:w="1389"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10≤X&lt;100</w:t>
            </w:r>
          </w:p>
        </w:tc>
        <w:tc>
          <w:tcPr>
            <w:tcW w:w="965"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X&lt;10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vMerge w:val="continue"/>
            <w:vAlign w:val="center"/>
          </w:tcPr>
          <w:p>
            <w:pPr>
              <w:widowControl/>
              <w:spacing w:after="113" w:line="180" w:lineRule="atLeast"/>
              <w:jc w:val="center"/>
              <w:rPr>
                <w:rFonts w:ascii="宋体" w:hAnsi="宋体" w:eastAsia="宋体" w:cs="宋体"/>
                <w:sz w:val="18"/>
                <w:szCs w:val="18"/>
              </w:rPr>
            </w:pPr>
          </w:p>
        </w:tc>
        <w:tc>
          <w:tcPr>
            <w:tcW w:w="1104"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营业收入(Y)</w:t>
            </w:r>
          </w:p>
        </w:tc>
        <w:tc>
          <w:tcPr>
            <w:tcW w:w="1097"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万元</w:t>
            </w:r>
          </w:p>
        </w:tc>
        <w:tc>
          <w:tcPr>
            <w:tcW w:w="1295"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Y≥10000</w:t>
            </w:r>
          </w:p>
        </w:tc>
        <w:tc>
          <w:tcPr>
            <w:tcW w:w="1561"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2000≤Y&lt;10000</w:t>
            </w:r>
          </w:p>
        </w:tc>
        <w:tc>
          <w:tcPr>
            <w:tcW w:w="1389"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100≤Y&lt;2000</w:t>
            </w:r>
          </w:p>
        </w:tc>
        <w:tc>
          <w:tcPr>
            <w:tcW w:w="965"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Y&lt;100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vMerge w:val="restart"/>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信息传输业★</w:t>
            </w:r>
          </w:p>
        </w:tc>
        <w:tc>
          <w:tcPr>
            <w:tcW w:w="1104"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从业人员(X)</w:t>
            </w:r>
          </w:p>
        </w:tc>
        <w:tc>
          <w:tcPr>
            <w:tcW w:w="1097"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人</w:t>
            </w:r>
          </w:p>
        </w:tc>
        <w:tc>
          <w:tcPr>
            <w:tcW w:w="1295"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X≥2000</w:t>
            </w:r>
          </w:p>
        </w:tc>
        <w:tc>
          <w:tcPr>
            <w:tcW w:w="1561"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100≤X&lt;2000</w:t>
            </w:r>
          </w:p>
        </w:tc>
        <w:tc>
          <w:tcPr>
            <w:tcW w:w="1389"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10≤X&lt;100</w:t>
            </w:r>
          </w:p>
        </w:tc>
        <w:tc>
          <w:tcPr>
            <w:tcW w:w="965"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X&lt;10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vMerge w:val="continue"/>
            <w:vAlign w:val="center"/>
          </w:tcPr>
          <w:p>
            <w:pPr>
              <w:widowControl/>
              <w:spacing w:after="113" w:line="180" w:lineRule="atLeast"/>
              <w:jc w:val="center"/>
              <w:rPr>
                <w:rFonts w:ascii="宋体" w:hAnsi="宋体" w:eastAsia="宋体" w:cs="宋体"/>
                <w:sz w:val="18"/>
                <w:szCs w:val="18"/>
              </w:rPr>
            </w:pPr>
          </w:p>
        </w:tc>
        <w:tc>
          <w:tcPr>
            <w:tcW w:w="1104"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营业收入(Y)</w:t>
            </w:r>
          </w:p>
        </w:tc>
        <w:tc>
          <w:tcPr>
            <w:tcW w:w="1097"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万元</w:t>
            </w:r>
          </w:p>
        </w:tc>
        <w:tc>
          <w:tcPr>
            <w:tcW w:w="1295"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Y≥100000</w:t>
            </w:r>
          </w:p>
        </w:tc>
        <w:tc>
          <w:tcPr>
            <w:tcW w:w="1561"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1000≤Y&lt;100000</w:t>
            </w:r>
          </w:p>
        </w:tc>
        <w:tc>
          <w:tcPr>
            <w:tcW w:w="1389"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100≤Y&lt;1000</w:t>
            </w:r>
          </w:p>
        </w:tc>
        <w:tc>
          <w:tcPr>
            <w:tcW w:w="965"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Y&lt;100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vMerge w:val="restart"/>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软件和信息技术服务业</w:t>
            </w:r>
          </w:p>
        </w:tc>
        <w:tc>
          <w:tcPr>
            <w:tcW w:w="1104"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从业人员(X)</w:t>
            </w:r>
          </w:p>
        </w:tc>
        <w:tc>
          <w:tcPr>
            <w:tcW w:w="1097"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人</w:t>
            </w:r>
          </w:p>
        </w:tc>
        <w:tc>
          <w:tcPr>
            <w:tcW w:w="1295"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X≥300</w:t>
            </w:r>
          </w:p>
        </w:tc>
        <w:tc>
          <w:tcPr>
            <w:tcW w:w="1561"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100≤X&lt;300</w:t>
            </w:r>
          </w:p>
        </w:tc>
        <w:tc>
          <w:tcPr>
            <w:tcW w:w="1389"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10≤X&lt;100</w:t>
            </w:r>
          </w:p>
        </w:tc>
        <w:tc>
          <w:tcPr>
            <w:tcW w:w="965"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X&lt;10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vMerge w:val="continue"/>
            <w:vAlign w:val="center"/>
          </w:tcPr>
          <w:p>
            <w:pPr>
              <w:widowControl/>
              <w:spacing w:after="113" w:line="180" w:lineRule="atLeast"/>
              <w:jc w:val="center"/>
              <w:rPr>
                <w:rFonts w:ascii="宋体" w:hAnsi="宋体" w:eastAsia="宋体" w:cs="宋体"/>
                <w:sz w:val="18"/>
                <w:szCs w:val="18"/>
              </w:rPr>
            </w:pPr>
          </w:p>
        </w:tc>
        <w:tc>
          <w:tcPr>
            <w:tcW w:w="1104"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营业收入(Y)</w:t>
            </w:r>
          </w:p>
        </w:tc>
        <w:tc>
          <w:tcPr>
            <w:tcW w:w="1097"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万元</w:t>
            </w:r>
          </w:p>
        </w:tc>
        <w:tc>
          <w:tcPr>
            <w:tcW w:w="1295"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Y≥10000</w:t>
            </w:r>
          </w:p>
        </w:tc>
        <w:tc>
          <w:tcPr>
            <w:tcW w:w="1561"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1000≤Y&lt;10000</w:t>
            </w:r>
          </w:p>
        </w:tc>
        <w:tc>
          <w:tcPr>
            <w:tcW w:w="1389"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50≤Y&lt;1000</w:t>
            </w:r>
          </w:p>
        </w:tc>
        <w:tc>
          <w:tcPr>
            <w:tcW w:w="965"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Y&lt;50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vMerge w:val="restart"/>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房地产开发经营</w:t>
            </w:r>
          </w:p>
        </w:tc>
        <w:tc>
          <w:tcPr>
            <w:tcW w:w="1104"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营业收入(Y)</w:t>
            </w:r>
          </w:p>
        </w:tc>
        <w:tc>
          <w:tcPr>
            <w:tcW w:w="1097"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万元</w:t>
            </w:r>
          </w:p>
        </w:tc>
        <w:tc>
          <w:tcPr>
            <w:tcW w:w="1295"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Y≥200000</w:t>
            </w:r>
          </w:p>
        </w:tc>
        <w:tc>
          <w:tcPr>
            <w:tcW w:w="1561"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1000≤Y&lt;200000</w:t>
            </w:r>
          </w:p>
        </w:tc>
        <w:tc>
          <w:tcPr>
            <w:tcW w:w="1389"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100≤Y&lt;1000</w:t>
            </w:r>
          </w:p>
        </w:tc>
        <w:tc>
          <w:tcPr>
            <w:tcW w:w="965"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Y&lt;100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vMerge w:val="continue"/>
            <w:vAlign w:val="center"/>
          </w:tcPr>
          <w:p>
            <w:pPr>
              <w:widowControl/>
              <w:spacing w:after="113" w:line="180" w:lineRule="atLeast"/>
              <w:jc w:val="center"/>
              <w:rPr>
                <w:rFonts w:ascii="宋体" w:hAnsi="宋体" w:eastAsia="宋体" w:cs="宋体"/>
                <w:sz w:val="18"/>
                <w:szCs w:val="18"/>
              </w:rPr>
            </w:pPr>
          </w:p>
        </w:tc>
        <w:tc>
          <w:tcPr>
            <w:tcW w:w="1104"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资产总额(Z)</w:t>
            </w:r>
          </w:p>
        </w:tc>
        <w:tc>
          <w:tcPr>
            <w:tcW w:w="1097"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万元</w:t>
            </w:r>
          </w:p>
        </w:tc>
        <w:tc>
          <w:tcPr>
            <w:tcW w:w="1295"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Z≥10000</w:t>
            </w:r>
          </w:p>
        </w:tc>
        <w:tc>
          <w:tcPr>
            <w:tcW w:w="1561"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5000≤Z&lt;10000</w:t>
            </w:r>
          </w:p>
        </w:tc>
        <w:tc>
          <w:tcPr>
            <w:tcW w:w="1389"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2000≤Z&lt;5000</w:t>
            </w:r>
          </w:p>
        </w:tc>
        <w:tc>
          <w:tcPr>
            <w:tcW w:w="965"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Z&lt;2000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vMerge w:val="restart"/>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物业管理</w:t>
            </w:r>
          </w:p>
        </w:tc>
        <w:tc>
          <w:tcPr>
            <w:tcW w:w="1104"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从业人员(X)</w:t>
            </w:r>
          </w:p>
        </w:tc>
        <w:tc>
          <w:tcPr>
            <w:tcW w:w="1097"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人</w:t>
            </w:r>
          </w:p>
        </w:tc>
        <w:tc>
          <w:tcPr>
            <w:tcW w:w="1295"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X≥1000</w:t>
            </w:r>
          </w:p>
        </w:tc>
        <w:tc>
          <w:tcPr>
            <w:tcW w:w="1561"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300≤X&lt;1000</w:t>
            </w:r>
          </w:p>
        </w:tc>
        <w:tc>
          <w:tcPr>
            <w:tcW w:w="1389"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100≤X&lt;300</w:t>
            </w:r>
          </w:p>
        </w:tc>
        <w:tc>
          <w:tcPr>
            <w:tcW w:w="965"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X&lt;100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vMerge w:val="continue"/>
            <w:vAlign w:val="center"/>
          </w:tcPr>
          <w:p>
            <w:pPr>
              <w:widowControl/>
              <w:spacing w:after="113" w:line="180" w:lineRule="atLeast"/>
              <w:jc w:val="center"/>
              <w:rPr>
                <w:rFonts w:ascii="宋体" w:hAnsi="宋体" w:eastAsia="宋体" w:cs="宋体"/>
                <w:sz w:val="18"/>
                <w:szCs w:val="18"/>
              </w:rPr>
            </w:pPr>
          </w:p>
        </w:tc>
        <w:tc>
          <w:tcPr>
            <w:tcW w:w="1104"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营业收入(Y)</w:t>
            </w:r>
          </w:p>
        </w:tc>
        <w:tc>
          <w:tcPr>
            <w:tcW w:w="1097"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万元</w:t>
            </w:r>
          </w:p>
        </w:tc>
        <w:tc>
          <w:tcPr>
            <w:tcW w:w="1295"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Y≥5000</w:t>
            </w:r>
          </w:p>
        </w:tc>
        <w:tc>
          <w:tcPr>
            <w:tcW w:w="1561"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1000≤Y&lt;5000</w:t>
            </w:r>
          </w:p>
        </w:tc>
        <w:tc>
          <w:tcPr>
            <w:tcW w:w="1389"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500≤Y&lt;1000</w:t>
            </w:r>
          </w:p>
        </w:tc>
        <w:tc>
          <w:tcPr>
            <w:tcW w:w="965"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Y&lt;500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vMerge w:val="restart"/>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租赁和商务服务业</w:t>
            </w:r>
          </w:p>
        </w:tc>
        <w:tc>
          <w:tcPr>
            <w:tcW w:w="1104"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从业人员(X)</w:t>
            </w:r>
          </w:p>
        </w:tc>
        <w:tc>
          <w:tcPr>
            <w:tcW w:w="1097"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人</w:t>
            </w:r>
          </w:p>
        </w:tc>
        <w:tc>
          <w:tcPr>
            <w:tcW w:w="1295"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X≥300</w:t>
            </w:r>
          </w:p>
        </w:tc>
        <w:tc>
          <w:tcPr>
            <w:tcW w:w="1561"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100≤X&lt;300</w:t>
            </w:r>
          </w:p>
        </w:tc>
        <w:tc>
          <w:tcPr>
            <w:tcW w:w="1389"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10≤X&lt;100</w:t>
            </w:r>
          </w:p>
        </w:tc>
        <w:tc>
          <w:tcPr>
            <w:tcW w:w="965"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X&lt;10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vMerge w:val="continue"/>
            <w:vAlign w:val="center"/>
          </w:tcPr>
          <w:p>
            <w:pPr>
              <w:widowControl/>
              <w:spacing w:after="113" w:line="180" w:lineRule="atLeast"/>
              <w:jc w:val="center"/>
              <w:rPr>
                <w:rFonts w:ascii="宋体" w:hAnsi="宋体" w:eastAsia="宋体" w:cs="宋体"/>
                <w:sz w:val="18"/>
                <w:szCs w:val="18"/>
              </w:rPr>
            </w:pPr>
          </w:p>
        </w:tc>
        <w:tc>
          <w:tcPr>
            <w:tcW w:w="1104"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资产总额(Z)</w:t>
            </w:r>
          </w:p>
        </w:tc>
        <w:tc>
          <w:tcPr>
            <w:tcW w:w="1097"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万元</w:t>
            </w:r>
          </w:p>
        </w:tc>
        <w:tc>
          <w:tcPr>
            <w:tcW w:w="1295"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Z≥120000</w:t>
            </w:r>
          </w:p>
        </w:tc>
        <w:tc>
          <w:tcPr>
            <w:tcW w:w="1561"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8000≤Z&lt;120000</w:t>
            </w:r>
          </w:p>
        </w:tc>
        <w:tc>
          <w:tcPr>
            <w:tcW w:w="1389"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100≤Z&lt;8000</w:t>
            </w:r>
          </w:p>
        </w:tc>
        <w:tc>
          <w:tcPr>
            <w:tcW w:w="965"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Z&lt;100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其他未列明行业★</w:t>
            </w:r>
          </w:p>
        </w:tc>
        <w:tc>
          <w:tcPr>
            <w:tcW w:w="1104"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从业人员(X)</w:t>
            </w:r>
          </w:p>
        </w:tc>
        <w:tc>
          <w:tcPr>
            <w:tcW w:w="1097"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人</w:t>
            </w:r>
          </w:p>
        </w:tc>
        <w:tc>
          <w:tcPr>
            <w:tcW w:w="1295"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X≥300</w:t>
            </w:r>
          </w:p>
        </w:tc>
        <w:tc>
          <w:tcPr>
            <w:tcW w:w="1561"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100≤X&lt;300</w:t>
            </w:r>
          </w:p>
        </w:tc>
        <w:tc>
          <w:tcPr>
            <w:tcW w:w="1389"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10≤X&lt;100</w:t>
            </w:r>
          </w:p>
        </w:tc>
        <w:tc>
          <w:tcPr>
            <w:tcW w:w="965" w:type="dxa"/>
            <w:vAlign w:val="center"/>
          </w:tcPr>
          <w:p>
            <w:pPr>
              <w:widowControl/>
              <w:spacing w:after="113" w:line="180" w:lineRule="atLeast"/>
              <w:jc w:val="center"/>
              <w:rPr>
                <w:rFonts w:ascii="宋体" w:hAnsi="宋体" w:eastAsia="宋体" w:cs="宋体"/>
                <w:sz w:val="18"/>
                <w:szCs w:val="18"/>
              </w:rPr>
            </w:pPr>
            <w:r>
              <w:rPr>
                <w:rFonts w:hint="eastAsia" w:ascii="宋体" w:hAnsi="宋体" w:eastAsia="宋体" w:cs="宋体"/>
                <w:sz w:val="18"/>
                <w:szCs w:val="18"/>
              </w:rPr>
              <w:t>X&lt;10</w:t>
            </w:r>
          </w:p>
        </w:tc>
      </w:tr>
    </w:tbl>
    <w:p>
      <w:pPr>
        <w:pStyle w:val="64"/>
        <w:numPr>
          <w:ilvl w:val="255"/>
          <w:numId w:val="0"/>
        </w:numPr>
        <w:spacing w:line="520" w:lineRule="exact"/>
        <w:rPr>
          <w:rFonts w:ascii="宋体" w:hAnsi="宋体" w:cs="宋体"/>
          <w:sz w:val="24"/>
          <w:szCs w:val="24"/>
        </w:rPr>
      </w:pPr>
      <w:r>
        <w:rPr>
          <w:rFonts w:hint="eastAsia" w:ascii="宋体" w:hAnsi="宋体" w:cs="宋体"/>
          <w:sz w:val="24"/>
          <w:szCs w:val="24"/>
        </w:rPr>
        <w:t>中小企业划分标准的说明：</w:t>
      </w:r>
    </w:p>
    <w:p>
      <w:pPr>
        <w:pStyle w:val="64"/>
        <w:numPr>
          <w:ilvl w:val="255"/>
          <w:numId w:val="0"/>
        </w:numPr>
        <w:spacing w:line="520" w:lineRule="exact"/>
        <w:rPr>
          <w:rFonts w:ascii="宋体" w:hAnsi="宋体" w:cs="宋体"/>
          <w:sz w:val="24"/>
          <w:szCs w:val="24"/>
        </w:rPr>
      </w:pPr>
      <w:r>
        <w:rPr>
          <w:rFonts w:hint="eastAsia" w:ascii="宋体" w:hAnsi="宋体" w:cs="宋体"/>
          <w:sz w:val="24"/>
          <w:szCs w:val="24"/>
        </w:rPr>
        <w:t>1、大型、中型和小型企业须同时满足所列指标的下限，否则下划一档；微型企业只须满足所列指标中的一项即可。</w:t>
      </w:r>
    </w:p>
    <w:p>
      <w:pPr>
        <w:pStyle w:val="64"/>
        <w:numPr>
          <w:ilvl w:val="255"/>
          <w:numId w:val="0"/>
        </w:numPr>
        <w:spacing w:line="520" w:lineRule="exact"/>
        <w:rPr>
          <w:rFonts w:ascii="宋体" w:hAnsi="宋体" w:cs="宋体"/>
          <w:sz w:val="24"/>
          <w:szCs w:val="24"/>
        </w:rPr>
      </w:pPr>
      <w:r>
        <w:rPr>
          <w:rFonts w:hint="eastAsia" w:ascii="宋体" w:hAnsi="宋体" w:cs="宋体"/>
          <w:sz w:val="24"/>
          <w:szCs w:val="24"/>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pStyle w:val="26"/>
        <w:spacing w:line="520" w:lineRule="exact"/>
        <w:ind w:left="0" w:firstLine="0" w:firstLineChars="0"/>
        <w:rPr>
          <w:rFonts w:ascii="宋体" w:hAnsi="宋体" w:eastAsia="宋体" w:cs="宋体"/>
          <w:sz w:val="24"/>
          <w:szCs w:val="24"/>
        </w:rPr>
      </w:pPr>
      <w:r>
        <w:rPr>
          <w:rFonts w:hint="eastAsia" w:ascii="宋体" w:hAnsi="宋体" w:eastAsia="宋体" w:cs="宋体"/>
          <w:sz w:val="24"/>
          <w:szCs w:val="24"/>
        </w:rPr>
        <w:t>3、企业划分指标以现行统计制度为准。</w:t>
      </w:r>
    </w:p>
    <w:p>
      <w:pPr>
        <w:pStyle w:val="26"/>
        <w:spacing w:line="520" w:lineRule="exact"/>
        <w:ind w:left="0" w:firstLine="0" w:firstLineChars="0"/>
        <w:rPr>
          <w:rFonts w:ascii="宋体" w:hAnsi="宋体" w:eastAsia="宋体" w:cs="宋体"/>
          <w:sz w:val="24"/>
          <w:szCs w:val="24"/>
        </w:rPr>
      </w:pPr>
      <w:r>
        <w:rPr>
          <w:rFonts w:hint="eastAsia" w:ascii="宋体" w:hAnsi="宋体" w:eastAsia="宋体" w:cs="宋体"/>
          <w:sz w:val="24"/>
          <w:szCs w:val="24"/>
        </w:rPr>
        <w:t>（1）从业人员，是指期末从业人员数，没有期末从业人员数的，采用全年平均人员数代替。</w:t>
      </w:r>
    </w:p>
    <w:p>
      <w:pPr>
        <w:pStyle w:val="26"/>
        <w:spacing w:line="520" w:lineRule="exact"/>
        <w:ind w:left="0" w:firstLine="0" w:firstLineChars="0"/>
        <w:rPr>
          <w:rFonts w:ascii="宋体" w:hAnsi="宋体" w:eastAsia="宋体" w:cs="宋体"/>
          <w:sz w:val="24"/>
          <w:szCs w:val="24"/>
        </w:rPr>
      </w:pPr>
      <w:r>
        <w:rPr>
          <w:rFonts w:hint="eastAsia" w:ascii="宋体" w:hAnsi="宋体" w:eastAsia="宋体" w:cs="宋体"/>
          <w:sz w:val="24"/>
          <w:szCs w:val="24"/>
        </w:rPr>
        <w:t>（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w:t>
      </w:r>
    </w:p>
    <w:p>
      <w:pPr>
        <w:pStyle w:val="26"/>
        <w:spacing w:line="520" w:lineRule="exact"/>
        <w:ind w:left="0" w:firstLine="0" w:firstLineChars="0"/>
        <w:rPr>
          <w:rFonts w:ascii="宋体" w:hAnsi="宋体" w:eastAsia="宋体" w:cs="宋体"/>
          <w:sz w:val="24"/>
          <w:szCs w:val="24"/>
        </w:rPr>
      </w:pPr>
      <w:r>
        <w:rPr>
          <w:rFonts w:hint="eastAsia" w:ascii="宋体" w:hAnsi="宋体" w:eastAsia="宋体" w:cs="宋体"/>
          <w:sz w:val="24"/>
          <w:szCs w:val="24"/>
        </w:rPr>
        <w:t>（3）资产总额，采用资产总计代替。</w:t>
      </w:r>
    </w:p>
    <w:p>
      <w:pPr>
        <w:rPr>
          <w:rFonts w:ascii="宋体" w:hAnsi="宋体" w:eastAsia="宋体" w:cs="宋体"/>
          <w:sz w:val="24"/>
          <w:szCs w:val="24"/>
        </w:rPr>
      </w:pPr>
      <w:r>
        <w:rPr>
          <w:rFonts w:hint="eastAsia" w:ascii="宋体" w:hAnsi="宋体" w:eastAsia="宋体" w:cs="宋体"/>
          <w:sz w:val="24"/>
          <w:szCs w:val="24"/>
        </w:rPr>
        <w:br w:type="page"/>
      </w:r>
    </w:p>
    <w:p>
      <w:pPr>
        <w:spacing w:line="360" w:lineRule="auto"/>
        <w:jc w:val="center"/>
        <w:outlineLvl w:val="1"/>
        <w:rPr>
          <w:rFonts w:ascii="Arial" w:hAnsi="Arial" w:eastAsia="宋体" w:cs="Times New Roman"/>
          <w:b/>
          <w:bCs/>
          <w:kern w:val="44"/>
          <w:sz w:val="28"/>
          <w:szCs w:val="28"/>
        </w:rPr>
      </w:pPr>
      <w:bookmarkStart w:id="31" w:name="_Toc117578944"/>
      <w:bookmarkStart w:id="32" w:name="_Toc29348"/>
      <w:r>
        <w:rPr>
          <w:rFonts w:hint="eastAsia" w:ascii="Arial" w:hAnsi="Arial" w:eastAsia="宋体" w:cs="Times New Roman"/>
          <w:b/>
          <w:bCs/>
          <w:kern w:val="44"/>
          <w:sz w:val="28"/>
          <w:szCs w:val="28"/>
        </w:rPr>
        <w:t>附件3  徽采云电子招投标须知</w:t>
      </w:r>
      <w:bookmarkEnd w:id="31"/>
      <w:bookmarkEnd w:id="32"/>
    </w:p>
    <w:p>
      <w:pPr>
        <w:pStyle w:val="64"/>
        <w:numPr>
          <w:ilvl w:val="255"/>
          <w:numId w:val="0"/>
        </w:numPr>
        <w:spacing w:line="400" w:lineRule="exact"/>
        <w:ind w:firstLine="482" w:firstLineChars="200"/>
        <w:jc w:val="left"/>
        <w:rPr>
          <w:rFonts w:ascii="宋体" w:hAnsi="宋体" w:cs="宋体"/>
          <w:b/>
          <w:bCs/>
          <w:sz w:val="24"/>
          <w:szCs w:val="24"/>
        </w:rPr>
      </w:pPr>
      <w:r>
        <w:rPr>
          <w:rFonts w:hint="eastAsia" w:ascii="宋体" w:hAnsi="宋体" w:cs="宋体"/>
          <w:b/>
          <w:bCs/>
          <w:sz w:val="24"/>
          <w:szCs w:val="24"/>
        </w:rPr>
        <w:t>1.电子招投标</w:t>
      </w:r>
    </w:p>
    <w:p>
      <w:pPr>
        <w:pStyle w:val="64"/>
        <w:numPr>
          <w:ilvl w:val="255"/>
          <w:numId w:val="0"/>
        </w:numPr>
        <w:spacing w:line="400" w:lineRule="exact"/>
        <w:ind w:firstLine="480" w:firstLineChars="200"/>
        <w:jc w:val="left"/>
        <w:rPr>
          <w:rFonts w:ascii="宋体" w:hAnsi="宋体" w:cs="宋体"/>
          <w:sz w:val="24"/>
          <w:szCs w:val="24"/>
        </w:rPr>
      </w:pPr>
      <w:r>
        <w:rPr>
          <w:rFonts w:hint="eastAsia" w:ascii="宋体" w:hAnsi="宋体" w:cs="宋体"/>
          <w:sz w:val="24"/>
          <w:szCs w:val="24"/>
        </w:rPr>
        <w:t>本项目以数据电文形式，依托“徽采云”电子交易系统进行招投标活动。</w:t>
      </w:r>
    </w:p>
    <w:p>
      <w:pPr>
        <w:pStyle w:val="64"/>
        <w:numPr>
          <w:ilvl w:val="255"/>
          <w:numId w:val="0"/>
        </w:numPr>
        <w:spacing w:line="400" w:lineRule="exact"/>
        <w:ind w:firstLine="482" w:firstLineChars="200"/>
        <w:jc w:val="left"/>
        <w:rPr>
          <w:rFonts w:ascii="宋体" w:hAnsi="宋体" w:cs="宋体"/>
          <w:b/>
          <w:bCs/>
          <w:sz w:val="24"/>
          <w:szCs w:val="24"/>
        </w:rPr>
      </w:pPr>
      <w:r>
        <w:rPr>
          <w:rFonts w:ascii="宋体" w:hAnsi="宋体" w:cs="宋体"/>
          <w:b/>
          <w:bCs/>
          <w:sz w:val="24"/>
          <w:szCs w:val="24"/>
        </w:rPr>
        <w:t>2</w:t>
      </w:r>
      <w:r>
        <w:rPr>
          <w:rFonts w:hint="eastAsia" w:ascii="宋体" w:hAnsi="宋体" w:cs="宋体"/>
          <w:b/>
          <w:bCs/>
          <w:sz w:val="24"/>
          <w:szCs w:val="24"/>
        </w:rPr>
        <w:t>.投标准备</w:t>
      </w:r>
    </w:p>
    <w:p>
      <w:pPr>
        <w:pStyle w:val="64"/>
        <w:numPr>
          <w:ilvl w:val="255"/>
          <w:numId w:val="0"/>
        </w:numPr>
        <w:spacing w:line="400" w:lineRule="exact"/>
        <w:ind w:firstLine="480" w:firstLineChars="200"/>
        <w:jc w:val="left"/>
        <w:rPr>
          <w:rFonts w:ascii="宋体" w:hAnsi="宋体" w:cs="宋体"/>
          <w:sz w:val="24"/>
          <w:szCs w:val="24"/>
        </w:rPr>
      </w:pPr>
      <w:r>
        <w:rPr>
          <w:rFonts w:hint="eastAsia" w:ascii="宋体" w:hAnsi="宋体" w:cs="宋体"/>
          <w:sz w:val="24"/>
          <w:szCs w:val="24"/>
        </w:rPr>
        <w:t>注册账号</w:t>
      </w:r>
      <w:r>
        <w:rPr>
          <w:rFonts w:ascii="宋体" w:hAnsi="宋体" w:cs="宋体"/>
          <w:sz w:val="24"/>
          <w:szCs w:val="24"/>
        </w:rPr>
        <w:t>--详情参见“徽采云”平台供应商注册与配置手册“第2章入驻操作流程”（https://sitecdn.zcycdn.com/f2e-assets/a2d7b18f-adb6-47d9-8fb3-cb8632b8fffc.pdf?utm=a0017.b1884.cl28.topic.1a7c2150533811ed990f05d85dda49f6）；申领CA数字证书---申领流程详见“安徽省政府采购网-下载专区-其他-供应商CA驱动下载-安徽省各市CA办理服务指南（已有安徽CA和翔晟CA无需重复申领）</w:t>
      </w:r>
      <w:r>
        <w:rPr>
          <w:rFonts w:hint="eastAsia" w:ascii="宋体" w:hAnsi="宋体" w:cs="宋体"/>
          <w:sz w:val="24"/>
          <w:szCs w:val="24"/>
        </w:rPr>
        <w:t>；安装“徽采云”投标客户端</w:t>
      </w:r>
      <w:r>
        <w:rPr>
          <w:rFonts w:ascii="宋体" w:hAnsi="宋体" w:cs="宋体"/>
          <w:sz w:val="24"/>
          <w:szCs w:val="24"/>
        </w:rPr>
        <w:t>----前往“安徽省政府采购网-下载专区-电子交易系统专区”进行下载并安装（http://www.ccgp-anhui.gov.cn/anhuiCategory15/anhuiCategory119/9396667.html）</w:t>
      </w:r>
      <w:r>
        <w:rPr>
          <w:rFonts w:hint="eastAsia" w:ascii="宋体" w:hAnsi="宋体" w:cs="宋体"/>
          <w:sz w:val="24"/>
          <w:szCs w:val="24"/>
        </w:rPr>
        <w:t>。</w:t>
      </w:r>
    </w:p>
    <w:p>
      <w:pPr>
        <w:pStyle w:val="64"/>
        <w:numPr>
          <w:ilvl w:val="255"/>
          <w:numId w:val="0"/>
        </w:numPr>
        <w:spacing w:line="400" w:lineRule="exact"/>
        <w:ind w:firstLine="482" w:firstLineChars="200"/>
        <w:jc w:val="left"/>
        <w:rPr>
          <w:rFonts w:ascii="宋体" w:hAnsi="宋体" w:cs="宋体"/>
          <w:b/>
          <w:bCs/>
          <w:sz w:val="24"/>
          <w:szCs w:val="24"/>
        </w:rPr>
      </w:pPr>
      <w:r>
        <w:rPr>
          <w:rFonts w:ascii="宋体" w:hAnsi="宋体" w:cs="宋体"/>
          <w:b/>
          <w:bCs/>
          <w:sz w:val="24"/>
          <w:szCs w:val="24"/>
        </w:rPr>
        <w:t>3</w:t>
      </w:r>
      <w:r>
        <w:rPr>
          <w:rFonts w:hint="eastAsia" w:ascii="宋体" w:hAnsi="宋体" w:cs="宋体"/>
          <w:b/>
          <w:bCs/>
          <w:sz w:val="24"/>
          <w:szCs w:val="24"/>
        </w:rPr>
        <w:t>.招标文件的获取</w:t>
      </w:r>
    </w:p>
    <w:p>
      <w:pPr>
        <w:pStyle w:val="64"/>
        <w:numPr>
          <w:ilvl w:val="255"/>
          <w:numId w:val="0"/>
        </w:numPr>
        <w:spacing w:line="400" w:lineRule="exact"/>
        <w:ind w:firstLine="480" w:firstLineChars="200"/>
        <w:jc w:val="left"/>
        <w:rPr>
          <w:rFonts w:ascii="宋体" w:hAnsi="宋体" w:cs="宋体"/>
          <w:sz w:val="24"/>
          <w:szCs w:val="24"/>
        </w:rPr>
      </w:pPr>
      <w:r>
        <w:rPr>
          <w:rFonts w:hint="eastAsia" w:ascii="宋体" w:hAnsi="宋体" w:cs="宋体"/>
          <w:sz w:val="24"/>
          <w:szCs w:val="24"/>
        </w:rPr>
        <w:t>使用</w:t>
      </w:r>
      <w:r>
        <w:rPr>
          <w:rFonts w:ascii="宋体" w:hAnsi="宋体" w:cs="宋体"/>
          <w:sz w:val="24"/>
          <w:szCs w:val="24"/>
        </w:rPr>
        <w:t>CA登录“徽采云”电子交易系统</w:t>
      </w:r>
      <w:r>
        <w:rPr>
          <w:rFonts w:hint="eastAsia" w:ascii="宋体" w:hAnsi="宋体" w:cs="宋体"/>
          <w:sz w:val="24"/>
          <w:szCs w:val="24"/>
        </w:rPr>
        <w:t>，</w:t>
      </w:r>
      <w:r>
        <w:rPr>
          <w:rFonts w:ascii="宋体" w:hAnsi="宋体" w:cs="宋体"/>
          <w:sz w:val="24"/>
          <w:szCs w:val="24"/>
        </w:rPr>
        <w:t>进入“项目采购”应用，在获取采购文件菜单中选择项目，获取招标文件</w:t>
      </w:r>
      <w:r>
        <w:rPr>
          <w:rFonts w:hint="eastAsia" w:ascii="宋体" w:hAnsi="宋体" w:cs="宋体"/>
          <w:sz w:val="24"/>
          <w:szCs w:val="24"/>
        </w:rPr>
        <w:t>。</w:t>
      </w:r>
    </w:p>
    <w:p>
      <w:pPr>
        <w:pStyle w:val="64"/>
        <w:numPr>
          <w:ilvl w:val="255"/>
          <w:numId w:val="0"/>
        </w:numPr>
        <w:spacing w:line="400" w:lineRule="exact"/>
        <w:ind w:firstLine="482" w:firstLineChars="200"/>
        <w:jc w:val="left"/>
        <w:rPr>
          <w:rFonts w:ascii="宋体" w:hAnsi="宋体" w:cs="宋体"/>
          <w:b/>
          <w:bCs/>
          <w:sz w:val="24"/>
          <w:szCs w:val="24"/>
        </w:rPr>
      </w:pPr>
      <w:r>
        <w:rPr>
          <w:rFonts w:ascii="宋体" w:hAnsi="宋体" w:cs="宋体"/>
          <w:b/>
          <w:bCs/>
          <w:sz w:val="24"/>
          <w:szCs w:val="24"/>
        </w:rPr>
        <w:t>4</w:t>
      </w:r>
      <w:r>
        <w:rPr>
          <w:rFonts w:hint="eastAsia" w:ascii="宋体" w:hAnsi="宋体" w:cs="宋体"/>
          <w:b/>
          <w:bCs/>
          <w:sz w:val="24"/>
          <w:szCs w:val="24"/>
        </w:rPr>
        <w:t>.投标文件的制作</w:t>
      </w:r>
    </w:p>
    <w:p>
      <w:pPr>
        <w:pStyle w:val="64"/>
        <w:numPr>
          <w:ilvl w:val="255"/>
          <w:numId w:val="0"/>
        </w:numPr>
        <w:spacing w:line="400" w:lineRule="exact"/>
        <w:ind w:firstLine="480" w:firstLineChars="200"/>
        <w:jc w:val="left"/>
        <w:rPr>
          <w:rFonts w:ascii="宋体" w:hAnsi="宋体" w:cs="宋体"/>
          <w:sz w:val="24"/>
          <w:szCs w:val="24"/>
        </w:rPr>
      </w:pPr>
      <w:r>
        <w:rPr>
          <w:rFonts w:hint="eastAsia" w:ascii="宋体" w:hAnsi="宋体" w:cs="宋体"/>
          <w:sz w:val="24"/>
          <w:szCs w:val="24"/>
        </w:rPr>
        <w:t>在“徽采云投标客户端”中完成“填写基本信息”、“制作和导入投标（响应）文件”、“标书关联”、“标书检查”、“电子签名”、“生成电子标书”等操作。</w:t>
      </w:r>
    </w:p>
    <w:p>
      <w:pPr>
        <w:pStyle w:val="64"/>
        <w:numPr>
          <w:ilvl w:val="255"/>
          <w:numId w:val="0"/>
        </w:numPr>
        <w:spacing w:line="400" w:lineRule="exact"/>
        <w:ind w:firstLine="482" w:firstLineChars="200"/>
        <w:jc w:val="left"/>
        <w:rPr>
          <w:rFonts w:ascii="宋体" w:hAnsi="宋体" w:cs="宋体"/>
          <w:b/>
          <w:bCs/>
          <w:sz w:val="24"/>
          <w:szCs w:val="24"/>
        </w:rPr>
      </w:pPr>
      <w:r>
        <w:rPr>
          <w:rFonts w:ascii="宋体" w:hAnsi="宋体" w:cs="宋体"/>
          <w:b/>
          <w:bCs/>
          <w:sz w:val="24"/>
          <w:szCs w:val="24"/>
        </w:rPr>
        <w:t>5</w:t>
      </w:r>
      <w:r>
        <w:rPr>
          <w:rFonts w:hint="eastAsia" w:ascii="宋体" w:hAnsi="宋体" w:cs="宋体"/>
          <w:b/>
          <w:bCs/>
          <w:sz w:val="24"/>
          <w:szCs w:val="24"/>
        </w:rPr>
        <w:t>.投标文件的上传</w:t>
      </w:r>
    </w:p>
    <w:p>
      <w:pPr>
        <w:pStyle w:val="64"/>
        <w:numPr>
          <w:ilvl w:val="255"/>
          <w:numId w:val="0"/>
        </w:numPr>
        <w:spacing w:line="400" w:lineRule="exact"/>
        <w:ind w:firstLine="480" w:firstLineChars="200"/>
        <w:jc w:val="left"/>
        <w:rPr>
          <w:rFonts w:ascii="宋体" w:hAnsi="宋体" w:cs="宋体"/>
          <w:sz w:val="24"/>
          <w:szCs w:val="24"/>
        </w:rPr>
      </w:pPr>
      <w:r>
        <w:rPr>
          <w:rFonts w:hint="eastAsia" w:ascii="宋体" w:hAnsi="宋体" w:cs="宋体"/>
          <w:sz w:val="24"/>
          <w:szCs w:val="24"/>
        </w:rPr>
        <w:t>使用</w:t>
      </w:r>
      <w:r>
        <w:rPr>
          <w:rFonts w:ascii="宋体" w:hAnsi="宋体" w:cs="宋体"/>
          <w:sz w:val="24"/>
          <w:szCs w:val="24"/>
        </w:rPr>
        <w:t>CA登录“徽采云”电子交易系统</w:t>
      </w:r>
      <w:r>
        <w:rPr>
          <w:rFonts w:hint="eastAsia" w:ascii="宋体" w:hAnsi="宋体" w:cs="宋体"/>
          <w:sz w:val="24"/>
          <w:szCs w:val="24"/>
        </w:rPr>
        <w:t>，</w:t>
      </w:r>
      <w:r>
        <w:rPr>
          <w:rFonts w:ascii="宋体" w:hAnsi="宋体" w:cs="宋体"/>
          <w:sz w:val="24"/>
          <w:szCs w:val="24"/>
        </w:rPr>
        <w:t>进入“项目采购”应用，在投标文件上传菜单中选择项目，上传加密的投标文件（*.jmbs）</w:t>
      </w:r>
      <w:r>
        <w:rPr>
          <w:rFonts w:hint="eastAsia" w:ascii="宋体" w:hAnsi="宋体" w:cs="宋体"/>
          <w:sz w:val="24"/>
          <w:szCs w:val="24"/>
        </w:rPr>
        <w:t>。</w:t>
      </w:r>
    </w:p>
    <w:p>
      <w:pPr>
        <w:pStyle w:val="64"/>
        <w:numPr>
          <w:ilvl w:val="255"/>
          <w:numId w:val="0"/>
        </w:numPr>
        <w:spacing w:line="400" w:lineRule="exact"/>
        <w:ind w:firstLine="482" w:firstLineChars="200"/>
        <w:jc w:val="left"/>
        <w:rPr>
          <w:rFonts w:ascii="宋体" w:hAnsi="宋体" w:cs="宋体"/>
          <w:b/>
          <w:bCs/>
          <w:sz w:val="24"/>
          <w:szCs w:val="24"/>
        </w:rPr>
      </w:pPr>
      <w:r>
        <w:rPr>
          <w:rFonts w:ascii="宋体" w:hAnsi="宋体" w:cs="宋体"/>
          <w:b/>
          <w:bCs/>
          <w:sz w:val="24"/>
          <w:szCs w:val="24"/>
        </w:rPr>
        <w:t>6</w:t>
      </w:r>
      <w:r>
        <w:rPr>
          <w:rFonts w:hint="eastAsia" w:ascii="宋体" w:hAnsi="宋体" w:cs="宋体"/>
          <w:b/>
          <w:bCs/>
          <w:sz w:val="24"/>
          <w:szCs w:val="24"/>
        </w:rPr>
        <w:t>.投标文件的解密</w:t>
      </w:r>
    </w:p>
    <w:p>
      <w:pPr>
        <w:pStyle w:val="64"/>
        <w:numPr>
          <w:ilvl w:val="255"/>
          <w:numId w:val="0"/>
        </w:numPr>
        <w:spacing w:line="400" w:lineRule="exact"/>
        <w:ind w:firstLine="480" w:firstLineChars="200"/>
        <w:jc w:val="left"/>
        <w:rPr>
          <w:rFonts w:ascii="宋体" w:hAnsi="宋体" w:cs="宋体"/>
          <w:sz w:val="24"/>
          <w:szCs w:val="24"/>
        </w:rPr>
      </w:pPr>
      <w:r>
        <w:rPr>
          <w:rFonts w:hint="eastAsia" w:ascii="宋体" w:hAnsi="宋体" w:cs="宋体"/>
          <w:sz w:val="24"/>
          <w:szCs w:val="24"/>
        </w:rPr>
        <w:t>投标人按照系统提示和招标文件规定</w:t>
      </w:r>
      <w:r>
        <w:rPr>
          <w:rFonts w:ascii="宋体" w:hAnsi="宋体" w:cs="宋体"/>
          <w:sz w:val="24"/>
          <w:szCs w:val="24"/>
        </w:rPr>
        <w:t>,在规定时间内完成在线解密</w:t>
      </w:r>
      <w:r>
        <w:rPr>
          <w:rFonts w:hint="eastAsia" w:ascii="宋体" w:hAnsi="宋体" w:cs="宋体"/>
          <w:sz w:val="24"/>
          <w:szCs w:val="24"/>
        </w:rPr>
        <w:t>。</w:t>
      </w:r>
    </w:p>
    <w:p>
      <w:pPr>
        <w:pStyle w:val="64"/>
        <w:numPr>
          <w:ilvl w:val="255"/>
          <w:numId w:val="0"/>
        </w:numPr>
        <w:spacing w:line="400" w:lineRule="exact"/>
        <w:ind w:firstLine="482" w:firstLineChars="200"/>
        <w:jc w:val="left"/>
        <w:rPr>
          <w:rFonts w:ascii="宋体" w:hAnsi="宋体" w:cs="宋体"/>
          <w:b/>
          <w:bCs/>
          <w:sz w:val="24"/>
          <w:szCs w:val="24"/>
        </w:rPr>
      </w:pPr>
      <w:r>
        <w:rPr>
          <w:rFonts w:ascii="宋体" w:hAnsi="宋体" w:cs="宋体"/>
          <w:b/>
          <w:bCs/>
          <w:sz w:val="24"/>
          <w:szCs w:val="24"/>
        </w:rPr>
        <w:t>7</w:t>
      </w:r>
      <w:r>
        <w:rPr>
          <w:rFonts w:hint="eastAsia" w:ascii="宋体" w:hAnsi="宋体" w:cs="宋体"/>
          <w:b/>
          <w:bCs/>
          <w:sz w:val="24"/>
          <w:szCs w:val="24"/>
        </w:rPr>
        <w:t>.其他</w:t>
      </w:r>
    </w:p>
    <w:p>
      <w:pPr>
        <w:pStyle w:val="64"/>
        <w:numPr>
          <w:ilvl w:val="255"/>
          <w:numId w:val="0"/>
        </w:numPr>
        <w:spacing w:line="400" w:lineRule="exact"/>
        <w:ind w:firstLine="480" w:firstLineChars="200"/>
        <w:jc w:val="left"/>
        <w:rPr>
          <w:rFonts w:ascii="宋体" w:hAnsi="宋体" w:cs="宋体"/>
          <w:sz w:val="24"/>
          <w:szCs w:val="24"/>
        </w:rPr>
      </w:pPr>
      <w:r>
        <w:rPr>
          <w:rFonts w:hint="eastAsia" w:ascii="宋体" w:hAnsi="宋体" w:cs="宋体"/>
          <w:sz w:val="24"/>
          <w:szCs w:val="24"/>
        </w:rPr>
        <w:t>“徽采云”电子交易系统具体操作指南：详见安徽省政府采购网-徽采学院-电子交易系统学习专题-供应商-操作手册。</w:t>
      </w:r>
    </w:p>
    <w:p>
      <w:pPr>
        <w:pStyle w:val="26"/>
        <w:spacing w:line="400" w:lineRule="exact"/>
        <w:ind w:left="0" w:firstLine="480"/>
        <w:jc w:val="left"/>
        <w:rPr>
          <w:rFonts w:ascii="Arial" w:hAnsi="Arial" w:eastAsia="宋体"/>
        </w:rPr>
      </w:pPr>
      <w:r>
        <w:rPr>
          <w:rFonts w:hint="eastAsia" w:ascii="宋体" w:hAnsi="宋体" w:eastAsia="宋体" w:cs="宋体"/>
          <w:sz w:val="24"/>
          <w:szCs w:val="24"/>
        </w:rPr>
        <w:t>CA问题联系电话：安徽CA 400-880-4959；翔晟CA 0551-68105136。</w:t>
      </w:r>
    </w:p>
    <w:p>
      <w:pPr>
        <w:pStyle w:val="26"/>
        <w:spacing w:line="520" w:lineRule="exact"/>
        <w:ind w:left="0" w:firstLine="0" w:firstLineChars="0"/>
        <w:rPr>
          <w:rFonts w:ascii="宋体" w:hAnsi="宋体" w:eastAsia="宋体" w:cs="宋体"/>
          <w:sz w:val="24"/>
          <w:szCs w:val="24"/>
        </w:rPr>
      </w:pPr>
    </w:p>
    <w:p>
      <w:pPr>
        <w:pStyle w:val="26"/>
        <w:spacing w:line="520" w:lineRule="exact"/>
        <w:ind w:left="0" w:firstLine="0" w:firstLineChars="0"/>
        <w:rPr>
          <w:rFonts w:ascii="宋体" w:hAnsi="宋体" w:eastAsia="宋体" w:cs="宋体"/>
          <w:sz w:val="24"/>
          <w:szCs w:val="24"/>
        </w:rPr>
      </w:pPr>
    </w:p>
    <w:p>
      <w:pPr>
        <w:pStyle w:val="26"/>
        <w:ind w:firstLine="640"/>
      </w:pPr>
    </w:p>
    <w:sectPr>
      <w:footerReference r:id="rId6" w:type="default"/>
      <w:pgSz w:w="11906" w:h="16838"/>
      <w:pgMar w:top="1417" w:right="1417" w:bottom="1417" w:left="1417"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B329B59C-4514-4271-AC6A-5FFE8C342100}"/>
  </w:font>
  <w:font w:name="黑体">
    <w:panose1 w:val="02010609060101010101"/>
    <w:charset w:val="86"/>
    <w:family w:val="auto"/>
    <w:pitch w:val="default"/>
    <w:sig w:usb0="800002BF" w:usb1="38CF7CFA" w:usb2="00000016" w:usb3="00000000" w:csb0="00040001" w:csb1="00000000"/>
    <w:embedRegular r:id="rId2" w:fontKey="{D75EFD48-E64E-4766-B4AE-FF5EF4722B8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2312">
    <w:altName w:val="仿宋"/>
    <w:panose1 w:val="00000000000000000000"/>
    <w:charset w:val="86"/>
    <w:family w:val="auto"/>
    <w:pitch w:val="default"/>
    <w:sig w:usb0="00000000" w:usb1="00000000" w:usb2="00000012" w:usb3="00000000" w:csb0="00040001" w:csb1="00000000"/>
  </w:font>
  <w:font w:name="方正公文小标宋">
    <w:altName w:val="宋体"/>
    <w:panose1 w:val="00000000000000000000"/>
    <w:charset w:val="86"/>
    <w:family w:val="auto"/>
    <w:pitch w:val="default"/>
    <w:sig w:usb0="00000000" w:usb1="00000000" w:usb2="00000016" w:usb3="00000000" w:csb0="00040001" w:csb1="00000000"/>
  </w:font>
  <w:font w:name="方正楷体_GB2312">
    <w:altName w:val="宋体"/>
    <w:panose1 w:val="00000000000000000000"/>
    <w:charset w:val="86"/>
    <w:family w:val="auto"/>
    <w:pitch w:val="default"/>
    <w:sig w:usb0="00000000" w:usb1="00000000" w:usb2="00000012" w:usb3="00000000" w:csb0="00040001"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TimesNewRomanPSMT">
    <w:altName w:val="Times New Roman"/>
    <w:panose1 w:val="00000000000000000000"/>
    <w:charset w:val="00"/>
    <w:family w:val="roman"/>
    <w:pitch w:val="default"/>
    <w:sig w:usb0="00000000" w:usb1="00000000" w:usb2="00000000" w:usb3="00000000" w:csb0="00000000" w:csb1="00000000"/>
  </w:font>
  <w:font w:name="Sylfaen">
    <w:panose1 w:val="010A0502050306030303"/>
    <w:charset w:val="00"/>
    <w:family w:val="roman"/>
    <w:pitch w:val="default"/>
    <w:sig w:usb0="04000687" w:usb1="00000000" w:usb2="00000000" w:usb3="00000000" w:csb0="2000009F" w:csb1="00000000"/>
  </w:font>
  <w:font w:name="MingLiU">
    <w:altName w:val="PMingLiU-ExtB"/>
    <w:panose1 w:val="02010609000101010101"/>
    <w:charset w:val="88"/>
    <w:family w:val="modern"/>
    <w:pitch w:val="default"/>
    <w:sig w:usb0="00000000" w:usb1="00000000" w:usb2="00000010" w:usb3="00000000" w:csb0="00100000" w:csb1="00000000"/>
  </w:font>
  <w:font w:name="华文细黑">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embedRegular r:id="rId3" w:fontKey="{DA929325-6CF5-417D-A2A7-FF72C3B35BFD}"/>
  </w:font>
  <w:font w:name="仿宋">
    <w:panose1 w:val="02010609060101010101"/>
    <w:charset w:val="86"/>
    <w:family w:val="modern"/>
    <w:pitch w:val="default"/>
    <w:sig w:usb0="800002BF" w:usb1="38CF7CFA" w:usb2="00000016" w:usb3="00000000" w:csb0="00040001" w:csb1="00000000"/>
    <w:embedRegular r:id="rId4" w:fontKey="{3DEEE4FA-E643-48CA-AFC7-FD3071C50507}"/>
  </w:font>
  <w:font w:name="Wingdings 2">
    <w:panose1 w:val="05020102010507070707"/>
    <w:charset w:val="02"/>
    <w:family w:val="roman"/>
    <w:pitch w:val="default"/>
    <w:sig w:usb0="00000000" w:usb1="00000000" w:usb2="00000000" w:usb3="00000000" w:csb0="80000000" w:csb1="00000000"/>
    <w:embedRegular r:id="rId5" w:fontKey="{10C53D59-6DC7-4780-8282-72DA7F6603FB}"/>
  </w:font>
  <w:font w:name="微软雅黑">
    <w:panose1 w:val="020B0503020204020204"/>
    <w:charset w:val="86"/>
    <w:family w:val="auto"/>
    <w:pitch w:val="default"/>
    <w:sig w:usb0="80000287" w:usb1="2ACF3C50" w:usb2="00000016" w:usb3="00000000" w:csb0="0004001F" w:csb1="00000000"/>
  </w:font>
  <w:font w:name="MS PGothic">
    <w:panose1 w:val="020B0600070205080204"/>
    <w:charset w:val="80"/>
    <w:family w:val="auto"/>
    <w:pitch w:val="default"/>
    <w:sig w:usb0="E00002FF" w:usb1="6AC7FDFB" w:usb2="08000012" w:usb3="00000000" w:csb0="4002009F" w:csb1="DFD7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rPr>
        <w:rFonts w:ascii="宋体" w:hAnsi="宋体" w:eastAsia="宋体"/>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rPr>
        <w:rFonts w:ascii="Arial" w:hAnsi="Arial" w:eastAsia="宋体" w:cs="Arial"/>
        <w:b/>
        <w:bCs/>
        <w:sz w:val="21"/>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rPr>
        <w:rFonts w:ascii="Arial" w:hAnsi="Arial" w:eastAsia="宋体" w:cs="Arial"/>
        <w:b/>
        <w:bCs/>
        <w:sz w:val="21"/>
        <w:szCs w:val="21"/>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-5715</wp:posOffset>
              </wp:positionV>
              <wp:extent cx="2812415" cy="186690"/>
              <wp:effectExtent l="0" t="0" r="0" b="0"/>
              <wp:wrapNone/>
              <wp:docPr id="3" name="文本框 8"/>
              <wp:cNvGraphicFramePr/>
              <a:graphic xmlns:a="http://schemas.openxmlformats.org/drawingml/2006/main">
                <a:graphicData uri="http://schemas.microsoft.com/office/word/2010/wordprocessingShape">
                  <wps:wsp>
                    <wps:cNvSpPr txBox="1"/>
                    <wps:spPr>
                      <a:xfrm>
                        <a:off x="0" y="0"/>
                        <a:ext cx="2812415" cy="186690"/>
                      </a:xfrm>
                      <a:prstGeom prst="rect">
                        <a:avLst/>
                      </a:prstGeom>
                      <a:noFill/>
                      <a:ln>
                        <a:noFill/>
                      </a:ln>
                    </wps:spPr>
                    <wps:txbx>
                      <w:txbxContent>
                        <w:p>
                          <w:pPr>
                            <w:snapToGrid w:val="0"/>
                            <w:jc w:val="center"/>
                            <w:rPr>
                              <w:rFonts w:ascii="Arial" w:hAnsi="Arial" w:eastAsia="宋体" w:cs="Arial"/>
                              <w:sz w:val="22"/>
                              <w:szCs w:val="22"/>
                            </w:rPr>
                          </w:pPr>
                          <w:r>
                            <w:rPr>
                              <w:rFonts w:ascii="Arial" w:hAnsi="Arial" w:eastAsia="宋体" w:cs="Arial"/>
                              <w:sz w:val="22"/>
                              <w:szCs w:val="22"/>
                            </w:rPr>
                            <w:t xml:space="preserve">第 </w:t>
                          </w:r>
                          <w:r>
                            <w:rPr>
                              <w:rFonts w:ascii="Arial" w:hAnsi="Arial" w:eastAsia="宋体" w:cs="Arial"/>
                              <w:sz w:val="22"/>
                              <w:szCs w:val="22"/>
                            </w:rPr>
                            <w:fldChar w:fldCharType="begin"/>
                          </w:r>
                          <w:r>
                            <w:rPr>
                              <w:rFonts w:ascii="Arial" w:hAnsi="Arial" w:eastAsia="宋体" w:cs="Arial"/>
                              <w:sz w:val="22"/>
                              <w:szCs w:val="22"/>
                            </w:rPr>
                            <w:instrText xml:space="preserve"> PAGE  \* MERGEFORMAT </w:instrText>
                          </w:r>
                          <w:r>
                            <w:rPr>
                              <w:rFonts w:ascii="Arial" w:hAnsi="Arial" w:eastAsia="宋体" w:cs="Arial"/>
                              <w:sz w:val="22"/>
                              <w:szCs w:val="22"/>
                            </w:rPr>
                            <w:fldChar w:fldCharType="separate"/>
                          </w:r>
                          <w:r>
                            <w:t>48</w:t>
                          </w:r>
                          <w:r>
                            <w:rPr>
                              <w:rFonts w:ascii="Arial" w:hAnsi="Arial" w:eastAsia="宋体" w:cs="Arial"/>
                              <w:sz w:val="22"/>
                              <w:szCs w:val="22"/>
                            </w:rPr>
                            <w:fldChar w:fldCharType="end"/>
                          </w:r>
                          <w:r>
                            <w:rPr>
                              <w:rFonts w:ascii="Arial" w:hAnsi="Arial" w:eastAsia="宋体" w:cs="Arial"/>
                              <w:sz w:val="22"/>
                              <w:szCs w:val="22"/>
                            </w:rPr>
                            <w:t xml:space="preserve"> 页 共</w:t>
                          </w:r>
                          <w:r>
                            <w:rPr>
                              <w:rFonts w:ascii="Arial" w:hAnsi="Arial" w:eastAsia="宋体" w:cs="Arial"/>
                              <w:sz w:val="22"/>
                              <w:szCs w:val="22"/>
                            </w:rPr>
                            <w:fldChar w:fldCharType="begin"/>
                          </w:r>
                          <w:r>
                            <w:rPr>
                              <w:rFonts w:ascii="Arial" w:hAnsi="Arial" w:eastAsia="宋体" w:cs="Arial"/>
                              <w:sz w:val="22"/>
                              <w:szCs w:val="22"/>
                            </w:rPr>
                            <w:instrText xml:space="preserve"> </w:instrText>
                          </w:r>
                          <w:r>
                            <w:rPr>
                              <w:rFonts w:hint="eastAsia" w:ascii="Arial" w:hAnsi="Arial" w:eastAsia="宋体" w:cs="Arial"/>
                              <w:sz w:val="22"/>
                              <w:szCs w:val="22"/>
                            </w:rPr>
                            <w:instrText xml:space="preserve">=</w:instrText>
                          </w:r>
                          <w:r>
                            <w:rPr>
                              <w:rFonts w:hint="eastAsia" w:ascii="Arial" w:hAnsi="Arial" w:eastAsia="宋体" w:cs="Arial"/>
                              <w:sz w:val="22"/>
                              <w:szCs w:val="22"/>
                            </w:rPr>
                            <w:fldChar w:fldCharType="begin"/>
                          </w:r>
                          <w:r>
                            <w:rPr>
                              <w:rFonts w:hint="eastAsia" w:ascii="Arial" w:hAnsi="Arial" w:eastAsia="宋体" w:cs="Arial"/>
                              <w:sz w:val="22"/>
                              <w:szCs w:val="22"/>
                            </w:rPr>
                            <w:instrText xml:space="preserve"> </w:instrText>
                          </w:r>
                          <w:r>
                            <w:rPr>
                              <w:rFonts w:ascii="Arial" w:hAnsi="Arial" w:eastAsia="宋体" w:cs="Arial"/>
                              <w:sz w:val="22"/>
                              <w:szCs w:val="22"/>
                            </w:rPr>
                            <w:instrText xml:space="preserve">NUMPAGES</w:instrText>
                          </w:r>
                          <w:r>
                            <w:rPr>
                              <w:rFonts w:hint="eastAsia" w:ascii="Arial" w:hAnsi="Arial" w:eastAsia="宋体" w:cs="Arial"/>
                              <w:sz w:val="22"/>
                              <w:szCs w:val="22"/>
                            </w:rPr>
                            <w:instrText xml:space="preserve"> </w:instrText>
                          </w:r>
                          <w:r>
                            <w:rPr>
                              <w:rFonts w:hint="eastAsia" w:ascii="Arial" w:hAnsi="Arial" w:eastAsia="宋体" w:cs="Arial"/>
                              <w:sz w:val="22"/>
                              <w:szCs w:val="22"/>
                            </w:rPr>
                            <w:fldChar w:fldCharType="separate"/>
                          </w:r>
                          <w:ins w:id="0" w:author="Administrator" w:date="2023-10-09T17:13:00Z">
                            <w:r>
                              <w:rPr>
                                <w:rFonts w:ascii="Arial" w:hAnsi="Arial" w:eastAsia="宋体" w:cs="Arial"/>
                                <w:sz w:val="22"/>
                                <w:szCs w:val="22"/>
                              </w:rPr>
                              <w:instrText xml:space="preserve">109</w:instrText>
                            </w:r>
                          </w:ins>
                          <w:r>
                            <w:rPr>
                              <w:rFonts w:hint="eastAsia" w:ascii="Arial" w:hAnsi="Arial" w:eastAsia="宋体" w:cs="Arial"/>
                              <w:sz w:val="22"/>
                              <w:szCs w:val="22"/>
                            </w:rPr>
                            <w:fldChar w:fldCharType="end"/>
                          </w:r>
                          <w:r>
                            <w:rPr>
                              <w:rFonts w:hint="eastAsia" w:ascii="Arial" w:hAnsi="Arial" w:eastAsia="宋体" w:cs="Arial"/>
                              <w:sz w:val="22"/>
                              <w:szCs w:val="22"/>
                            </w:rPr>
                            <w:instrText xml:space="preserve">-2</w:instrText>
                          </w:r>
                          <w:r>
                            <w:rPr>
                              <w:rFonts w:ascii="Arial" w:hAnsi="Arial" w:eastAsia="宋体" w:cs="Arial"/>
                              <w:sz w:val="22"/>
                              <w:szCs w:val="22"/>
                            </w:rPr>
                            <w:instrText xml:space="preserve"> </w:instrText>
                          </w:r>
                          <w:r>
                            <w:rPr>
                              <w:rFonts w:ascii="Arial" w:hAnsi="Arial" w:eastAsia="宋体" w:cs="Arial"/>
                              <w:sz w:val="22"/>
                              <w:szCs w:val="22"/>
                            </w:rPr>
                            <w:fldChar w:fldCharType="separate"/>
                          </w:r>
                          <w:ins w:id="1" w:author="Administrator" w:date="2023-10-09T17:13:00Z">
                            <w:r>
                              <w:rPr>
                                <w:rFonts w:ascii="Arial" w:hAnsi="Arial" w:eastAsia="宋体" w:cs="Arial"/>
                                <w:sz w:val="22"/>
                                <w:szCs w:val="22"/>
                              </w:rPr>
                              <w:t>107</w:t>
                            </w:r>
                          </w:ins>
                          <w:r>
                            <w:rPr>
                              <w:rFonts w:ascii="Arial" w:hAnsi="Arial" w:eastAsia="宋体" w:cs="Arial"/>
                              <w:sz w:val="22"/>
                              <w:szCs w:val="22"/>
                            </w:rPr>
                            <w:fldChar w:fldCharType="end"/>
                          </w:r>
                          <w:r>
                            <w:rPr>
                              <w:rFonts w:ascii="Arial" w:hAnsi="Arial" w:eastAsia="宋体" w:cs="Arial"/>
                              <w:sz w:val="22"/>
                              <w:szCs w:val="22"/>
                            </w:rPr>
                            <w:t xml:space="preserve"> 页</w:t>
                          </w:r>
                        </w:p>
                      </w:txbxContent>
                    </wps:txbx>
                    <wps:bodyPr lIns="0" tIns="0" rIns="0" bIns="0" upright="1"/>
                  </wps:wsp>
                </a:graphicData>
              </a:graphic>
            </wp:anchor>
          </w:drawing>
        </mc:Choice>
        <mc:Fallback>
          <w:pict>
            <v:shape id="文本框 8" o:spid="_x0000_s1026" o:spt="202" type="#_x0000_t202" style="position:absolute;left:0pt;margin-top:-0.45pt;height:14.7pt;width:221.45pt;mso-position-horizontal:center;mso-position-horizontal-relative:margin;z-index:251660288;mso-width-relative:page;mso-height-relative:page;" filled="f" stroked="f" coordsize="21600,21600" o:gfxdata="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JyJbXfWAAAABQEAAA8AAAAAAAAAAQAgAAAAIgAAAGRycy9kb3ducmV2LnhtbFBLAQIU&#10;ABQAAAAIAIdO4kC0j7CQvAEAAHIDAAAOAAAAAAAAAAEAIAAAACUBAABkcnMvZTJvRG9jLnhtbFBL&#10;BQYAAAAABgAGAFkBAABTBQAAAAA=&#10;">
              <v:fill on="f" focussize="0,0"/>
              <v:stroke on="f"/>
              <v:imagedata o:title=""/>
              <o:lock v:ext="edit" aspectratio="f"/>
              <v:textbox inset="0mm,0mm,0mm,0mm">
                <w:txbxContent>
                  <w:p>
                    <w:pPr>
                      <w:snapToGrid w:val="0"/>
                      <w:jc w:val="center"/>
                      <w:rPr>
                        <w:rFonts w:ascii="Arial" w:hAnsi="Arial" w:eastAsia="宋体" w:cs="Arial"/>
                        <w:sz w:val="22"/>
                        <w:szCs w:val="22"/>
                      </w:rPr>
                    </w:pPr>
                    <w:r>
                      <w:rPr>
                        <w:rFonts w:ascii="Arial" w:hAnsi="Arial" w:eastAsia="宋体" w:cs="Arial"/>
                        <w:sz w:val="22"/>
                        <w:szCs w:val="22"/>
                      </w:rPr>
                      <w:t xml:space="preserve">第 </w:t>
                    </w:r>
                    <w:r>
                      <w:rPr>
                        <w:rFonts w:ascii="Arial" w:hAnsi="Arial" w:eastAsia="宋体" w:cs="Arial"/>
                        <w:sz w:val="22"/>
                        <w:szCs w:val="22"/>
                      </w:rPr>
                      <w:fldChar w:fldCharType="begin"/>
                    </w:r>
                    <w:r>
                      <w:rPr>
                        <w:rFonts w:ascii="Arial" w:hAnsi="Arial" w:eastAsia="宋体" w:cs="Arial"/>
                        <w:sz w:val="22"/>
                        <w:szCs w:val="22"/>
                      </w:rPr>
                      <w:instrText xml:space="preserve"> PAGE  \* MERGEFORMAT </w:instrText>
                    </w:r>
                    <w:r>
                      <w:rPr>
                        <w:rFonts w:ascii="Arial" w:hAnsi="Arial" w:eastAsia="宋体" w:cs="Arial"/>
                        <w:sz w:val="22"/>
                        <w:szCs w:val="22"/>
                      </w:rPr>
                      <w:fldChar w:fldCharType="separate"/>
                    </w:r>
                    <w:r>
                      <w:t>48</w:t>
                    </w:r>
                    <w:r>
                      <w:rPr>
                        <w:rFonts w:ascii="Arial" w:hAnsi="Arial" w:eastAsia="宋体" w:cs="Arial"/>
                        <w:sz w:val="22"/>
                        <w:szCs w:val="22"/>
                      </w:rPr>
                      <w:fldChar w:fldCharType="end"/>
                    </w:r>
                    <w:r>
                      <w:rPr>
                        <w:rFonts w:ascii="Arial" w:hAnsi="Arial" w:eastAsia="宋体" w:cs="Arial"/>
                        <w:sz w:val="22"/>
                        <w:szCs w:val="22"/>
                      </w:rPr>
                      <w:t xml:space="preserve"> 页 共</w:t>
                    </w:r>
                    <w:r>
                      <w:rPr>
                        <w:rFonts w:ascii="Arial" w:hAnsi="Arial" w:eastAsia="宋体" w:cs="Arial"/>
                        <w:sz w:val="22"/>
                        <w:szCs w:val="22"/>
                      </w:rPr>
                      <w:fldChar w:fldCharType="begin"/>
                    </w:r>
                    <w:r>
                      <w:rPr>
                        <w:rFonts w:ascii="Arial" w:hAnsi="Arial" w:eastAsia="宋体" w:cs="Arial"/>
                        <w:sz w:val="22"/>
                        <w:szCs w:val="22"/>
                      </w:rPr>
                      <w:instrText xml:space="preserve"> </w:instrText>
                    </w:r>
                    <w:r>
                      <w:rPr>
                        <w:rFonts w:hint="eastAsia" w:ascii="Arial" w:hAnsi="Arial" w:eastAsia="宋体" w:cs="Arial"/>
                        <w:sz w:val="22"/>
                        <w:szCs w:val="22"/>
                      </w:rPr>
                      <w:instrText xml:space="preserve">=</w:instrText>
                    </w:r>
                    <w:r>
                      <w:rPr>
                        <w:rFonts w:hint="eastAsia" w:ascii="Arial" w:hAnsi="Arial" w:eastAsia="宋体" w:cs="Arial"/>
                        <w:sz w:val="22"/>
                        <w:szCs w:val="22"/>
                      </w:rPr>
                      <w:fldChar w:fldCharType="begin"/>
                    </w:r>
                    <w:r>
                      <w:rPr>
                        <w:rFonts w:hint="eastAsia" w:ascii="Arial" w:hAnsi="Arial" w:eastAsia="宋体" w:cs="Arial"/>
                        <w:sz w:val="22"/>
                        <w:szCs w:val="22"/>
                      </w:rPr>
                      <w:instrText xml:space="preserve"> </w:instrText>
                    </w:r>
                    <w:r>
                      <w:rPr>
                        <w:rFonts w:ascii="Arial" w:hAnsi="Arial" w:eastAsia="宋体" w:cs="Arial"/>
                        <w:sz w:val="22"/>
                        <w:szCs w:val="22"/>
                      </w:rPr>
                      <w:instrText xml:space="preserve">NUMPAGES</w:instrText>
                    </w:r>
                    <w:r>
                      <w:rPr>
                        <w:rFonts w:hint="eastAsia" w:ascii="Arial" w:hAnsi="Arial" w:eastAsia="宋体" w:cs="Arial"/>
                        <w:sz w:val="22"/>
                        <w:szCs w:val="22"/>
                      </w:rPr>
                      <w:instrText xml:space="preserve"> </w:instrText>
                    </w:r>
                    <w:r>
                      <w:rPr>
                        <w:rFonts w:hint="eastAsia" w:ascii="Arial" w:hAnsi="Arial" w:eastAsia="宋体" w:cs="Arial"/>
                        <w:sz w:val="22"/>
                        <w:szCs w:val="22"/>
                      </w:rPr>
                      <w:fldChar w:fldCharType="separate"/>
                    </w:r>
                    <w:ins w:id="2" w:author="Administrator" w:date="2023-10-09T17:13:00Z">
                      <w:r>
                        <w:rPr>
                          <w:rFonts w:ascii="Arial" w:hAnsi="Arial" w:eastAsia="宋体" w:cs="Arial"/>
                          <w:sz w:val="22"/>
                          <w:szCs w:val="22"/>
                        </w:rPr>
                        <w:instrText xml:space="preserve">109</w:instrText>
                      </w:r>
                    </w:ins>
                    <w:r>
                      <w:rPr>
                        <w:rFonts w:hint="eastAsia" w:ascii="Arial" w:hAnsi="Arial" w:eastAsia="宋体" w:cs="Arial"/>
                        <w:sz w:val="22"/>
                        <w:szCs w:val="22"/>
                      </w:rPr>
                      <w:fldChar w:fldCharType="end"/>
                    </w:r>
                    <w:r>
                      <w:rPr>
                        <w:rFonts w:hint="eastAsia" w:ascii="Arial" w:hAnsi="Arial" w:eastAsia="宋体" w:cs="Arial"/>
                        <w:sz w:val="22"/>
                        <w:szCs w:val="22"/>
                      </w:rPr>
                      <w:instrText xml:space="preserve">-2</w:instrText>
                    </w:r>
                    <w:r>
                      <w:rPr>
                        <w:rFonts w:ascii="Arial" w:hAnsi="Arial" w:eastAsia="宋体" w:cs="Arial"/>
                        <w:sz w:val="22"/>
                        <w:szCs w:val="22"/>
                      </w:rPr>
                      <w:instrText xml:space="preserve"> </w:instrText>
                    </w:r>
                    <w:r>
                      <w:rPr>
                        <w:rFonts w:ascii="Arial" w:hAnsi="Arial" w:eastAsia="宋体" w:cs="Arial"/>
                        <w:sz w:val="22"/>
                        <w:szCs w:val="22"/>
                      </w:rPr>
                      <w:fldChar w:fldCharType="separate"/>
                    </w:r>
                    <w:ins w:id="3" w:author="Administrator" w:date="2023-10-09T17:13:00Z">
                      <w:r>
                        <w:rPr>
                          <w:rFonts w:ascii="Arial" w:hAnsi="Arial" w:eastAsia="宋体" w:cs="Arial"/>
                          <w:sz w:val="22"/>
                          <w:szCs w:val="22"/>
                        </w:rPr>
                        <w:t>107</w:t>
                      </w:r>
                    </w:ins>
                    <w:r>
                      <w:rPr>
                        <w:rFonts w:ascii="Arial" w:hAnsi="Arial" w:eastAsia="宋体" w:cs="Arial"/>
                        <w:sz w:val="22"/>
                        <w:szCs w:val="22"/>
                      </w:rPr>
                      <w:fldChar w:fldCharType="end"/>
                    </w:r>
                    <w:r>
                      <w:rPr>
                        <w:rFonts w:ascii="Arial" w:hAnsi="Arial" w:eastAsia="宋体" w:cs="Arial"/>
                        <w:sz w:val="22"/>
                        <w:szCs w:val="22"/>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left"/>
      <w:rPr>
        <w:rFonts w:ascii="宋体" w:hAnsi="宋体" w:eastAsia="宋体"/>
      </w:rPr>
    </w:pPr>
    <w:r>
      <w:drawing>
        <wp:anchor distT="0" distB="0" distL="114300" distR="114300" simplePos="0" relativeHeight="251659264" behindDoc="1" locked="0" layoutInCell="1" allowOverlap="1">
          <wp:simplePos x="0" y="0"/>
          <wp:positionH relativeFrom="margin">
            <wp:posOffset>1819910</wp:posOffset>
          </wp:positionH>
          <wp:positionV relativeFrom="margin">
            <wp:posOffset>2921000</wp:posOffset>
          </wp:positionV>
          <wp:extent cx="2105025" cy="3050540"/>
          <wp:effectExtent l="0" t="0" r="9525" b="16510"/>
          <wp:wrapNone/>
          <wp:docPr id="2" name="WordPictureWatermark1687302" descr="Z:\3.质量管理部\王纲群\鼎信招采事业部\办公常用\鼎信数智LOGO\logo4.png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1687302" descr="Z:\3.质量管理部\王纲群\鼎信招采事业部\办公常用\鼎信数智LOGO\logo4.pnglogo4"/>
                  <pic:cNvPicPr>
                    <a:picLocks noChangeAspect="1"/>
                  </pic:cNvPicPr>
                </pic:nvPicPr>
                <pic:blipFill>
                  <a:blip r:embed="rId1">
                    <a:lum bright="70001" contrast="-70000"/>
                  </a:blip>
                  <a:stretch>
                    <a:fillRect/>
                  </a:stretch>
                </pic:blipFill>
                <pic:spPr>
                  <a:xfrm>
                    <a:off x="0" y="0"/>
                    <a:ext cx="2105025" cy="3050540"/>
                  </a:xfrm>
                  <a:prstGeom prst="rect">
                    <a:avLst/>
                  </a:prstGeom>
                  <a:noFill/>
                  <a:ln>
                    <a:noFill/>
                  </a:ln>
                </pic:spPr>
              </pic:pic>
            </a:graphicData>
          </a:graphic>
        </wp:anchor>
      </w:drawing>
    </w:r>
    <w:r>
      <w:rPr>
        <w:rFonts w:hint="eastAsia" w:ascii="宋体" w:hAnsi="宋体" w:eastAsia="宋体"/>
      </w:rPr>
      <w:t>鼎信数智技术集团股份有限公司                                                                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402052"/>
    <w:multiLevelType w:val="singleLevel"/>
    <w:tmpl w:val="CB402052"/>
    <w:lvl w:ilvl="0" w:tentative="0">
      <w:start w:val="1"/>
      <w:numFmt w:val="decimal"/>
      <w:suff w:val="nothing"/>
      <w:lvlText w:val="%1、"/>
      <w:lvlJc w:val="left"/>
    </w:lvl>
  </w:abstractNum>
  <w:abstractNum w:abstractNumId="1">
    <w:nsid w:val="E3544520"/>
    <w:multiLevelType w:val="singleLevel"/>
    <w:tmpl w:val="E3544520"/>
    <w:lvl w:ilvl="0" w:tentative="0">
      <w:start w:val="1"/>
      <w:numFmt w:val="chineseCounting"/>
      <w:suff w:val="nothing"/>
      <w:lvlText w:val="%1、"/>
      <w:lvlJc w:val="left"/>
      <w:rPr>
        <w:rFonts w:hint="eastAsia"/>
      </w:rPr>
    </w:lvl>
  </w:abstractNum>
  <w:abstractNum w:abstractNumId="2">
    <w:nsid w:val="1DE624F6"/>
    <w:multiLevelType w:val="multilevel"/>
    <w:tmpl w:val="1DE624F6"/>
    <w:lvl w:ilvl="0" w:tentative="0">
      <w:start w:val="1"/>
      <w:numFmt w:val="chineseCountingThousand"/>
      <w:suff w:val="nothing"/>
      <w:lvlText w:val="%1"/>
      <w:lvlJc w:val="left"/>
      <w:pPr>
        <w:ind w:left="420" w:hanging="420"/>
      </w:pPr>
      <w:rPr>
        <w:rFonts w:hint="eastAsia"/>
        <w:b w:val="0"/>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TQ2NDEzNDEwMDc1tjBT0lEKTi0uzszPAykwrAUAppuXWiwAAAA="/>
    <w:docVar w:name="commondata" w:val="eyJoZGlkIjoiN2YzNjBkOTgyNWQ1YTMxYzM3MzMwNWFiODNmOWIzYWMifQ=="/>
  </w:docVars>
  <w:rsids>
    <w:rsidRoot w:val="00276BA1"/>
    <w:rsid w:val="0000043F"/>
    <w:rsid w:val="000049DA"/>
    <w:rsid w:val="000056B7"/>
    <w:rsid w:val="00012A13"/>
    <w:rsid w:val="000131F7"/>
    <w:rsid w:val="00016B6C"/>
    <w:rsid w:val="00020B57"/>
    <w:rsid w:val="00037DBE"/>
    <w:rsid w:val="00040EFB"/>
    <w:rsid w:val="00042139"/>
    <w:rsid w:val="00042B14"/>
    <w:rsid w:val="00044F49"/>
    <w:rsid w:val="000450C3"/>
    <w:rsid w:val="00050A3F"/>
    <w:rsid w:val="000530EC"/>
    <w:rsid w:val="000544DE"/>
    <w:rsid w:val="000648D2"/>
    <w:rsid w:val="00070E0E"/>
    <w:rsid w:val="0007292E"/>
    <w:rsid w:val="0007666F"/>
    <w:rsid w:val="00076DB7"/>
    <w:rsid w:val="00080FEB"/>
    <w:rsid w:val="000868D6"/>
    <w:rsid w:val="00091FF1"/>
    <w:rsid w:val="00094D41"/>
    <w:rsid w:val="00097CB9"/>
    <w:rsid w:val="000A4640"/>
    <w:rsid w:val="000A6345"/>
    <w:rsid w:val="000A6693"/>
    <w:rsid w:val="000A6B73"/>
    <w:rsid w:val="000A7D94"/>
    <w:rsid w:val="000B1511"/>
    <w:rsid w:val="000B54F4"/>
    <w:rsid w:val="000C1DB1"/>
    <w:rsid w:val="000D39BB"/>
    <w:rsid w:val="000D3F37"/>
    <w:rsid w:val="000D6F42"/>
    <w:rsid w:val="000E3C74"/>
    <w:rsid w:val="000E3F9B"/>
    <w:rsid w:val="000E6689"/>
    <w:rsid w:val="000F014C"/>
    <w:rsid w:val="000F172B"/>
    <w:rsid w:val="000F2198"/>
    <w:rsid w:val="000F39B6"/>
    <w:rsid w:val="000F6B7B"/>
    <w:rsid w:val="000F7386"/>
    <w:rsid w:val="00100B0F"/>
    <w:rsid w:val="0010187C"/>
    <w:rsid w:val="001037E3"/>
    <w:rsid w:val="00110911"/>
    <w:rsid w:val="00112B58"/>
    <w:rsid w:val="00116A70"/>
    <w:rsid w:val="0012143A"/>
    <w:rsid w:val="001222C6"/>
    <w:rsid w:val="001363BB"/>
    <w:rsid w:val="00136D80"/>
    <w:rsid w:val="00137C00"/>
    <w:rsid w:val="00137C7C"/>
    <w:rsid w:val="00140687"/>
    <w:rsid w:val="00141707"/>
    <w:rsid w:val="00146421"/>
    <w:rsid w:val="001479CF"/>
    <w:rsid w:val="00147C18"/>
    <w:rsid w:val="00155F64"/>
    <w:rsid w:val="001562EB"/>
    <w:rsid w:val="00157856"/>
    <w:rsid w:val="00160729"/>
    <w:rsid w:val="00160D83"/>
    <w:rsid w:val="001644D1"/>
    <w:rsid w:val="00166ED8"/>
    <w:rsid w:val="00170C62"/>
    <w:rsid w:val="001714C9"/>
    <w:rsid w:val="001751E5"/>
    <w:rsid w:val="00176BC6"/>
    <w:rsid w:val="0018119B"/>
    <w:rsid w:val="001826D0"/>
    <w:rsid w:val="00183897"/>
    <w:rsid w:val="001844AB"/>
    <w:rsid w:val="00190F1F"/>
    <w:rsid w:val="001944B8"/>
    <w:rsid w:val="00196DA3"/>
    <w:rsid w:val="00197AC4"/>
    <w:rsid w:val="001A5D34"/>
    <w:rsid w:val="001A68E5"/>
    <w:rsid w:val="001B1997"/>
    <w:rsid w:val="001B21DF"/>
    <w:rsid w:val="001B2A54"/>
    <w:rsid w:val="001B5014"/>
    <w:rsid w:val="001B6D61"/>
    <w:rsid w:val="001B7327"/>
    <w:rsid w:val="001C0378"/>
    <w:rsid w:val="001C67F2"/>
    <w:rsid w:val="001C7780"/>
    <w:rsid w:val="001D3409"/>
    <w:rsid w:val="001D53B4"/>
    <w:rsid w:val="001D6740"/>
    <w:rsid w:val="001D7626"/>
    <w:rsid w:val="001D7847"/>
    <w:rsid w:val="001E5383"/>
    <w:rsid w:val="001F0268"/>
    <w:rsid w:val="001F28D2"/>
    <w:rsid w:val="001F2F45"/>
    <w:rsid w:val="001F3023"/>
    <w:rsid w:val="001F35F6"/>
    <w:rsid w:val="001F74CA"/>
    <w:rsid w:val="002003B6"/>
    <w:rsid w:val="00204022"/>
    <w:rsid w:val="002049B4"/>
    <w:rsid w:val="0020520B"/>
    <w:rsid w:val="00213C55"/>
    <w:rsid w:val="002163CF"/>
    <w:rsid w:val="0021678B"/>
    <w:rsid w:val="002168C4"/>
    <w:rsid w:val="002178B1"/>
    <w:rsid w:val="00223CF4"/>
    <w:rsid w:val="00224C4A"/>
    <w:rsid w:val="0022769B"/>
    <w:rsid w:val="0023407E"/>
    <w:rsid w:val="00236F8C"/>
    <w:rsid w:val="00240B40"/>
    <w:rsid w:val="002440D8"/>
    <w:rsid w:val="00244182"/>
    <w:rsid w:val="00247222"/>
    <w:rsid w:val="00260B94"/>
    <w:rsid w:val="0026362D"/>
    <w:rsid w:val="00264F2E"/>
    <w:rsid w:val="00271245"/>
    <w:rsid w:val="00272E6E"/>
    <w:rsid w:val="00274A9E"/>
    <w:rsid w:val="00276292"/>
    <w:rsid w:val="00276BA1"/>
    <w:rsid w:val="00277094"/>
    <w:rsid w:val="002A0C9D"/>
    <w:rsid w:val="002A1A1D"/>
    <w:rsid w:val="002A28AD"/>
    <w:rsid w:val="002A316F"/>
    <w:rsid w:val="002A3AEE"/>
    <w:rsid w:val="002A5637"/>
    <w:rsid w:val="002B2F5A"/>
    <w:rsid w:val="002B374E"/>
    <w:rsid w:val="002B5318"/>
    <w:rsid w:val="002B6D27"/>
    <w:rsid w:val="002C4BA9"/>
    <w:rsid w:val="002D1258"/>
    <w:rsid w:val="002D2965"/>
    <w:rsid w:val="002D3D02"/>
    <w:rsid w:val="002D4CB5"/>
    <w:rsid w:val="002D5712"/>
    <w:rsid w:val="002D684B"/>
    <w:rsid w:val="002E24F4"/>
    <w:rsid w:val="002E3B26"/>
    <w:rsid w:val="002E4AB8"/>
    <w:rsid w:val="002F092B"/>
    <w:rsid w:val="00300808"/>
    <w:rsid w:val="00307A22"/>
    <w:rsid w:val="00310070"/>
    <w:rsid w:val="003110EC"/>
    <w:rsid w:val="003149DA"/>
    <w:rsid w:val="00327C92"/>
    <w:rsid w:val="003322E9"/>
    <w:rsid w:val="00333292"/>
    <w:rsid w:val="003344E7"/>
    <w:rsid w:val="0033580B"/>
    <w:rsid w:val="0033628B"/>
    <w:rsid w:val="003365E7"/>
    <w:rsid w:val="003378D5"/>
    <w:rsid w:val="003442BD"/>
    <w:rsid w:val="003447AE"/>
    <w:rsid w:val="003473D7"/>
    <w:rsid w:val="00351AC8"/>
    <w:rsid w:val="00353075"/>
    <w:rsid w:val="00363E02"/>
    <w:rsid w:val="00364A1E"/>
    <w:rsid w:val="00373A96"/>
    <w:rsid w:val="003826C2"/>
    <w:rsid w:val="00383728"/>
    <w:rsid w:val="00391586"/>
    <w:rsid w:val="00394128"/>
    <w:rsid w:val="003947A4"/>
    <w:rsid w:val="00395235"/>
    <w:rsid w:val="0039561A"/>
    <w:rsid w:val="00397C7D"/>
    <w:rsid w:val="003A004F"/>
    <w:rsid w:val="003A59B7"/>
    <w:rsid w:val="003B4130"/>
    <w:rsid w:val="003B67D3"/>
    <w:rsid w:val="003B715B"/>
    <w:rsid w:val="003D19E1"/>
    <w:rsid w:val="003D1D14"/>
    <w:rsid w:val="003D6C7C"/>
    <w:rsid w:val="003D6EFB"/>
    <w:rsid w:val="003D7E52"/>
    <w:rsid w:val="003E2010"/>
    <w:rsid w:val="003E25C6"/>
    <w:rsid w:val="003F145B"/>
    <w:rsid w:val="003F721F"/>
    <w:rsid w:val="004011AA"/>
    <w:rsid w:val="00401546"/>
    <w:rsid w:val="0040202C"/>
    <w:rsid w:val="00406508"/>
    <w:rsid w:val="0041456E"/>
    <w:rsid w:val="00414761"/>
    <w:rsid w:val="00414F7E"/>
    <w:rsid w:val="004163C4"/>
    <w:rsid w:val="004164F8"/>
    <w:rsid w:val="00420B7F"/>
    <w:rsid w:val="00441031"/>
    <w:rsid w:val="004427B7"/>
    <w:rsid w:val="00442A3D"/>
    <w:rsid w:val="0044349F"/>
    <w:rsid w:val="00445F1F"/>
    <w:rsid w:val="00451F60"/>
    <w:rsid w:val="00452BB2"/>
    <w:rsid w:val="0045656D"/>
    <w:rsid w:val="00462B44"/>
    <w:rsid w:val="00462D98"/>
    <w:rsid w:val="00471F7A"/>
    <w:rsid w:val="00472A44"/>
    <w:rsid w:val="00473A89"/>
    <w:rsid w:val="00475316"/>
    <w:rsid w:val="00475899"/>
    <w:rsid w:val="00482C78"/>
    <w:rsid w:val="004874AE"/>
    <w:rsid w:val="00492F27"/>
    <w:rsid w:val="004945B4"/>
    <w:rsid w:val="00494D24"/>
    <w:rsid w:val="004951D1"/>
    <w:rsid w:val="004A27D0"/>
    <w:rsid w:val="004A3F90"/>
    <w:rsid w:val="004A4D67"/>
    <w:rsid w:val="004B2811"/>
    <w:rsid w:val="004B2D4C"/>
    <w:rsid w:val="004C36E8"/>
    <w:rsid w:val="004D3D4B"/>
    <w:rsid w:val="004D5498"/>
    <w:rsid w:val="004D66A5"/>
    <w:rsid w:val="004D6B00"/>
    <w:rsid w:val="004E1D50"/>
    <w:rsid w:val="004F0396"/>
    <w:rsid w:val="004F30FA"/>
    <w:rsid w:val="005003A4"/>
    <w:rsid w:val="00501382"/>
    <w:rsid w:val="005054B9"/>
    <w:rsid w:val="00506E4F"/>
    <w:rsid w:val="00510798"/>
    <w:rsid w:val="00515F12"/>
    <w:rsid w:val="0052202B"/>
    <w:rsid w:val="00524A11"/>
    <w:rsid w:val="00526424"/>
    <w:rsid w:val="00527768"/>
    <w:rsid w:val="005327FB"/>
    <w:rsid w:val="00533FCA"/>
    <w:rsid w:val="00546D49"/>
    <w:rsid w:val="005616B5"/>
    <w:rsid w:val="00582075"/>
    <w:rsid w:val="00585EB3"/>
    <w:rsid w:val="0058703D"/>
    <w:rsid w:val="00592509"/>
    <w:rsid w:val="00597B15"/>
    <w:rsid w:val="005A044C"/>
    <w:rsid w:val="005A0CF1"/>
    <w:rsid w:val="005B5C95"/>
    <w:rsid w:val="005B7D26"/>
    <w:rsid w:val="005D0200"/>
    <w:rsid w:val="005D3870"/>
    <w:rsid w:val="005D44EF"/>
    <w:rsid w:val="005D4814"/>
    <w:rsid w:val="005D5112"/>
    <w:rsid w:val="005F3914"/>
    <w:rsid w:val="005F3B5A"/>
    <w:rsid w:val="005F6AB4"/>
    <w:rsid w:val="00610A66"/>
    <w:rsid w:val="00613177"/>
    <w:rsid w:val="00613F7C"/>
    <w:rsid w:val="00614BF2"/>
    <w:rsid w:val="006208CB"/>
    <w:rsid w:val="00623DE2"/>
    <w:rsid w:val="00627601"/>
    <w:rsid w:val="006300D0"/>
    <w:rsid w:val="00630771"/>
    <w:rsid w:val="00632012"/>
    <w:rsid w:val="00634694"/>
    <w:rsid w:val="00635F9D"/>
    <w:rsid w:val="00636517"/>
    <w:rsid w:val="00637690"/>
    <w:rsid w:val="00640E1E"/>
    <w:rsid w:val="0064389A"/>
    <w:rsid w:val="00645442"/>
    <w:rsid w:val="006525CD"/>
    <w:rsid w:val="00653F7F"/>
    <w:rsid w:val="006609F5"/>
    <w:rsid w:val="00662EE8"/>
    <w:rsid w:val="00663813"/>
    <w:rsid w:val="00663C3B"/>
    <w:rsid w:val="00664AFD"/>
    <w:rsid w:val="00667567"/>
    <w:rsid w:val="0067391A"/>
    <w:rsid w:val="00674173"/>
    <w:rsid w:val="0067535A"/>
    <w:rsid w:val="0068207B"/>
    <w:rsid w:val="00683CA0"/>
    <w:rsid w:val="00690DB1"/>
    <w:rsid w:val="00693404"/>
    <w:rsid w:val="006953D9"/>
    <w:rsid w:val="006A1AA2"/>
    <w:rsid w:val="006B1242"/>
    <w:rsid w:val="006B1DBC"/>
    <w:rsid w:val="006B63B7"/>
    <w:rsid w:val="006B7D9A"/>
    <w:rsid w:val="006C06D9"/>
    <w:rsid w:val="006C2B83"/>
    <w:rsid w:val="006C5716"/>
    <w:rsid w:val="006C74A9"/>
    <w:rsid w:val="006D07DE"/>
    <w:rsid w:val="006D394E"/>
    <w:rsid w:val="006E06D9"/>
    <w:rsid w:val="006E1D40"/>
    <w:rsid w:val="006E2E1F"/>
    <w:rsid w:val="006F4326"/>
    <w:rsid w:val="006F5FFF"/>
    <w:rsid w:val="006F6E33"/>
    <w:rsid w:val="006F7AF3"/>
    <w:rsid w:val="007054AA"/>
    <w:rsid w:val="00705637"/>
    <w:rsid w:val="00707B8C"/>
    <w:rsid w:val="0071062C"/>
    <w:rsid w:val="00710804"/>
    <w:rsid w:val="00711FC6"/>
    <w:rsid w:val="007130B1"/>
    <w:rsid w:val="00714FCD"/>
    <w:rsid w:val="00715071"/>
    <w:rsid w:val="007200D3"/>
    <w:rsid w:val="007231E9"/>
    <w:rsid w:val="00727C59"/>
    <w:rsid w:val="00734E5D"/>
    <w:rsid w:val="00736013"/>
    <w:rsid w:val="00737661"/>
    <w:rsid w:val="00741BD0"/>
    <w:rsid w:val="00746744"/>
    <w:rsid w:val="00750594"/>
    <w:rsid w:val="007555C9"/>
    <w:rsid w:val="00755D75"/>
    <w:rsid w:val="00756245"/>
    <w:rsid w:val="00761662"/>
    <w:rsid w:val="00764043"/>
    <w:rsid w:val="00775222"/>
    <w:rsid w:val="007757CF"/>
    <w:rsid w:val="00776FFC"/>
    <w:rsid w:val="007770AF"/>
    <w:rsid w:val="0078128F"/>
    <w:rsid w:val="00782083"/>
    <w:rsid w:val="0078683C"/>
    <w:rsid w:val="00790EDB"/>
    <w:rsid w:val="00791538"/>
    <w:rsid w:val="0079326E"/>
    <w:rsid w:val="00796EDE"/>
    <w:rsid w:val="007A27A9"/>
    <w:rsid w:val="007A5A58"/>
    <w:rsid w:val="007A6740"/>
    <w:rsid w:val="007B1C56"/>
    <w:rsid w:val="007B1C62"/>
    <w:rsid w:val="007B2A00"/>
    <w:rsid w:val="007B4996"/>
    <w:rsid w:val="007C3CD5"/>
    <w:rsid w:val="007C61EF"/>
    <w:rsid w:val="007D000A"/>
    <w:rsid w:val="007D040D"/>
    <w:rsid w:val="007D1C0D"/>
    <w:rsid w:val="007D2D23"/>
    <w:rsid w:val="007E27D6"/>
    <w:rsid w:val="007E3921"/>
    <w:rsid w:val="00801028"/>
    <w:rsid w:val="00803793"/>
    <w:rsid w:val="008047E9"/>
    <w:rsid w:val="008149FD"/>
    <w:rsid w:val="00817A01"/>
    <w:rsid w:val="00820935"/>
    <w:rsid w:val="00822ADF"/>
    <w:rsid w:val="00825E35"/>
    <w:rsid w:val="008334F8"/>
    <w:rsid w:val="008341AA"/>
    <w:rsid w:val="00835D8E"/>
    <w:rsid w:val="00844D03"/>
    <w:rsid w:val="00847B0F"/>
    <w:rsid w:val="00851E11"/>
    <w:rsid w:val="00852111"/>
    <w:rsid w:val="00867411"/>
    <w:rsid w:val="0086781A"/>
    <w:rsid w:val="00876659"/>
    <w:rsid w:val="0087734C"/>
    <w:rsid w:val="00877B77"/>
    <w:rsid w:val="00882141"/>
    <w:rsid w:val="00883012"/>
    <w:rsid w:val="00883667"/>
    <w:rsid w:val="008922A8"/>
    <w:rsid w:val="00895BD5"/>
    <w:rsid w:val="008A16C4"/>
    <w:rsid w:val="008A6FED"/>
    <w:rsid w:val="008B39C5"/>
    <w:rsid w:val="008B51AA"/>
    <w:rsid w:val="008C67F2"/>
    <w:rsid w:val="008D064A"/>
    <w:rsid w:val="008D2B0F"/>
    <w:rsid w:val="008D7986"/>
    <w:rsid w:val="008E3265"/>
    <w:rsid w:val="008E449E"/>
    <w:rsid w:val="008F187F"/>
    <w:rsid w:val="008F402F"/>
    <w:rsid w:val="008F5022"/>
    <w:rsid w:val="008F55FA"/>
    <w:rsid w:val="008F76E8"/>
    <w:rsid w:val="008F7CD0"/>
    <w:rsid w:val="00902902"/>
    <w:rsid w:val="009078A1"/>
    <w:rsid w:val="00911E9C"/>
    <w:rsid w:val="00915083"/>
    <w:rsid w:val="00917405"/>
    <w:rsid w:val="00920F7C"/>
    <w:rsid w:val="009224DA"/>
    <w:rsid w:val="00934CAE"/>
    <w:rsid w:val="0094257D"/>
    <w:rsid w:val="00942F60"/>
    <w:rsid w:val="0095467C"/>
    <w:rsid w:val="00954A61"/>
    <w:rsid w:val="00955C6F"/>
    <w:rsid w:val="00966C7B"/>
    <w:rsid w:val="009701DC"/>
    <w:rsid w:val="009715D8"/>
    <w:rsid w:val="009733C7"/>
    <w:rsid w:val="00983350"/>
    <w:rsid w:val="00985C4B"/>
    <w:rsid w:val="00995BF9"/>
    <w:rsid w:val="009A0CAF"/>
    <w:rsid w:val="009A1474"/>
    <w:rsid w:val="009A2207"/>
    <w:rsid w:val="009B5CB7"/>
    <w:rsid w:val="009B6C42"/>
    <w:rsid w:val="009C4C3C"/>
    <w:rsid w:val="009D31F7"/>
    <w:rsid w:val="009D32C2"/>
    <w:rsid w:val="009D50DB"/>
    <w:rsid w:val="009E3A0A"/>
    <w:rsid w:val="009F3E91"/>
    <w:rsid w:val="009F4442"/>
    <w:rsid w:val="009F5CAD"/>
    <w:rsid w:val="009F6CE7"/>
    <w:rsid w:val="00A06ACD"/>
    <w:rsid w:val="00A1225F"/>
    <w:rsid w:val="00A1499B"/>
    <w:rsid w:val="00A159D6"/>
    <w:rsid w:val="00A16DA7"/>
    <w:rsid w:val="00A20879"/>
    <w:rsid w:val="00A314C2"/>
    <w:rsid w:val="00A32A99"/>
    <w:rsid w:val="00A53155"/>
    <w:rsid w:val="00A63E86"/>
    <w:rsid w:val="00A65A1C"/>
    <w:rsid w:val="00A757C3"/>
    <w:rsid w:val="00A75E5B"/>
    <w:rsid w:val="00A7684A"/>
    <w:rsid w:val="00A82AED"/>
    <w:rsid w:val="00A83B69"/>
    <w:rsid w:val="00A86533"/>
    <w:rsid w:val="00A9176A"/>
    <w:rsid w:val="00A91CA2"/>
    <w:rsid w:val="00A92FB8"/>
    <w:rsid w:val="00A948F1"/>
    <w:rsid w:val="00AA1D7D"/>
    <w:rsid w:val="00AB139D"/>
    <w:rsid w:val="00AB2C46"/>
    <w:rsid w:val="00AB3EFB"/>
    <w:rsid w:val="00AC010B"/>
    <w:rsid w:val="00AC0B05"/>
    <w:rsid w:val="00AD079A"/>
    <w:rsid w:val="00AD1890"/>
    <w:rsid w:val="00AD3F94"/>
    <w:rsid w:val="00AE2149"/>
    <w:rsid w:val="00AE33AE"/>
    <w:rsid w:val="00AE3785"/>
    <w:rsid w:val="00AE3F91"/>
    <w:rsid w:val="00AE452F"/>
    <w:rsid w:val="00AE76E6"/>
    <w:rsid w:val="00AF07BC"/>
    <w:rsid w:val="00AF27BD"/>
    <w:rsid w:val="00AF3BEE"/>
    <w:rsid w:val="00AF5706"/>
    <w:rsid w:val="00B039E3"/>
    <w:rsid w:val="00B043C1"/>
    <w:rsid w:val="00B22838"/>
    <w:rsid w:val="00B25D07"/>
    <w:rsid w:val="00B31CE4"/>
    <w:rsid w:val="00B32BC1"/>
    <w:rsid w:val="00B3355B"/>
    <w:rsid w:val="00B33E95"/>
    <w:rsid w:val="00B3720B"/>
    <w:rsid w:val="00B40EE3"/>
    <w:rsid w:val="00B55271"/>
    <w:rsid w:val="00B5558A"/>
    <w:rsid w:val="00B56513"/>
    <w:rsid w:val="00B56B2E"/>
    <w:rsid w:val="00B64376"/>
    <w:rsid w:val="00B7401F"/>
    <w:rsid w:val="00B806C3"/>
    <w:rsid w:val="00B80B59"/>
    <w:rsid w:val="00B84FCA"/>
    <w:rsid w:val="00B9089F"/>
    <w:rsid w:val="00B91AEE"/>
    <w:rsid w:val="00B95F5A"/>
    <w:rsid w:val="00B963CA"/>
    <w:rsid w:val="00B96EAD"/>
    <w:rsid w:val="00BA79F5"/>
    <w:rsid w:val="00BB02E8"/>
    <w:rsid w:val="00BB3AB6"/>
    <w:rsid w:val="00BB766D"/>
    <w:rsid w:val="00BC007B"/>
    <w:rsid w:val="00BC26BA"/>
    <w:rsid w:val="00BC35F8"/>
    <w:rsid w:val="00BC5A08"/>
    <w:rsid w:val="00BD3944"/>
    <w:rsid w:val="00BD40E7"/>
    <w:rsid w:val="00BD7BDF"/>
    <w:rsid w:val="00BE57CE"/>
    <w:rsid w:val="00BF376F"/>
    <w:rsid w:val="00BF46A6"/>
    <w:rsid w:val="00BF62CF"/>
    <w:rsid w:val="00BF6329"/>
    <w:rsid w:val="00BF73D6"/>
    <w:rsid w:val="00C01623"/>
    <w:rsid w:val="00C06545"/>
    <w:rsid w:val="00C1161C"/>
    <w:rsid w:val="00C220FC"/>
    <w:rsid w:val="00C24DFA"/>
    <w:rsid w:val="00C4202A"/>
    <w:rsid w:val="00C46A36"/>
    <w:rsid w:val="00C46C5C"/>
    <w:rsid w:val="00C47037"/>
    <w:rsid w:val="00C53625"/>
    <w:rsid w:val="00C602C1"/>
    <w:rsid w:val="00C63EA5"/>
    <w:rsid w:val="00C63FC0"/>
    <w:rsid w:val="00C66392"/>
    <w:rsid w:val="00C74C5E"/>
    <w:rsid w:val="00C827A2"/>
    <w:rsid w:val="00C82B69"/>
    <w:rsid w:val="00C91B28"/>
    <w:rsid w:val="00C91F3A"/>
    <w:rsid w:val="00CA06E3"/>
    <w:rsid w:val="00CB5797"/>
    <w:rsid w:val="00CC1202"/>
    <w:rsid w:val="00CD09E1"/>
    <w:rsid w:val="00CD6202"/>
    <w:rsid w:val="00CE2486"/>
    <w:rsid w:val="00CE4913"/>
    <w:rsid w:val="00CE610C"/>
    <w:rsid w:val="00CE66BD"/>
    <w:rsid w:val="00CF0671"/>
    <w:rsid w:val="00CF07F1"/>
    <w:rsid w:val="00CF15B3"/>
    <w:rsid w:val="00CF2038"/>
    <w:rsid w:val="00CF44AD"/>
    <w:rsid w:val="00CF4FC0"/>
    <w:rsid w:val="00D0028F"/>
    <w:rsid w:val="00D103DB"/>
    <w:rsid w:val="00D1072F"/>
    <w:rsid w:val="00D108A5"/>
    <w:rsid w:val="00D11DAC"/>
    <w:rsid w:val="00D14585"/>
    <w:rsid w:val="00D20EFF"/>
    <w:rsid w:val="00D30FC0"/>
    <w:rsid w:val="00D34F0D"/>
    <w:rsid w:val="00D3516E"/>
    <w:rsid w:val="00D4064C"/>
    <w:rsid w:val="00D53ED8"/>
    <w:rsid w:val="00D5400E"/>
    <w:rsid w:val="00D60338"/>
    <w:rsid w:val="00D64857"/>
    <w:rsid w:val="00D6493A"/>
    <w:rsid w:val="00D67875"/>
    <w:rsid w:val="00D71CBD"/>
    <w:rsid w:val="00D71E86"/>
    <w:rsid w:val="00D731C6"/>
    <w:rsid w:val="00D745C5"/>
    <w:rsid w:val="00D75327"/>
    <w:rsid w:val="00D80C36"/>
    <w:rsid w:val="00D86779"/>
    <w:rsid w:val="00D86EE1"/>
    <w:rsid w:val="00D942FE"/>
    <w:rsid w:val="00D96126"/>
    <w:rsid w:val="00DA10C6"/>
    <w:rsid w:val="00DA3822"/>
    <w:rsid w:val="00DB4B1C"/>
    <w:rsid w:val="00DB5085"/>
    <w:rsid w:val="00DB7706"/>
    <w:rsid w:val="00DC1062"/>
    <w:rsid w:val="00DC132C"/>
    <w:rsid w:val="00DC2A4F"/>
    <w:rsid w:val="00DD36A6"/>
    <w:rsid w:val="00DD43F0"/>
    <w:rsid w:val="00DD44DE"/>
    <w:rsid w:val="00DE09AB"/>
    <w:rsid w:val="00DE4A3F"/>
    <w:rsid w:val="00DE5639"/>
    <w:rsid w:val="00DF3360"/>
    <w:rsid w:val="00DF4367"/>
    <w:rsid w:val="00DF6C1D"/>
    <w:rsid w:val="00E0574A"/>
    <w:rsid w:val="00E1243D"/>
    <w:rsid w:val="00E12742"/>
    <w:rsid w:val="00E146D4"/>
    <w:rsid w:val="00E20976"/>
    <w:rsid w:val="00E22063"/>
    <w:rsid w:val="00E22B44"/>
    <w:rsid w:val="00E255FE"/>
    <w:rsid w:val="00E30ACD"/>
    <w:rsid w:val="00E32735"/>
    <w:rsid w:val="00E337E9"/>
    <w:rsid w:val="00E42A29"/>
    <w:rsid w:val="00E42D45"/>
    <w:rsid w:val="00E43E69"/>
    <w:rsid w:val="00E5391D"/>
    <w:rsid w:val="00E66E36"/>
    <w:rsid w:val="00E702ED"/>
    <w:rsid w:val="00E709A4"/>
    <w:rsid w:val="00E73822"/>
    <w:rsid w:val="00E772DB"/>
    <w:rsid w:val="00E86012"/>
    <w:rsid w:val="00E86BAB"/>
    <w:rsid w:val="00E94E10"/>
    <w:rsid w:val="00E954BD"/>
    <w:rsid w:val="00E96743"/>
    <w:rsid w:val="00E96A42"/>
    <w:rsid w:val="00EA0A36"/>
    <w:rsid w:val="00EA49C5"/>
    <w:rsid w:val="00EB5027"/>
    <w:rsid w:val="00EC1836"/>
    <w:rsid w:val="00EC3990"/>
    <w:rsid w:val="00EC3EDA"/>
    <w:rsid w:val="00EC484B"/>
    <w:rsid w:val="00ED140A"/>
    <w:rsid w:val="00ED15FA"/>
    <w:rsid w:val="00EE6E9A"/>
    <w:rsid w:val="00EF0BF1"/>
    <w:rsid w:val="00EF2AC4"/>
    <w:rsid w:val="00EF397E"/>
    <w:rsid w:val="00F06F68"/>
    <w:rsid w:val="00F136A5"/>
    <w:rsid w:val="00F1713B"/>
    <w:rsid w:val="00F212CB"/>
    <w:rsid w:val="00F243DB"/>
    <w:rsid w:val="00F24C2D"/>
    <w:rsid w:val="00F24F1B"/>
    <w:rsid w:val="00F27356"/>
    <w:rsid w:val="00F31609"/>
    <w:rsid w:val="00F32A81"/>
    <w:rsid w:val="00F4680A"/>
    <w:rsid w:val="00F46998"/>
    <w:rsid w:val="00F47100"/>
    <w:rsid w:val="00F5382D"/>
    <w:rsid w:val="00F53D9C"/>
    <w:rsid w:val="00F5462B"/>
    <w:rsid w:val="00F634AD"/>
    <w:rsid w:val="00F63677"/>
    <w:rsid w:val="00F72BFC"/>
    <w:rsid w:val="00F75B81"/>
    <w:rsid w:val="00F804C4"/>
    <w:rsid w:val="00F82F83"/>
    <w:rsid w:val="00F832E5"/>
    <w:rsid w:val="00F90087"/>
    <w:rsid w:val="00F90F40"/>
    <w:rsid w:val="00F92B30"/>
    <w:rsid w:val="00F933B9"/>
    <w:rsid w:val="00F94674"/>
    <w:rsid w:val="00F94919"/>
    <w:rsid w:val="00F94A59"/>
    <w:rsid w:val="00FA25B6"/>
    <w:rsid w:val="00FA2FAF"/>
    <w:rsid w:val="00FA5CCF"/>
    <w:rsid w:val="00FA64B1"/>
    <w:rsid w:val="00FA70F3"/>
    <w:rsid w:val="00FA71CD"/>
    <w:rsid w:val="00FB0453"/>
    <w:rsid w:val="00FB0C07"/>
    <w:rsid w:val="00FB298D"/>
    <w:rsid w:val="00FC1439"/>
    <w:rsid w:val="00FC724B"/>
    <w:rsid w:val="00FC7910"/>
    <w:rsid w:val="00FD1A52"/>
    <w:rsid w:val="00FD4DFE"/>
    <w:rsid w:val="00FE531E"/>
    <w:rsid w:val="00FE72A6"/>
    <w:rsid w:val="00FF0B24"/>
    <w:rsid w:val="00FF0DA7"/>
    <w:rsid w:val="00FF44E0"/>
    <w:rsid w:val="00FF6C72"/>
    <w:rsid w:val="019D48DD"/>
    <w:rsid w:val="01AF35D1"/>
    <w:rsid w:val="01E131F4"/>
    <w:rsid w:val="01ED7DBB"/>
    <w:rsid w:val="01FF5B1C"/>
    <w:rsid w:val="0257059B"/>
    <w:rsid w:val="02D57C3D"/>
    <w:rsid w:val="03470627"/>
    <w:rsid w:val="041252FE"/>
    <w:rsid w:val="04396C28"/>
    <w:rsid w:val="045B0C31"/>
    <w:rsid w:val="04CB0B34"/>
    <w:rsid w:val="05006369"/>
    <w:rsid w:val="05426646"/>
    <w:rsid w:val="05AC109A"/>
    <w:rsid w:val="05CB3411"/>
    <w:rsid w:val="05D30528"/>
    <w:rsid w:val="05D4629F"/>
    <w:rsid w:val="062E45D2"/>
    <w:rsid w:val="06B86512"/>
    <w:rsid w:val="06BD621D"/>
    <w:rsid w:val="07534192"/>
    <w:rsid w:val="085F62D4"/>
    <w:rsid w:val="08B50556"/>
    <w:rsid w:val="0951776B"/>
    <w:rsid w:val="096B4801"/>
    <w:rsid w:val="097D251D"/>
    <w:rsid w:val="0A8101C3"/>
    <w:rsid w:val="0AC0494B"/>
    <w:rsid w:val="0B39126D"/>
    <w:rsid w:val="0B45225E"/>
    <w:rsid w:val="0B6B4ED9"/>
    <w:rsid w:val="0BC56980"/>
    <w:rsid w:val="0BE43F91"/>
    <w:rsid w:val="0C304C4D"/>
    <w:rsid w:val="0C3E13B3"/>
    <w:rsid w:val="0CEB0256"/>
    <w:rsid w:val="0D412689"/>
    <w:rsid w:val="0D8013E6"/>
    <w:rsid w:val="0E197940"/>
    <w:rsid w:val="0E4378B3"/>
    <w:rsid w:val="0E480BC8"/>
    <w:rsid w:val="0E763583"/>
    <w:rsid w:val="0ED80A7E"/>
    <w:rsid w:val="102A1392"/>
    <w:rsid w:val="1030329B"/>
    <w:rsid w:val="10636AEE"/>
    <w:rsid w:val="10F07979"/>
    <w:rsid w:val="11121244"/>
    <w:rsid w:val="11241C01"/>
    <w:rsid w:val="11A63F06"/>
    <w:rsid w:val="11D656E8"/>
    <w:rsid w:val="11DE259A"/>
    <w:rsid w:val="11E27BD5"/>
    <w:rsid w:val="13433DBD"/>
    <w:rsid w:val="136E3D7D"/>
    <w:rsid w:val="14293E20"/>
    <w:rsid w:val="146E6C02"/>
    <w:rsid w:val="148A09C2"/>
    <w:rsid w:val="14B02E00"/>
    <w:rsid w:val="14DF0FAE"/>
    <w:rsid w:val="150F2E19"/>
    <w:rsid w:val="1542068C"/>
    <w:rsid w:val="157C17F2"/>
    <w:rsid w:val="15DE21ED"/>
    <w:rsid w:val="16427C4D"/>
    <w:rsid w:val="16C55397"/>
    <w:rsid w:val="16DD4FD0"/>
    <w:rsid w:val="16FC651F"/>
    <w:rsid w:val="17117121"/>
    <w:rsid w:val="17172FB3"/>
    <w:rsid w:val="17552F75"/>
    <w:rsid w:val="17573FD8"/>
    <w:rsid w:val="17C90A93"/>
    <w:rsid w:val="182173B8"/>
    <w:rsid w:val="182E4A5F"/>
    <w:rsid w:val="1833286B"/>
    <w:rsid w:val="18687080"/>
    <w:rsid w:val="18CB21DF"/>
    <w:rsid w:val="198002EC"/>
    <w:rsid w:val="199A4090"/>
    <w:rsid w:val="1AB11059"/>
    <w:rsid w:val="1AFB36BE"/>
    <w:rsid w:val="1B7A5C06"/>
    <w:rsid w:val="1BC0693E"/>
    <w:rsid w:val="1BED0625"/>
    <w:rsid w:val="1C56667E"/>
    <w:rsid w:val="1C6B3460"/>
    <w:rsid w:val="1D7F5576"/>
    <w:rsid w:val="1DF90BDF"/>
    <w:rsid w:val="1E137711"/>
    <w:rsid w:val="1E79668E"/>
    <w:rsid w:val="1E962CDF"/>
    <w:rsid w:val="1F470703"/>
    <w:rsid w:val="1F58571C"/>
    <w:rsid w:val="1F615307"/>
    <w:rsid w:val="1FC972B5"/>
    <w:rsid w:val="1FEA0EF5"/>
    <w:rsid w:val="1FF13A37"/>
    <w:rsid w:val="2033565F"/>
    <w:rsid w:val="20855AA5"/>
    <w:rsid w:val="20E71C8B"/>
    <w:rsid w:val="21B634AE"/>
    <w:rsid w:val="21D81213"/>
    <w:rsid w:val="21E253A6"/>
    <w:rsid w:val="22213B6B"/>
    <w:rsid w:val="224E7685"/>
    <w:rsid w:val="22A86068"/>
    <w:rsid w:val="22BD058C"/>
    <w:rsid w:val="231F04A0"/>
    <w:rsid w:val="23D0417D"/>
    <w:rsid w:val="23D65920"/>
    <w:rsid w:val="2494471B"/>
    <w:rsid w:val="24A95E6E"/>
    <w:rsid w:val="24B13E90"/>
    <w:rsid w:val="24E91E1B"/>
    <w:rsid w:val="25A65A51"/>
    <w:rsid w:val="25C16481"/>
    <w:rsid w:val="25D02118"/>
    <w:rsid w:val="266801E1"/>
    <w:rsid w:val="26E7030C"/>
    <w:rsid w:val="26F251F5"/>
    <w:rsid w:val="27665B5F"/>
    <w:rsid w:val="27A401DD"/>
    <w:rsid w:val="27C80D5D"/>
    <w:rsid w:val="27D172E0"/>
    <w:rsid w:val="28DA3737"/>
    <w:rsid w:val="292B04CC"/>
    <w:rsid w:val="29710F8A"/>
    <w:rsid w:val="298861E2"/>
    <w:rsid w:val="2A382D71"/>
    <w:rsid w:val="2AF43B5E"/>
    <w:rsid w:val="2BBA59CC"/>
    <w:rsid w:val="2BE12008"/>
    <w:rsid w:val="2BF92F32"/>
    <w:rsid w:val="2BF92FA0"/>
    <w:rsid w:val="2C3712E3"/>
    <w:rsid w:val="2C4320AD"/>
    <w:rsid w:val="2D5C76E6"/>
    <w:rsid w:val="2D722DD0"/>
    <w:rsid w:val="2DB77A10"/>
    <w:rsid w:val="2DBA114A"/>
    <w:rsid w:val="2E1A0F93"/>
    <w:rsid w:val="2E232D6E"/>
    <w:rsid w:val="2E5F4F98"/>
    <w:rsid w:val="2EB31B27"/>
    <w:rsid w:val="2EB81FD8"/>
    <w:rsid w:val="2F37571D"/>
    <w:rsid w:val="2F640844"/>
    <w:rsid w:val="2F6509D0"/>
    <w:rsid w:val="2F7E2BDA"/>
    <w:rsid w:val="2F995607"/>
    <w:rsid w:val="2FDF0E93"/>
    <w:rsid w:val="30594760"/>
    <w:rsid w:val="30FD0034"/>
    <w:rsid w:val="31726C5C"/>
    <w:rsid w:val="31CB028E"/>
    <w:rsid w:val="3218123E"/>
    <w:rsid w:val="325C610E"/>
    <w:rsid w:val="327515D8"/>
    <w:rsid w:val="32B545C0"/>
    <w:rsid w:val="332848FF"/>
    <w:rsid w:val="33415A71"/>
    <w:rsid w:val="33814F8D"/>
    <w:rsid w:val="33CB02F8"/>
    <w:rsid w:val="33F81754"/>
    <w:rsid w:val="34037804"/>
    <w:rsid w:val="34CE4C2F"/>
    <w:rsid w:val="35085D0E"/>
    <w:rsid w:val="3511441F"/>
    <w:rsid w:val="368B218B"/>
    <w:rsid w:val="369C3BC1"/>
    <w:rsid w:val="37445638"/>
    <w:rsid w:val="385B4285"/>
    <w:rsid w:val="386E18A2"/>
    <w:rsid w:val="38C31804"/>
    <w:rsid w:val="38F52E00"/>
    <w:rsid w:val="38F54312"/>
    <w:rsid w:val="397C2DC6"/>
    <w:rsid w:val="3A033CC8"/>
    <w:rsid w:val="3A2C4435"/>
    <w:rsid w:val="3A2F4C5C"/>
    <w:rsid w:val="3A942A4A"/>
    <w:rsid w:val="3AA32FD6"/>
    <w:rsid w:val="3B123DD8"/>
    <w:rsid w:val="3B5D455C"/>
    <w:rsid w:val="3B9062F7"/>
    <w:rsid w:val="3C6472A5"/>
    <w:rsid w:val="3C86556E"/>
    <w:rsid w:val="3D3251B2"/>
    <w:rsid w:val="3D845873"/>
    <w:rsid w:val="3D864DFE"/>
    <w:rsid w:val="3E332998"/>
    <w:rsid w:val="3E555110"/>
    <w:rsid w:val="3E563A58"/>
    <w:rsid w:val="3EB33728"/>
    <w:rsid w:val="3F7C1A35"/>
    <w:rsid w:val="3F876C14"/>
    <w:rsid w:val="3FA357B9"/>
    <w:rsid w:val="40064A19"/>
    <w:rsid w:val="40F3031D"/>
    <w:rsid w:val="412874F2"/>
    <w:rsid w:val="41D50910"/>
    <w:rsid w:val="428A1284"/>
    <w:rsid w:val="42F83EEA"/>
    <w:rsid w:val="43334BED"/>
    <w:rsid w:val="43771229"/>
    <w:rsid w:val="444E6FA5"/>
    <w:rsid w:val="44633B53"/>
    <w:rsid w:val="4496304A"/>
    <w:rsid w:val="449810E8"/>
    <w:rsid w:val="454C00BB"/>
    <w:rsid w:val="462A180E"/>
    <w:rsid w:val="46F36F86"/>
    <w:rsid w:val="46F51CFE"/>
    <w:rsid w:val="473C166C"/>
    <w:rsid w:val="474C7367"/>
    <w:rsid w:val="47794B25"/>
    <w:rsid w:val="48150D3D"/>
    <w:rsid w:val="48971D34"/>
    <w:rsid w:val="48B8194D"/>
    <w:rsid w:val="48F63655"/>
    <w:rsid w:val="491C61D7"/>
    <w:rsid w:val="49215598"/>
    <w:rsid w:val="49BE390F"/>
    <w:rsid w:val="4A376852"/>
    <w:rsid w:val="4B960E56"/>
    <w:rsid w:val="4BBC74F0"/>
    <w:rsid w:val="4BC51723"/>
    <w:rsid w:val="4BD258F2"/>
    <w:rsid w:val="4C0F4BC6"/>
    <w:rsid w:val="4CAC68E5"/>
    <w:rsid w:val="4D2B6B0B"/>
    <w:rsid w:val="4D7240AF"/>
    <w:rsid w:val="4DF431A6"/>
    <w:rsid w:val="4E4241EE"/>
    <w:rsid w:val="4E5D75D5"/>
    <w:rsid w:val="4E867D91"/>
    <w:rsid w:val="4EE651DF"/>
    <w:rsid w:val="4F8C0F11"/>
    <w:rsid w:val="4F97214F"/>
    <w:rsid w:val="4FD97513"/>
    <w:rsid w:val="506A2AFE"/>
    <w:rsid w:val="51B36F8C"/>
    <w:rsid w:val="529F5156"/>
    <w:rsid w:val="52CB157E"/>
    <w:rsid w:val="52DE64B1"/>
    <w:rsid w:val="534811FC"/>
    <w:rsid w:val="53A46600"/>
    <w:rsid w:val="540F0ACE"/>
    <w:rsid w:val="54C56522"/>
    <w:rsid w:val="551E6137"/>
    <w:rsid w:val="5675066C"/>
    <w:rsid w:val="56BD3C46"/>
    <w:rsid w:val="573317A8"/>
    <w:rsid w:val="57735397"/>
    <w:rsid w:val="57894A90"/>
    <w:rsid w:val="57B53942"/>
    <w:rsid w:val="57E5682D"/>
    <w:rsid w:val="57F57F8A"/>
    <w:rsid w:val="582165A1"/>
    <w:rsid w:val="583A1E0E"/>
    <w:rsid w:val="584B64EC"/>
    <w:rsid w:val="586620C8"/>
    <w:rsid w:val="58820BC4"/>
    <w:rsid w:val="58AD4AF5"/>
    <w:rsid w:val="58CD2D0A"/>
    <w:rsid w:val="58D906CC"/>
    <w:rsid w:val="58DD7FD9"/>
    <w:rsid w:val="58F86605"/>
    <w:rsid w:val="58FC2A8C"/>
    <w:rsid w:val="591D1D9A"/>
    <w:rsid w:val="59820DB0"/>
    <w:rsid w:val="59E35308"/>
    <w:rsid w:val="5A082717"/>
    <w:rsid w:val="5AB6785F"/>
    <w:rsid w:val="5AD47E10"/>
    <w:rsid w:val="5B3507D6"/>
    <w:rsid w:val="5B4D3DF5"/>
    <w:rsid w:val="5B4D6AD9"/>
    <w:rsid w:val="5B9279DD"/>
    <w:rsid w:val="5BA45EDC"/>
    <w:rsid w:val="5BC11016"/>
    <w:rsid w:val="5BF827B7"/>
    <w:rsid w:val="5C8E458C"/>
    <w:rsid w:val="5CBB0227"/>
    <w:rsid w:val="5D64556E"/>
    <w:rsid w:val="5D951E96"/>
    <w:rsid w:val="5DEB6DF1"/>
    <w:rsid w:val="5DF866B7"/>
    <w:rsid w:val="5E230800"/>
    <w:rsid w:val="5ED828C3"/>
    <w:rsid w:val="5FA6729F"/>
    <w:rsid w:val="5FB501E8"/>
    <w:rsid w:val="603A11F0"/>
    <w:rsid w:val="604C110A"/>
    <w:rsid w:val="60811D6D"/>
    <w:rsid w:val="6147779B"/>
    <w:rsid w:val="614D0AAA"/>
    <w:rsid w:val="619C1D31"/>
    <w:rsid w:val="61DC3879"/>
    <w:rsid w:val="624300C1"/>
    <w:rsid w:val="62F30779"/>
    <w:rsid w:val="62FE72EA"/>
    <w:rsid w:val="650B005F"/>
    <w:rsid w:val="65A02E86"/>
    <w:rsid w:val="664571D6"/>
    <w:rsid w:val="664E558F"/>
    <w:rsid w:val="666128B6"/>
    <w:rsid w:val="668B1EA9"/>
    <w:rsid w:val="66950DE9"/>
    <w:rsid w:val="66F334D3"/>
    <w:rsid w:val="67735EE3"/>
    <w:rsid w:val="67E03507"/>
    <w:rsid w:val="67EC408F"/>
    <w:rsid w:val="67F539FE"/>
    <w:rsid w:val="683406DE"/>
    <w:rsid w:val="685971BB"/>
    <w:rsid w:val="68C462F1"/>
    <w:rsid w:val="69011C68"/>
    <w:rsid w:val="6A043D3E"/>
    <w:rsid w:val="6A065E8B"/>
    <w:rsid w:val="6AE17E57"/>
    <w:rsid w:val="6B33506F"/>
    <w:rsid w:val="6B6063C9"/>
    <w:rsid w:val="6B650E43"/>
    <w:rsid w:val="6BED679D"/>
    <w:rsid w:val="6BF20707"/>
    <w:rsid w:val="6DFE19FC"/>
    <w:rsid w:val="6E023C8A"/>
    <w:rsid w:val="6E1B3196"/>
    <w:rsid w:val="6E875728"/>
    <w:rsid w:val="6ED177DA"/>
    <w:rsid w:val="6F0E4F7A"/>
    <w:rsid w:val="6FC31F19"/>
    <w:rsid w:val="707F7C64"/>
    <w:rsid w:val="70B34FB0"/>
    <w:rsid w:val="70D746AC"/>
    <w:rsid w:val="716067B0"/>
    <w:rsid w:val="71A07640"/>
    <w:rsid w:val="71D427FF"/>
    <w:rsid w:val="725D1030"/>
    <w:rsid w:val="72832582"/>
    <w:rsid w:val="72B7141E"/>
    <w:rsid w:val="72FD6249"/>
    <w:rsid w:val="732706F9"/>
    <w:rsid w:val="736949E6"/>
    <w:rsid w:val="73C80FB1"/>
    <w:rsid w:val="73CE6C6D"/>
    <w:rsid w:val="740B1FF0"/>
    <w:rsid w:val="74340B92"/>
    <w:rsid w:val="745942EE"/>
    <w:rsid w:val="747D102B"/>
    <w:rsid w:val="749C517E"/>
    <w:rsid w:val="75603AB2"/>
    <w:rsid w:val="75A16CE2"/>
    <w:rsid w:val="75CD1C51"/>
    <w:rsid w:val="760709DC"/>
    <w:rsid w:val="763428FA"/>
    <w:rsid w:val="766F725C"/>
    <w:rsid w:val="769C3D51"/>
    <w:rsid w:val="76C159E1"/>
    <w:rsid w:val="7734199B"/>
    <w:rsid w:val="77484CAB"/>
    <w:rsid w:val="779623AD"/>
    <w:rsid w:val="779E5558"/>
    <w:rsid w:val="77C04F08"/>
    <w:rsid w:val="77C86594"/>
    <w:rsid w:val="79435A80"/>
    <w:rsid w:val="79597C6D"/>
    <w:rsid w:val="7A2902FC"/>
    <w:rsid w:val="7A9C6A54"/>
    <w:rsid w:val="7B917B48"/>
    <w:rsid w:val="7C7A0AC6"/>
    <w:rsid w:val="7DDA6374"/>
    <w:rsid w:val="7DE8375B"/>
    <w:rsid w:val="7DF2702E"/>
    <w:rsid w:val="7E3C05B4"/>
    <w:rsid w:val="7E520F7B"/>
    <w:rsid w:val="7E7B17E9"/>
    <w:rsid w:val="7E7F4A5A"/>
    <w:rsid w:val="7F157B86"/>
    <w:rsid w:val="7F235680"/>
    <w:rsid w:val="7F645C38"/>
    <w:rsid w:val="7F9E036E"/>
    <w:rsid w:val="7FA674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uiPriority="0" w:name="index 2"/>
    <w:lsdException w:uiPriority="0" w:name="index 3"/>
    <w:lsdException w:qFormat="1" w:unhideWhenUsed="0" w:uiPriority="99" w:semiHidden="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0" w:name="footnote text"/>
    <w:lsdException w:qFormat="1" w:unhideWhenUsed="0" w:uiPriority="99"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qFormat="1" w:unhideWhenUsed="0" w:uiPriority="99" w:semiHidden="0" w:name="envelope return"/>
    <w:lsdException w:uiPriority="0" w:name="footnote reference"/>
    <w:lsdException w:qFormat="1"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iPriority="99"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qFormat="1" w:unhideWhenUsed="0" w:uiPriority="0" w:semiHidden="0" w:name="Body Text"/>
    <w:lsdException w:qFormat="1"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nhideWhenUsed="0" w:uiPriority="0" w:semiHidden="0" w:name="Date"/>
    <w:lsdException w:qFormat="1" w:uiPriority="99" w:semiHidden="0" w:name="Body Text First Indent"/>
    <w:lsdException w:qFormat="1" w:uiPriority="99"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qFormat="1" w:unhideWhenUsed="0" w:uiPriority="99"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方正仿宋_GB2312" w:hAnsi="方正仿宋_GB2312" w:eastAsia="方正仿宋_GB2312" w:cs="方正仿宋_GB2312"/>
      <w:kern w:val="2"/>
      <w:sz w:val="21"/>
      <w:lang w:val="en-US" w:eastAsia="zh-CN" w:bidi="ar-SA"/>
    </w:rPr>
  </w:style>
  <w:style w:type="paragraph" w:styleId="2">
    <w:name w:val="heading 1"/>
    <w:basedOn w:val="1"/>
    <w:next w:val="1"/>
    <w:link w:val="52"/>
    <w:qFormat/>
    <w:uiPriority w:val="9"/>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paragraph" w:styleId="4">
    <w:name w:val="heading 3"/>
    <w:basedOn w:val="1"/>
    <w:next w:val="1"/>
    <w:link w:val="53"/>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58"/>
    <w:qFormat/>
    <w:uiPriority w:val="0"/>
    <w:pPr>
      <w:keepNext/>
      <w:keepLines/>
      <w:spacing w:before="280" w:after="290" w:line="376" w:lineRule="auto"/>
      <w:outlineLvl w:val="3"/>
    </w:pPr>
    <w:rPr>
      <w:b/>
      <w:bCs/>
      <w:sz w:val="28"/>
      <w:szCs w:val="28"/>
    </w:rPr>
  </w:style>
  <w:style w:type="character" w:default="1" w:styleId="29">
    <w:name w:val="Default Paragraph Font"/>
    <w:semiHidden/>
    <w:unhideWhenUsed/>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0"/>
    <w:pPr>
      <w:autoSpaceDE w:val="0"/>
      <w:autoSpaceDN w:val="0"/>
      <w:adjustRightInd w:val="0"/>
      <w:ind w:firstLine="420"/>
      <w:jc w:val="left"/>
    </w:pPr>
    <w:rPr>
      <w:rFonts w:ascii="宋体" w:hAnsi="Times New Roman" w:eastAsia="宋体" w:cs="Times New Roman"/>
      <w:kern w:val="0"/>
      <w:sz w:val="24"/>
    </w:rPr>
  </w:style>
  <w:style w:type="paragraph" w:styleId="7">
    <w:name w:val="annotation text"/>
    <w:basedOn w:val="1"/>
    <w:link w:val="51"/>
    <w:qFormat/>
    <w:uiPriority w:val="99"/>
    <w:pPr>
      <w:jc w:val="left"/>
    </w:pPr>
    <w:rPr>
      <w:rFonts w:ascii="Arial" w:hAnsi="Arial" w:eastAsia="黑体" w:cs="Arial"/>
    </w:rPr>
  </w:style>
  <w:style w:type="paragraph" w:styleId="8">
    <w:name w:val="Body Text"/>
    <w:basedOn w:val="1"/>
    <w:next w:val="9"/>
    <w:qFormat/>
    <w:uiPriority w:val="0"/>
    <w:pPr>
      <w:spacing w:after="120"/>
    </w:pPr>
    <w:rPr>
      <w:rFonts w:ascii="方正公文小标宋" w:hAnsi="方正公文小标宋" w:eastAsia="方正公文小标宋" w:cs="方正公文小标宋"/>
      <w:szCs w:val="24"/>
      <w:lang w:val="zh-CN"/>
    </w:rPr>
  </w:style>
  <w:style w:type="paragraph" w:customStyle="1" w:styleId="9">
    <w:name w:val="Default"/>
    <w:basedOn w:val="1"/>
    <w:qFormat/>
    <w:uiPriority w:val="0"/>
    <w:pPr>
      <w:autoSpaceDE w:val="0"/>
      <w:autoSpaceDN w:val="0"/>
      <w:adjustRightInd w:val="0"/>
      <w:jc w:val="left"/>
    </w:pPr>
    <w:rPr>
      <w:rFonts w:eastAsia="宋体"/>
      <w:color w:val="000000"/>
      <w:kern w:val="0"/>
      <w:sz w:val="24"/>
      <w:szCs w:val="24"/>
    </w:rPr>
  </w:style>
  <w:style w:type="paragraph" w:styleId="10">
    <w:name w:val="Body Text Indent"/>
    <w:basedOn w:val="1"/>
    <w:next w:val="11"/>
    <w:unhideWhenUsed/>
    <w:qFormat/>
    <w:uiPriority w:val="99"/>
    <w:pPr>
      <w:ind w:firstLine="645"/>
    </w:pPr>
    <w:rPr>
      <w:rFonts w:ascii="方正楷体_GB2312" w:eastAsia="方正楷体_GB2312"/>
      <w:sz w:val="32"/>
    </w:rPr>
  </w:style>
  <w:style w:type="paragraph" w:styleId="11">
    <w:name w:val="envelope return"/>
    <w:basedOn w:val="1"/>
    <w:qFormat/>
    <w:uiPriority w:val="99"/>
    <w:pPr>
      <w:snapToGrid w:val="0"/>
    </w:pPr>
    <w:rPr>
      <w:rFonts w:ascii="Arial" w:hAnsi="Arial" w:cs="Arial"/>
    </w:rPr>
  </w:style>
  <w:style w:type="paragraph" w:styleId="12">
    <w:name w:val="index 4"/>
    <w:basedOn w:val="1"/>
    <w:next w:val="1"/>
    <w:qFormat/>
    <w:uiPriority w:val="99"/>
    <w:pPr>
      <w:ind w:left="600" w:leftChars="600"/>
    </w:pPr>
    <w:rPr>
      <w:szCs w:val="24"/>
    </w:rPr>
  </w:style>
  <w:style w:type="paragraph" w:styleId="13">
    <w:name w:val="toc 3"/>
    <w:basedOn w:val="1"/>
    <w:next w:val="1"/>
    <w:unhideWhenUsed/>
    <w:qFormat/>
    <w:uiPriority w:val="39"/>
    <w:pPr>
      <w:widowControl/>
      <w:spacing w:after="100" w:line="276" w:lineRule="auto"/>
      <w:ind w:left="440"/>
      <w:jc w:val="left"/>
    </w:pPr>
    <w:rPr>
      <w:rFonts w:ascii="Calibri" w:hAnsi="Calibri" w:eastAsia="宋体" w:cs="黑体"/>
      <w:kern w:val="0"/>
      <w:sz w:val="22"/>
      <w:szCs w:val="22"/>
    </w:rPr>
  </w:style>
  <w:style w:type="paragraph" w:styleId="14">
    <w:name w:val="Plain Text"/>
    <w:basedOn w:val="1"/>
    <w:link w:val="44"/>
    <w:qFormat/>
    <w:uiPriority w:val="99"/>
    <w:rPr>
      <w:rFonts w:ascii="宋体" w:hAnsi="Courier New" w:eastAsia="宋体" w:cs="黑体"/>
      <w:szCs w:val="22"/>
    </w:rPr>
  </w:style>
  <w:style w:type="paragraph" w:styleId="15">
    <w:name w:val="Date"/>
    <w:basedOn w:val="1"/>
    <w:next w:val="1"/>
    <w:link w:val="48"/>
    <w:qFormat/>
    <w:uiPriority w:val="0"/>
    <w:rPr>
      <w:rFonts w:ascii="Arial" w:hAnsi="Arial" w:eastAsia="宋体" w:cs="Arial"/>
      <w:b/>
      <w:sz w:val="28"/>
    </w:rPr>
  </w:style>
  <w:style w:type="paragraph" w:styleId="16">
    <w:name w:val="Balloon Text"/>
    <w:basedOn w:val="1"/>
    <w:link w:val="41"/>
    <w:unhideWhenUsed/>
    <w:qFormat/>
    <w:uiPriority w:val="99"/>
    <w:rPr>
      <w:sz w:val="18"/>
      <w:szCs w:val="18"/>
    </w:rPr>
  </w:style>
  <w:style w:type="paragraph" w:styleId="17">
    <w:name w:val="footer"/>
    <w:basedOn w:val="1"/>
    <w:link w:val="43"/>
    <w:unhideWhenUsed/>
    <w:qFormat/>
    <w:uiPriority w:val="99"/>
    <w:pPr>
      <w:tabs>
        <w:tab w:val="center" w:pos="4153"/>
        <w:tab w:val="right" w:pos="8306"/>
      </w:tabs>
      <w:snapToGrid w:val="0"/>
      <w:jc w:val="left"/>
    </w:pPr>
    <w:rPr>
      <w:sz w:val="18"/>
      <w:szCs w:val="18"/>
    </w:rPr>
  </w:style>
  <w:style w:type="paragraph" w:styleId="18">
    <w:name w:val="header"/>
    <w:basedOn w:val="1"/>
    <w:link w:val="42"/>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unhideWhenUsed/>
    <w:qFormat/>
    <w:uiPriority w:val="39"/>
    <w:pPr>
      <w:widowControl/>
      <w:spacing w:after="100" w:line="276" w:lineRule="auto"/>
      <w:jc w:val="left"/>
    </w:pPr>
    <w:rPr>
      <w:rFonts w:ascii="Calibri" w:hAnsi="Calibri" w:eastAsia="宋体" w:cs="黑体"/>
      <w:kern w:val="0"/>
      <w:sz w:val="22"/>
      <w:szCs w:val="22"/>
    </w:rPr>
  </w:style>
  <w:style w:type="paragraph" w:styleId="20">
    <w:name w:val="List"/>
    <w:basedOn w:val="1"/>
    <w:semiHidden/>
    <w:unhideWhenUsed/>
    <w:qFormat/>
    <w:uiPriority w:val="99"/>
    <w:pPr>
      <w:ind w:left="200" w:hanging="200" w:hangingChars="200"/>
      <w:contextualSpacing/>
    </w:pPr>
  </w:style>
  <w:style w:type="paragraph" w:styleId="21">
    <w:name w:val="toc 2"/>
    <w:basedOn w:val="1"/>
    <w:next w:val="1"/>
    <w:unhideWhenUsed/>
    <w:qFormat/>
    <w:uiPriority w:val="39"/>
    <w:pPr>
      <w:widowControl/>
      <w:spacing w:after="100" w:line="276" w:lineRule="auto"/>
      <w:ind w:left="220"/>
      <w:jc w:val="left"/>
    </w:pPr>
    <w:rPr>
      <w:rFonts w:ascii="Calibri" w:hAnsi="Calibri" w:eastAsia="宋体" w:cs="黑体"/>
      <w:kern w:val="0"/>
      <w:sz w:val="22"/>
      <w:szCs w:val="22"/>
    </w:rPr>
  </w:style>
  <w:style w:type="paragraph" w:styleId="22">
    <w:name w:val="Normal (Web)"/>
    <w:basedOn w:val="1"/>
    <w:qFormat/>
    <w:uiPriority w:val="0"/>
    <w:pPr>
      <w:spacing w:beforeAutospacing="1" w:afterAutospacing="1"/>
      <w:jc w:val="left"/>
    </w:pPr>
    <w:rPr>
      <w:kern w:val="0"/>
      <w:sz w:val="24"/>
    </w:rPr>
  </w:style>
  <w:style w:type="paragraph" w:styleId="23">
    <w:name w:val="index 1"/>
    <w:basedOn w:val="1"/>
    <w:next w:val="1"/>
    <w:qFormat/>
    <w:uiPriority w:val="0"/>
    <w:pPr>
      <w:jc w:val="center"/>
    </w:pPr>
    <w:rPr>
      <w:rFonts w:ascii="Arial" w:hAnsi="Arial" w:eastAsia="Arial" w:cs="Arial"/>
      <w:b/>
      <w:bCs/>
      <w:sz w:val="28"/>
    </w:rPr>
  </w:style>
  <w:style w:type="paragraph" w:styleId="24">
    <w:name w:val="annotation subject"/>
    <w:basedOn w:val="7"/>
    <w:next w:val="7"/>
    <w:link w:val="61"/>
    <w:unhideWhenUsed/>
    <w:qFormat/>
    <w:uiPriority w:val="99"/>
    <w:rPr>
      <w:rFonts w:ascii="方正仿宋_GB2312" w:hAnsi="方正仿宋_GB2312" w:eastAsia="方正仿宋_GB2312" w:cs="方正仿宋_GB2312"/>
      <w:b/>
      <w:bCs/>
    </w:rPr>
  </w:style>
  <w:style w:type="paragraph" w:styleId="25">
    <w:name w:val="Body Text First Indent"/>
    <w:basedOn w:val="8"/>
    <w:unhideWhenUsed/>
    <w:qFormat/>
    <w:uiPriority w:val="99"/>
    <w:pPr>
      <w:ind w:firstLine="420" w:firstLineChars="100"/>
    </w:pPr>
  </w:style>
  <w:style w:type="paragraph" w:styleId="26">
    <w:name w:val="Body Text First Indent 2"/>
    <w:basedOn w:val="10"/>
    <w:next w:val="20"/>
    <w:unhideWhenUsed/>
    <w:qFormat/>
    <w:uiPriority w:val="99"/>
    <w:pPr>
      <w:ind w:left="420" w:firstLine="420" w:firstLineChars="200"/>
    </w:pPr>
    <w:rPr>
      <w:rFonts w:ascii="Times New Roman" w:cs="Times New Roman"/>
    </w:rPr>
  </w:style>
  <w:style w:type="table" w:styleId="28">
    <w:name w:val="Table Grid"/>
    <w:basedOn w:val="27"/>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Strong"/>
    <w:qFormat/>
    <w:uiPriority w:val="0"/>
    <w:rPr>
      <w:b/>
      <w:bCs/>
    </w:rPr>
  </w:style>
  <w:style w:type="character" w:styleId="31">
    <w:name w:val="Hyperlink"/>
    <w:basedOn w:val="29"/>
    <w:unhideWhenUsed/>
    <w:qFormat/>
    <w:uiPriority w:val="99"/>
    <w:rPr>
      <w:color w:val="0000FF"/>
      <w:u w:val="single"/>
    </w:rPr>
  </w:style>
  <w:style w:type="character" w:styleId="32">
    <w:name w:val="annotation reference"/>
    <w:basedOn w:val="29"/>
    <w:unhideWhenUsed/>
    <w:qFormat/>
    <w:uiPriority w:val="99"/>
    <w:rPr>
      <w:sz w:val="21"/>
      <w:szCs w:val="21"/>
    </w:rPr>
  </w:style>
  <w:style w:type="paragraph" w:customStyle="1" w:styleId="33">
    <w:name w:val="正文（缩进）"/>
    <w:basedOn w:val="1"/>
    <w:qFormat/>
    <w:uiPriority w:val="0"/>
    <w:pPr>
      <w:widowControl/>
      <w:spacing w:before="156" w:after="156"/>
      <w:ind w:firstLine="480" w:firstLineChars="200"/>
      <w:jc w:val="left"/>
    </w:pPr>
    <w:rPr>
      <w:kern w:val="0"/>
      <w:sz w:val="24"/>
      <w:szCs w:val="24"/>
    </w:rPr>
  </w:style>
  <w:style w:type="paragraph" w:customStyle="1" w:styleId="34">
    <w:name w:val="xl31"/>
    <w:basedOn w:val="1"/>
    <w:qFormat/>
    <w:uiPriority w:val="0"/>
    <w:pPr>
      <w:widowControl/>
      <w:spacing w:before="100" w:beforeAutospacing="1" w:after="100" w:afterAutospacing="1"/>
      <w:jc w:val="center"/>
    </w:pPr>
    <w:rPr>
      <w:b/>
      <w:bCs/>
      <w:kern w:val="0"/>
      <w:sz w:val="28"/>
      <w:szCs w:val="28"/>
    </w:rPr>
  </w:style>
  <w:style w:type="paragraph" w:customStyle="1" w:styleId="35">
    <w:name w:val="D&amp;L"/>
    <w:basedOn w:val="18"/>
    <w:qFormat/>
    <w:uiPriority w:val="0"/>
    <w:pPr>
      <w:pBdr>
        <w:bottom w:val="thinThickSmallGap" w:color="auto" w:sz="18" w:space="1"/>
      </w:pBdr>
      <w:adjustRightInd w:val="0"/>
      <w:snapToGrid/>
      <w:spacing w:line="240" w:lineRule="atLeast"/>
      <w:textAlignment w:val="baseline"/>
    </w:pPr>
    <w:rPr>
      <w:kern w:val="0"/>
      <w:sz w:val="24"/>
      <w:szCs w:val="20"/>
    </w:rPr>
  </w:style>
  <w:style w:type="paragraph" w:customStyle="1" w:styleId="36">
    <w:name w:val="列表段落1"/>
    <w:basedOn w:val="1"/>
    <w:qFormat/>
    <w:uiPriority w:val="34"/>
    <w:pPr>
      <w:ind w:firstLine="420" w:firstLineChars="200"/>
    </w:pPr>
  </w:style>
  <w:style w:type="paragraph" w:customStyle="1" w:styleId="37">
    <w:name w:val="Char Char Char Char Char Char Char1 Char"/>
    <w:basedOn w:val="1"/>
    <w:qFormat/>
    <w:uiPriority w:val="0"/>
    <w:rPr>
      <w:rFonts w:ascii="Arial" w:hAnsi="Arial" w:eastAsia="宋体" w:cs="Arial"/>
      <w:sz w:val="24"/>
    </w:rPr>
  </w:style>
  <w:style w:type="paragraph" w:customStyle="1" w:styleId="38">
    <w:name w:val="TOC 标题1"/>
    <w:basedOn w:val="2"/>
    <w:next w:val="1"/>
    <w:unhideWhenUsed/>
    <w:qFormat/>
    <w:uiPriority w:val="39"/>
    <w:pPr>
      <w:widowControl/>
      <w:spacing w:before="480" w:after="0" w:line="276" w:lineRule="auto"/>
      <w:jc w:val="left"/>
      <w:outlineLvl w:val="9"/>
    </w:pPr>
    <w:rPr>
      <w:rFonts w:ascii="Cambria" w:hAnsi="Cambria" w:eastAsia="宋体" w:cs="黑体"/>
      <w:color w:val="365F90"/>
      <w:kern w:val="0"/>
      <w:sz w:val="28"/>
      <w:szCs w:val="28"/>
    </w:rPr>
  </w:style>
  <w:style w:type="paragraph" w:customStyle="1" w:styleId="39">
    <w:name w:val="Char"/>
    <w:basedOn w:val="1"/>
    <w:qFormat/>
    <w:uiPriority w:val="0"/>
    <w:rPr>
      <w:rFonts w:ascii="Tahoma" w:hAnsi="Tahoma"/>
      <w:sz w:val="24"/>
    </w:rPr>
  </w:style>
  <w:style w:type="paragraph" w:customStyle="1" w:styleId="40">
    <w:name w:val="列出段落1"/>
    <w:basedOn w:val="1"/>
    <w:qFormat/>
    <w:uiPriority w:val="34"/>
    <w:pPr>
      <w:ind w:firstLine="420" w:firstLineChars="200"/>
    </w:pPr>
  </w:style>
  <w:style w:type="character" w:customStyle="1" w:styleId="41">
    <w:name w:val="批注框文本 字符"/>
    <w:basedOn w:val="29"/>
    <w:link w:val="16"/>
    <w:semiHidden/>
    <w:qFormat/>
    <w:uiPriority w:val="99"/>
    <w:rPr>
      <w:rFonts w:ascii="方正仿宋_GB2312" w:hAnsi="方正仿宋_GB2312" w:eastAsia="方正仿宋_GB2312" w:cs="方正仿宋_GB2312"/>
      <w:sz w:val="18"/>
      <w:szCs w:val="18"/>
    </w:rPr>
  </w:style>
  <w:style w:type="character" w:customStyle="1" w:styleId="42">
    <w:name w:val="页眉 字符"/>
    <w:basedOn w:val="29"/>
    <w:link w:val="18"/>
    <w:qFormat/>
    <w:uiPriority w:val="99"/>
    <w:rPr>
      <w:rFonts w:ascii="方正仿宋_GB2312" w:hAnsi="方正仿宋_GB2312" w:eastAsia="方正仿宋_GB2312" w:cs="方正仿宋_GB2312"/>
      <w:sz w:val="18"/>
      <w:szCs w:val="18"/>
    </w:rPr>
  </w:style>
  <w:style w:type="character" w:customStyle="1" w:styleId="43">
    <w:name w:val="页脚 字符"/>
    <w:basedOn w:val="29"/>
    <w:link w:val="17"/>
    <w:qFormat/>
    <w:uiPriority w:val="99"/>
    <w:rPr>
      <w:rFonts w:ascii="方正仿宋_GB2312" w:hAnsi="方正仿宋_GB2312" w:eastAsia="方正仿宋_GB2312" w:cs="方正仿宋_GB2312"/>
      <w:sz w:val="18"/>
      <w:szCs w:val="18"/>
    </w:rPr>
  </w:style>
  <w:style w:type="character" w:customStyle="1" w:styleId="44">
    <w:name w:val="纯文本 字符"/>
    <w:link w:val="14"/>
    <w:qFormat/>
    <w:uiPriority w:val="0"/>
    <w:rPr>
      <w:rFonts w:ascii="宋体" w:hAnsi="Courier New"/>
    </w:rPr>
  </w:style>
  <w:style w:type="character" w:customStyle="1" w:styleId="45">
    <w:name w:val="纯文本 字符1"/>
    <w:basedOn w:val="29"/>
    <w:semiHidden/>
    <w:qFormat/>
    <w:uiPriority w:val="99"/>
    <w:rPr>
      <w:rFonts w:ascii="宋体" w:hAnsi="Courier New" w:cs="Courier New"/>
      <w:szCs w:val="20"/>
    </w:rPr>
  </w:style>
  <w:style w:type="character" w:customStyle="1" w:styleId="46">
    <w:name w:val="未处理的提及1"/>
    <w:basedOn w:val="29"/>
    <w:unhideWhenUsed/>
    <w:qFormat/>
    <w:uiPriority w:val="99"/>
    <w:rPr>
      <w:color w:val="605E5C"/>
      <w:shd w:val="clear" w:color="auto" w:fill="E1DFDD"/>
    </w:rPr>
  </w:style>
  <w:style w:type="character" w:customStyle="1" w:styleId="47">
    <w:name w:val="日期 字符"/>
    <w:basedOn w:val="29"/>
    <w:semiHidden/>
    <w:qFormat/>
    <w:uiPriority w:val="99"/>
    <w:rPr>
      <w:rFonts w:ascii="方正仿宋_GB2312" w:hAnsi="方正仿宋_GB2312" w:eastAsia="方正仿宋_GB2312" w:cs="方正仿宋_GB2312"/>
      <w:szCs w:val="20"/>
    </w:rPr>
  </w:style>
  <w:style w:type="character" w:customStyle="1" w:styleId="48">
    <w:name w:val="日期 字符1"/>
    <w:link w:val="15"/>
    <w:qFormat/>
    <w:uiPriority w:val="0"/>
    <w:rPr>
      <w:rFonts w:ascii="Arial" w:hAnsi="Arial" w:eastAsia="宋体" w:cs="Arial"/>
      <w:b/>
      <w:sz w:val="28"/>
      <w:szCs w:val="20"/>
    </w:rPr>
  </w:style>
  <w:style w:type="character" w:customStyle="1" w:styleId="49">
    <w:name w:val="纯文本 Char1"/>
    <w:qFormat/>
    <w:locked/>
    <w:uiPriority w:val="99"/>
    <w:rPr>
      <w:rFonts w:ascii="Arial" w:hAnsi="Arial" w:eastAsia="Arial"/>
      <w:kern w:val="2"/>
      <w:sz w:val="21"/>
      <w:lang w:val="en-US" w:eastAsia="zh-CN" w:bidi="ar-SA"/>
    </w:rPr>
  </w:style>
  <w:style w:type="character" w:customStyle="1" w:styleId="50">
    <w:name w:val="批注文字 Char"/>
    <w:basedOn w:val="29"/>
    <w:semiHidden/>
    <w:qFormat/>
    <w:uiPriority w:val="99"/>
    <w:rPr>
      <w:rFonts w:ascii="方正仿宋_GB2312" w:hAnsi="方正仿宋_GB2312" w:eastAsia="方正仿宋_GB2312" w:cs="方正仿宋_GB2312"/>
      <w:szCs w:val="20"/>
    </w:rPr>
  </w:style>
  <w:style w:type="character" w:customStyle="1" w:styleId="51">
    <w:name w:val="批注文字 字符"/>
    <w:link w:val="7"/>
    <w:qFormat/>
    <w:uiPriority w:val="99"/>
    <w:rPr>
      <w:rFonts w:ascii="Arial" w:hAnsi="Arial" w:eastAsia="黑体" w:cs="Arial"/>
      <w:szCs w:val="20"/>
    </w:rPr>
  </w:style>
  <w:style w:type="character" w:customStyle="1" w:styleId="52">
    <w:name w:val="标题 1 字符"/>
    <w:basedOn w:val="29"/>
    <w:link w:val="2"/>
    <w:qFormat/>
    <w:uiPriority w:val="9"/>
    <w:rPr>
      <w:rFonts w:ascii="方正仿宋_GB2312" w:hAnsi="方正仿宋_GB2312" w:eastAsia="方正仿宋_GB2312" w:cs="方正仿宋_GB2312"/>
      <w:b/>
      <w:bCs/>
      <w:kern w:val="44"/>
      <w:sz w:val="44"/>
      <w:szCs w:val="44"/>
    </w:rPr>
  </w:style>
  <w:style w:type="character" w:customStyle="1" w:styleId="53">
    <w:name w:val="标题 3 字符"/>
    <w:basedOn w:val="29"/>
    <w:link w:val="4"/>
    <w:semiHidden/>
    <w:qFormat/>
    <w:uiPriority w:val="9"/>
    <w:rPr>
      <w:rFonts w:ascii="方正仿宋_GB2312" w:hAnsi="方正仿宋_GB2312" w:eastAsia="方正仿宋_GB2312" w:cs="方正仿宋_GB2312"/>
      <w:b/>
      <w:bCs/>
      <w:sz w:val="32"/>
      <w:szCs w:val="32"/>
    </w:rPr>
  </w:style>
  <w:style w:type="character" w:customStyle="1" w:styleId="54">
    <w:name w:val="fontstyle01"/>
    <w:basedOn w:val="29"/>
    <w:qFormat/>
    <w:uiPriority w:val="0"/>
    <w:rPr>
      <w:rFonts w:hint="eastAsia" w:ascii="宋体" w:hAnsi="宋体" w:eastAsia="宋体"/>
      <w:color w:val="000000"/>
      <w:sz w:val="22"/>
      <w:szCs w:val="22"/>
    </w:rPr>
  </w:style>
  <w:style w:type="character" w:customStyle="1" w:styleId="55">
    <w:name w:val="fontstyle21"/>
    <w:basedOn w:val="29"/>
    <w:qFormat/>
    <w:uiPriority w:val="0"/>
    <w:rPr>
      <w:rFonts w:hint="default" w:ascii="TimesNewRomanPSMT" w:hAnsi="TimesNewRomanPSMT"/>
      <w:color w:val="000000"/>
      <w:sz w:val="22"/>
      <w:szCs w:val="22"/>
    </w:rPr>
  </w:style>
  <w:style w:type="character" w:customStyle="1" w:styleId="56">
    <w:name w:val="正文文本 (2) + Sylfaen2"/>
    <w:qFormat/>
    <w:uiPriority w:val="99"/>
    <w:rPr>
      <w:rFonts w:ascii="Sylfaen" w:hAnsi="Sylfaen" w:eastAsia="MingLiU" w:cs="Sylfaen"/>
      <w:spacing w:val="0"/>
      <w:sz w:val="23"/>
      <w:szCs w:val="23"/>
      <w:shd w:val="clear" w:color="auto" w:fill="FFFFFF"/>
      <w:lang w:val="en-US" w:eastAsia="en-US"/>
    </w:rPr>
  </w:style>
  <w:style w:type="character" w:customStyle="1" w:styleId="57">
    <w:name w:val="标题 4 字符"/>
    <w:basedOn w:val="29"/>
    <w:semiHidden/>
    <w:qFormat/>
    <w:uiPriority w:val="9"/>
    <w:rPr>
      <w:rFonts w:ascii="Cambria" w:hAnsi="Cambria" w:eastAsia="宋体" w:cs="黑体"/>
      <w:b/>
      <w:bCs/>
      <w:sz w:val="28"/>
      <w:szCs w:val="28"/>
    </w:rPr>
  </w:style>
  <w:style w:type="character" w:customStyle="1" w:styleId="58">
    <w:name w:val="标题 4 字符1"/>
    <w:link w:val="5"/>
    <w:qFormat/>
    <w:uiPriority w:val="0"/>
    <w:rPr>
      <w:rFonts w:ascii="方正仿宋_GB2312" w:hAnsi="方正仿宋_GB2312" w:eastAsia="方正仿宋_GB2312" w:cs="方正仿宋_GB2312"/>
      <w:b/>
      <w:bCs/>
      <w:sz w:val="28"/>
      <w:szCs w:val="28"/>
    </w:rPr>
  </w:style>
  <w:style w:type="character" w:customStyle="1" w:styleId="59">
    <w:name w:val="标题 4 Char"/>
    <w:qFormat/>
    <w:uiPriority w:val="0"/>
    <w:rPr>
      <w:rFonts w:ascii="Arial" w:hAnsi="Arial" w:eastAsia="Arial"/>
      <w:b/>
      <w:bCs/>
      <w:kern w:val="2"/>
      <w:sz w:val="28"/>
      <w:szCs w:val="28"/>
      <w:lang w:val="en-US" w:eastAsia="zh-CN" w:bidi="ar-SA"/>
    </w:rPr>
  </w:style>
  <w:style w:type="character" w:customStyle="1" w:styleId="60">
    <w:name w:val="fontstyle11"/>
    <w:basedOn w:val="29"/>
    <w:qFormat/>
    <w:uiPriority w:val="0"/>
    <w:rPr>
      <w:rFonts w:hint="eastAsia" w:ascii="宋体" w:hAnsi="宋体" w:eastAsia="宋体"/>
      <w:color w:val="000000"/>
      <w:sz w:val="22"/>
      <w:szCs w:val="22"/>
    </w:rPr>
  </w:style>
  <w:style w:type="character" w:customStyle="1" w:styleId="61">
    <w:name w:val="批注主题 字符"/>
    <w:basedOn w:val="51"/>
    <w:link w:val="24"/>
    <w:semiHidden/>
    <w:qFormat/>
    <w:uiPriority w:val="99"/>
    <w:rPr>
      <w:rFonts w:ascii="方正仿宋_GB2312" w:hAnsi="方正仿宋_GB2312" w:eastAsia="方正仿宋_GB2312" w:cs="方正仿宋_GB2312"/>
      <w:b/>
      <w:bCs/>
      <w:szCs w:val="20"/>
    </w:rPr>
  </w:style>
  <w:style w:type="table" w:customStyle="1" w:styleId="62">
    <w:name w:val="网格表 1 浅色1"/>
    <w:basedOn w:val="27"/>
    <w:qFormat/>
    <w:uiPriority w:val="46"/>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Pr>
    <w:tblStylePr w:type="firstRow">
      <w:rPr>
        <w:b/>
        <w:bCs/>
      </w:rPr>
      <w:tcPr>
        <w:tcBorders>
          <w:top w:val="nil"/>
          <w:left w:val="nil"/>
          <w:bottom w:val="single" w:color="666666" w:sz="12" w:space="0"/>
          <w:right w:val="nil"/>
          <w:insideH w:val="nil"/>
          <w:insideV w:val="nil"/>
          <w:tl2br w:val="nil"/>
          <w:tr2bl w:val="nil"/>
        </w:tcBorders>
      </w:tcPr>
    </w:tblStylePr>
    <w:tblStylePr w:type="lastRow">
      <w:rPr>
        <w:b/>
        <w:bCs/>
      </w:rPr>
      <w:tcPr>
        <w:tcBorders>
          <w:top w:val="double" w:color="666666" w:sz="2" w:space="0"/>
          <w:left w:val="nil"/>
          <w:bottom w:val="nil"/>
          <w:right w:val="nil"/>
          <w:insideH w:val="nil"/>
          <w:insideV w:val="nil"/>
          <w:tl2br w:val="nil"/>
          <w:tr2bl w:val="nil"/>
        </w:tcBorders>
      </w:tcPr>
    </w:tblStylePr>
    <w:tblStylePr w:type="firstCol">
      <w:rPr>
        <w:b/>
        <w:bCs/>
      </w:rPr>
    </w:tblStylePr>
    <w:tblStylePr w:type="lastCol">
      <w:rPr>
        <w:b/>
        <w:bCs/>
      </w:rPr>
    </w:tblStylePr>
  </w:style>
  <w:style w:type="table" w:customStyle="1" w:styleId="63">
    <w:name w:val="网格型1"/>
    <w:basedOn w:val="2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4">
    <w:name w:val="正文_0_0"/>
    <w:qFormat/>
    <w:uiPriority w:val="0"/>
    <w:pPr>
      <w:widowControl w:val="0"/>
      <w:jc w:val="both"/>
    </w:pPr>
    <w:rPr>
      <w:rFonts w:ascii="Times New Roman" w:hAnsi="Times New Roman" w:eastAsia="宋体" w:cs="Times New Roman"/>
      <w:kern w:val="2"/>
      <w:sz w:val="21"/>
      <w:lang w:val="en-US" w:eastAsia="zh-CN" w:bidi="ar-SA"/>
    </w:rPr>
  </w:style>
  <w:style w:type="paragraph" w:styleId="65">
    <w:name w:val="List Paragraph"/>
    <w:basedOn w:val="1"/>
    <w:qFormat/>
    <w:uiPriority w:val="34"/>
    <w:pPr>
      <w:ind w:firstLine="420" w:firstLineChars="200"/>
    </w:pPr>
  </w:style>
  <w:style w:type="paragraph" w:customStyle="1" w:styleId="66">
    <w:name w:val="列出段落11"/>
    <w:basedOn w:val="1"/>
    <w:qFormat/>
    <w:uiPriority w:val="99"/>
    <w:pPr>
      <w:adjustRightInd w:val="0"/>
      <w:spacing w:line="360" w:lineRule="atLeast"/>
      <w:ind w:firstLine="420" w:firstLineChars="200"/>
      <w:jc w:val="left"/>
    </w:pPr>
    <w:rPr>
      <w:kern w:val="0"/>
      <w:sz w:val="24"/>
    </w:rPr>
  </w:style>
  <w:style w:type="paragraph" w:customStyle="1" w:styleId="67">
    <w:name w:val="！正文"/>
    <w:basedOn w:val="1"/>
    <w:qFormat/>
    <w:uiPriority w:val="0"/>
    <w:pPr>
      <w:spacing w:line="360" w:lineRule="auto"/>
      <w:ind w:firstLine="200" w:firstLineChars="200"/>
    </w:pPr>
    <w:rPr>
      <w:rFonts w:ascii="华文细黑" w:hAnsi="华文细黑" w:eastAsia="华文细黑"/>
      <w:kern w:val="0"/>
      <w:sz w:val="24"/>
    </w:rPr>
  </w:style>
  <w:style w:type="paragraph" w:customStyle="1" w:styleId="68">
    <w:name w:val="修订1"/>
    <w:hidden/>
    <w:unhideWhenUsed/>
    <w:qFormat/>
    <w:uiPriority w:val="99"/>
    <w:rPr>
      <w:rFonts w:ascii="方正仿宋_GB2312" w:hAnsi="方正仿宋_GB2312" w:eastAsia="方正仿宋_GB2312" w:cs="方正仿宋_GB2312"/>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FC5D92-C408-48BE-8725-00579D860267}">
  <ds:schemaRefs/>
</ds:datastoreItem>
</file>

<file path=docProps/app.xml><?xml version="1.0" encoding="utf-8"?>
<Properties xmlns="http://schemas.openxmlformats.org/officeDocument/2006/extended-properties" xmlns:vt="http://schemas.openxmlformats.org/officeDocument/2006/docPropsVTypes">
  <Template>Normal</Template>
  <Company>akoosky</Company>
  <Pages>119</Pages>
  <Words>54416</Words>
  <Characters>61856</Characters>
  <Lines>442</Lines>
  <Paragraphs>124</Paragraphs>
  <TotalTime>14</TotalTime>
  <ScaleCrop>false</ScaleCrop>
  <LinksUpToDate>false</LinksUpToDate>
  <CharactersWithSpaces>64684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2019-05-06T14:32:00Z</dcterms:created>
  <dc:creator>Anakin</dc:creator>
  <cp:lastModifiedBy>Xu Zhenwen</cp:lastModifiedBy>
  <cp:lastPrinted>2019-12-03T09:59:00Z</cp:lastPrinted>
  <dcterms:modified xsi:type="dcterms:W3CDTF">2023-10-12T03:41:32Z</dcterms:modified>
  <dc:title>某项目（项目编号：某编号）</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2B09FF42793843A1B9B1BF6484B89A6F_13</vt:lpwstr>
  </property>
</Properties>
</file>